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9379" w14:textId="77777777" w:rsidR="005A1E38" w:rsidRPr="005403FD" w:rsidRDefault="005A1E38" w:rsidP="00EA69DB">
      <w:pPr>
        <w:jc w:val="center"/>
        <w:rPr>
          <w:b/>
          <w:sz w:val="28"/>
          <w:szCs w:val="28"/>
        </w:rPr>
      </w:pPr>
      <w:r w:rsidRPr="005403FD">
        <w:rPr>
          <w:b/>
          <w:sz w:val="28"/>
          <w:szCs w:val="28"/>
        </w:rPr>
        <w:t>Experimentalist Systems in Manufacturing Multinationals:</w:t>
      </w:r>
    </w:p>
    <w:p w14:paraId="1A0271C9" w14:textId="6D462C0E" w:rsidR="005A1E38" w:rsidRPr="005403FD" w:rsidRDefault="005A1E38" w:rsidP="00EA69DB">
      <w:pPr>
        <w:jc w:val="center"/>
        <w:rPr>
          <w:b/>
          <w:sz w:val="28"/>
          <w:szCs w:val="28"/>
        </w:rPr>
      </w:pPr>
      <w:r w:rsidRPr="005403FD">
        <w:rPr>
          <w:b/>
          <w:sz w:val="28"/>
          <w:szCs w:val="28"/>
        </w:rPr>
        <w:t xml:space="preserve">German </w:t>
      </w:r>
      <w:r w:rsidR="00866BCE" w:rsidRPr="005403FD">
        <w:rPr>
          <w:b/>
          <w:sz w:val="28"/>
          <w:szCs w:val="28"/>
        </w:rPr>
        <w:t xml:space="preserve">Automobile and Machinery </w:t>
      </w:r>
      <w:r w:rsidRPr="005403FD">
        <w:rPr>
          <w:b/>
          <w:sz w:val="28"/>
          <w:szCs w:val="28"/>
        </w:rPr>
        <w:t>Ex</w:t>
      </w:r>
      <w:r w:rsidR="00CB339B" w:rsidRPr="005403FD">
        <w:rPr>
          <w:b/>
          <w:sz w:val="28"/>
          <w:szCs w:val="28"/>
        </w:rPr>
        <w:t>amples</w:t>
      </w:r>
    </w:p>
    <w:p w14:paraId="3A57F0E4" w14:textId="77777777" w:rsidR="005403FD" w:rsidRDefault="005403FD" w:rsidP="00EA69DB">
      <w:pPr>
        <w:jc w:val="center"/>
        <w:rPr>
          <w:b/>
        </w:rPr>
      </w:pPr>
    </w:p>
    <w:p w14:paraId="5AC13005" w14:textId="28F080EB" w:rsidR="005403FD" w:rsidRDefault="005403FD" w:rsidP="00EA69DB">
      <w:pPr>
        <w:jc w:val="center"/>
        <w:rPr>
          <w:b/>
        </w:rPr>
      </w:pPr>
      <w:r>
        <w:rPr>
          <w:b/>
        </w:rPr>
        <w:t>Gary Herrigel</w:t>
      </w:r>
    </w:p>
    <w:p w14:paraId="1190BDEC" w14:textId="77777777" w:rsidR="00EA69DB" w:rsidRDefault="005403FD" w:rsidP="00EA69DB">
      <w:pPr>
        <w:jc w:val="center"/>
        <w:rPr>
          <w:b/>
        </w:rPr>
      </w:pPr>
      <w:r>
        <w:rPr>
          <w:b/>
        </w:rPr>
        <w:t>University of Chicago</w:t>
      </w:r>
    </w:p>
    <w:p w14:paraId="6AD3E3EA" w14:textId="165A0EB8" w:rsidR="005A1E38" w:rsidRPr="00EA69DB" w:rsidRDefault="004053F6" w:rsidP="00EA69DB">
      <w:pPr>
        <w:jc w:val="center"/>
        <w:rPr>
          <w:b/>
        </w:rPr>
      </w:pPr>
      <w:r>
        <w:rPr>
          <w:b/>
        </w:rPr>
        <w:t>August 31, 2017</w:t>
      </w:r>
    </w:p>
    <w:p w14:paraId="459DAE0B" w14:textId="77777777" w:rsidR="00EA69DB" w:rsidRDefault="00EA69DB" w:rsidP="00EA69DB">
      <w:pPr>
        <w:jc w:val="center"/>
      </w:pPr>
    </w:p>
    <w:p w14:paraId="4D2AA533" w14:textId="77777777" w:rsidR="00EA69DB" w:rsidRDefault="00EA69DB" w:rsidP="00EA69DB">
      <w:pPr>
        <w:jc w:val="center"/>
      </w:pPr>
    </w:p>
    <w:p w14:paraId="1805E4E5" w14:textId="77777777" w:rsidR="00EA69DB" w:rsidRDefault="00EA69DB" w:rsidP="00EA69DB">
      <w:pPr>
        <w:jc w:val="center"/>
      </w:pPr>
      <w:r>
        <w:t>Abstract</w:t>
      </w:r>
    </w:p>
    <w:p w14:paraId="352AD8D1" w14:textId="77777777" w:rsidR="00EA69DB" w:rsidRDefault="00EA69DB" w:rsidP="00EA69DB">
      <w:pPr>
        <w:ind w:firstLine="720"/>
        <w:rPr>
          <w:color w:val="000000"/>
        </w:rPr>
      </w:pPr>
      <w:r>
        <w:t xml:space="preserve">Self-optimizing systems are pervasive in contemporary global manufacturing.  Many have an experimentalist character.  In the process of experimentalist self-optimization stakeholder deliberation defines joint problems and establishes goals.  Local actors are accorded discretion in the way in which they seek to achieve joint goals, but local deviations from agreed upon procedure must be defended and justified to central stakeholders.  Successful local deviations can in this way filter back and redefine the range of possibilities that central stakeholder deliberations take into account in discussions of future problems and goals. A central mechanism for the diffusion of these practices throughout corporate organizations is the Corporate Production System (CPS) Inspired by the original Toyota Manufacturing System, such team/stakeholder driven systems of formal procedures have transformed corporate culture today. </w:t>
      </w:r>
      <w:r>
        <w:rPr>
          <w:color w:val="000000"/>
        </w:rPr>
        <w:t xml:space="preserve">Movement towards experimentalism in corporate production systems is neither seamless nor uncomplicated.  There are characteristic obstacles to the diffusion of experimentalism’s recursive learning dynamics and the destabilization mechanisms that firms put in place in an effort to overcome these obstacles.  Three sorts of obstacles are most common—hierarchical insulation, stakeholder exclusion and </w:t>
      </w:r>
      <w:r w:rsidRPr="00A35DE4">
        <w:rPr>
          <w:color w:val="000000"/>
        </w:rPr>
        <w:t>inadequate empowerment resources for participants</w:t>
      </w:r>
      <w:r>
        <w:rPr>
          <w:color w:val="000000"/>
        </w:rPr>
        <w:t xml:space="preserve">.  Interesting about these obstacles is that they exist not only ex ante, as firms attempt to construct corporate production systems and implement them throughout their global operations, but they also are continually regenerated by the experimentalist dynamics of the CPS’s themselves.  The revision of commonly agreed upon frameworks frequently redefines power relations and stakeholders, creating new possibilities for insulation and exclusion.  In order to prevent such obstacles from paralyzing the global process of recursive learning, the paper shows that MNCs have developed an array of destabilization mechanisms that systematically undermine insulation and exclusion strategies within the global firm and reconstitute the deliberative experimentalist learning process. </w:t>
      </w:r>
    </w:p>
    <w:p w14:paraId="5DDB752D" w14:textId="77777777" w:rsidR="005A1E38" w:rsidRDefault="005A1E38" w:rsidP="008573D0">
      <w:pPr>
        <w:spacing w:line="480" w:lineRule="auto"/>
        <w:ind w:firstLine="720"/>
      </w:pPr>
    </w:p>
    <w:p w14:paraId="3BF92667" w14:textId="69C0FCDB" w:rsidR="003B5B18" w:rsidRDefault="0046472E" w:rsidP="00F67EBD">
      <w:pPr>
        <w:spacing w:line="480" w:lineRule="auto"/>
        <w:ind w:firstLine="720"/>
      </w:pPr>
      <w:r>
        <w:t xml:space="preserve">Permanent innovation pressures riddle many contemporary manufacturing sectors with uncertainty.  In search of new product ideas and processual </w:t>
      </w:r>
      <w:r w:rsidR="00D35AB0">
        <w:t>improvements to gain advantage against competitors</w:t>
      </w:r>
      <w:r>
        <w:t xml:space="preserve">, firms continuously modify and improve both their internal and external relations and processes.  </w:t>
      </w:r>
      <w:r w:rsidR="003B5B18">
        <w:t xml:space="preserve">Constant search and optimization destabilizes routines and relations, creating both possibility and hazard for firms and their </w:t>
      </w:r>
      <w:r w:rsidR="003B5B18">
        <w:lastRenderedPageBreak/>
        <w:t>stakeholders. Uncertainty</w:t>
      </w:r>
      <w:r w:rsidR="00F072BF">
        <w:t>, the distrust that c</w:t>
      </w:r>
      <w:r w:rsidR="00EA69DB">
        <w:t xml:space="preserve">urrent resources and practices </w:t>
      </w:r>
      <w:r w:rsidR="00F072BF">
        <w:t>will yield future advantage,</w:t>
      </w:r>
      <w:r w:rsidR="003B5B18">
        <w:t xml:space="preserve"> is both the cause and </w:t>
      </w:r>
      <w:r w:rsidR="0087521C">
        <w:t>consequence</w:t>
      </w:r>
      <w:r w:rsidR="003B5B18">
        <w:t xml:space="preserve"> of these continuous optimization processes</w:t>
      </w:r>
      <w:r w:rsidR="0087521C">
        <w:t>.</w:t>
      </w:r>
      <w:r w:rsidR="003B5B18">
        <w:t xml:space="preserve"> </w:t>
      </w:r>
      <w:r w:rsidR="0087521C">
        <w:t xml:space="preserve"> As a result, coping with uncertainty is a core governance challenge in </w:t>
      </w:r>
      <w:r w:rsidR="00CB5584">
        <w:t xml:space="preserve">contemporary </w:t>
      </w:r>
      <w:r w:rsidR="0087521C">
        <w:t xml:space="preserve">manufacturing firms and across </w:t>
      </w:r>
      <w:r w:rsidR="00CB5584">
        <w:t xml:space="preserve">their </w:t>
      </w:r>
      <w:r w:rsidR="0087521C">
        <w:t>supply chains</w:t>
      </w:r>
      <w:r w:rsidR="00CB5584">
        <w:t xml:space="preserve">. </w:t>
      </w:r>
      <w:r w:rsidR="0087521C">
        <w:t xml:space="preserve"> </w:t>
      </w:r>
    </w:p>
    <w:p w14:paraId="401BCAB6" w14:textId="4188B755" w:rsidR="0046472E" w:rsidRDefault="003B5B18" w:rsidP="00F67EBD">
      <w:pPr>
        <w:spacing w:line="480" w:lineRule="auto"/>
        <w:ind w:firstLine="720"/>
      </w:pPr>
      <w:r>
        <w:t>P</w:t>
      </w:r>
      <w:r w:rsidR="0046472E">
        <w:t xml:space="preserve">roduction globalization exacerbates these </w:t>
      </w:r>
      <w:r>
        <w:t>dynamics, in two ways</w:t>
      </w:r>
      <w:r w:rsidR="0046472E">
        <w:t xml:space="preserve">.  </w:t>
      </w:r>
      <w:r>
        <w:t>First, it diffuses routine and relational disruption practices to off shore locations. M</w:t>
      </w:r>
      <w:r w:rsidR="0046472E">
        <w:t xml:space="preserve">anufacturing MNCs compete with one another all over the world on the basis of cost, quality and innovation.  </w:t>
      </w:r>
      <w:r>
        <w:t xml:space="preserve">Increasingly, product sophistication differs little across the markets in which MNCs actively produce. </w:t>
      </w:r>
      <w:r w:rsidR="00644393">
        <w:t xml:space="preserve">Consequently, firms confront uncertainty in off shore markets at least as intense as they experience in their home markets. </w:t>
      </w:r>
      <w:r>
        <w:t>These pressures induce firms to extend their search and optimization practices (and the continuous routine and relational disruptions that they involve) to their off shore locations.</w:t>
      </w:r>
    </w:p>
    <w:p w14:paraId="2E240DE4" w14:textId="03A8839A" w:rsidR="00FE57EA" w:rsidRDefault="003B5B18" w:rsidP="00F67EBD">
      <w:pPr>
        <w:spacing w:line="480" w:lineRule="auto"/>
        <w:ind w:firstLine="720"/>
      </w:pPr>
      <w:r>
        <w:t>Second</w:t>
      </w:r>
      <w:r w:rsidR="00FE57EA">
        <w:t xml:space="preserve">, </w:t>
      </w:r>
      <w:r w:rsidR="0087521C">
        <w:t xml:space="preserve">globalized production further generates </w:t>
      </w:r>
      <w:r w:rsidR="00FE57EA">
        <w:t xml:space="preserve">uncertainty </w:t>
      </w:r>
      <w:r w:rsidR="0087521C">
        <w:t xml:space="preserve">simply through </w:t>
      </w:r>
      <w:r w:rsidR="00FE57EA">
        <w:t xml:space="preserve">the complexity involved in managing the </w:t>
      </w:r>
      <w:r w:rsidR="0087521C">
        <w:t xml:space="preserve">global </w:t>
      </w:r>
      <w:r w:rsidR="00FE57EA">
        <w:t xml:space="preserve">interrelations and interdependencies of far-flung and increasingly sophisticated production clusters manufacturing common technologies.  </w:t>
      </w:r>
      <w:r w:rsidR="00644393">
        <w:t>Complexity associated with localization pressures – the need to adapt models to local tastes and conform with indigenous standards and regulations – adds to the uncertainty by destabilizing designs and production practice.  Further, p</w:t>
      </w:r>
      <w:r w:rsidR="00FE57EA">
        <w:t xml:space="preserve">layers at the center of an MNC exploit innovations and improvements that are generated </w:t>
      </w:r>
      <w:r w:rsidR="0087521C">
        <w:t xml:space="preserve">both at home and </w:t>
      </w:r>
      <w:r w:rsidR="00FE57EA">
        <w:t xml:space="preserve">offshore and seek to leverage them for advantage in other locations, including the firm’s nominal home location.  This in turn further disrupts routines and relations in </w:t>
      </w:r>
      <w:r w:rsidR="0087521C">
        <w:t xml:space="preserve">all </w:t>
      </w:r>
      <w:r w:rsidR="00FE57EA">
        <w:t>the receiving location</w:t>
      </w:r>
      <w:r w:rsidR="006F50D7">
        <w:t>s</w:t>
      </w:r>
      <w:r w:rsidR="00CB5584">
        <w:t>, creating uncertainty</w:t>
      </w:r>
      <w:r w:rsidR="00FE57EA">
        <w:t>.</w:t>
      </w:r>
    </w:p>
    <w:p w14:paraId="16535D1C" w14:textId="3BF03A74" w:rsidR="0087521C" w:rsidRDefault="00FE57EA" w:rsidP="000E6C78">
      <w:pPr>
        <w:spacing w:line="480" w:lineRule="auto"/>
        <w:ind w:firstLine="720"/>
      </w:pPr>
      <w:r>
        <w:t xml:space="preserve">The upshot is that </w:t>
      </w:r>
      <w:r w:rsidR="003D479E">
        <w:t xml:space="preserve">many </w:t>
      </w:r>
      <w:r>
        <w:t xml:space="preserve">global manufacturing firms live with the uncertainty of product change and routine and relational disruption throughout all aspects of their global operations, </w:t>
      </w:r>
      <w:r w:rsidR="00CB5584">
        <w:t xml:space="preserve">virtually </w:t>
      </w:r>
      <w:r>
        <w:t xml:space="preserve">all the time. Indeed, it is not merely something that they respond to; it is an environmental situation that they </w:t>
      </w:r>
      <w:r w:rsidR="00F73C11">
        <w:t xml:space="preserve">very regularly </w:t>
      </w:r>
      <w:r>
        <w:t>willingly induce in order to leverage innovation from where it occurs to where it can be advantageously deployed.</w:t>
      </w:r>
    </w:p>
    <w:p w14:paraId="65AE33C2" w14:textId="43632820" w:rsidR="00F75F49" w:rsidRDefault="0087521C" w:rsidP="00E8034B">
      <w:pPr>
        <w:spacing w:line="480" w:lineRule="auto"/>
        <w:ind w:firstLine="720"/>
      </w:pPr>
      <w:r>
        <w:t>This article</w:t>
      </w:r>
      <w:r w:rsidR="00F75F49">
        <w:t xml:space="preserve"> argues that these highly uncertain environmental conditions and internal firm self-disrupting practices are generating </w:t>
      </w:r>
      <w:r w:rsidR="00293829">
        <w:t xml:space="preserve">a notable shift away from </w:t>
      </w:r>
      <w:r w:rsidR="00F75F49">
        <w:t>conventionally hierarchical governance architectures. Continuous innovation and change in products and processes push traditionally separate functionalities, such as conception</w:t>
      </w:r>
      <w:r w:rsidR="00293829">
        <w:t xml:space="preserve">/execution, design/production, finance/manufacturing, assembler/supplier, </w:t>
      </w:r>
      <w:r w:rsidR="00F75F49">
        <w:t xml:space="preserve">into explicit mutual dependence. The content and scope of functionalities and roles, increasingly, are defined and redefined interactively, through the mutual participation of stakeholder parties, rather than through top down processes of command and control. </w:t>
      </w:r>
      <w:r w:rsidR="00293829">
        <w:t xml:space="preserve"> Roles and identities are too unstable and transient to support rigid hierarchical authority; the imperative for learning and for the diffusion of knowledge throughout the MNC overwhelms the clumsy and slow moving unilateral preten</w:t>
      </w:r>
      <w:r w:rsidR="008D0D2C">
        <w:t>s</w:t>
      </w:r>
      <w:r w:rsidR="00293829">
        <w:t xml:space="preserve">es of </w:t>
      </w:r>
      <w:r w:rsidR="00606BA6">
        <w:t xml:space="preserve">top down </w:t>
      </w:r>
      <w:r w:rsidR="00293829">
        <w:t>bureaucratic order.</w:t>
      </w:r>
    </w:p>
    <w:p w14:paraId="36EEE3F6" w14:textId="77777777" w:rsidR="00F17CA3" w:rsidRDefault="00E8034B" w:rsidP="00203714">
      <w:pPr>
        <w:spacing w:line="480" w:lineRule="auto"/>
        <w:ind w:firstLine="720"/>
      </w:pPr>
      <w:r>
        <w:t xml:space="preserve">But if traditional </w:t>
      </w:r>
      <w:r w:rsidR="007E416E">
        <w:t>hierarchical</w:t>
      </w:r>
      <w:r>
        <w:t xml:space="preserve"> bureaucratic governance no longer works, how do firms govern their global operations?  What are the principles of effective governance under conditions of uncertainty </w:t>
      </w:r>
      <w:r w:rsidR="007E416E">
        <w:t>that can accommodate and foster</w:t>
      </w:r>
      <w:r>
        <w:t xml:space="preserve"> continuous </w:t>
      </w:r>
      <w:r w:rsidR="007E416E">
        <w:t xml:space="preserve">routine disruption, </w:t>
      </w:r>
      <w:r>
        <w:t xml:space="preserve">innovation and learning? This article </w:t>
      </w:r>
      <w:r w:rsidR="0087521C">
        <w:t xml:space="preserve">uses case study material on German automobile and machinery multinationals to show that at least those MNCs are </w:t>
      </w:r>
      <w:r w:rsidR="00AA1E66">
        <w:t>managing</w:t>
      </w:r>
      <w:r w:rsidR="0087521C">
        <w:t xml:space="preserve"> </w:t>
      </w:r>
      <w:r w:rsidR="00AA1E66">
        <w:t>the uncertainties that their practices encounter and generate</w:t>
      </w:r>
      <w:r w:rsidR="0087521C">
        <w:t xml:space="preserve"> </w:t>
      </w:r>
      <w:r w:rsidR="00AA1E66">
        <w:t xml:space="preserve">by </w:t>
      </w:r>
      <w:r w:rsidR="0087521C">
        <w:t>developing</w:t>
      </w:r>
      <w:r>
        <w:t xml:space="preserve"> post-burea</w:t>
      </w:r>
      <w:r w:rsidR="00675EDA">
        <w:t>u</w:t>
      </w:r>
      <w:r>
        <w:t>cratic</w:t>
      </w:r>
      <w:r w:rsidR="0087521C">
        <w:t xml:space="preserve"> </w:t>
      </w:r>
      <w:r>
        <w:t>“</w:t>
      </w:r>
      <w:r w:rsidR="0087521C">
        <w:t>experimentalist</w:t>
      </w:r>
      <w:r>
        <w:t>”</w:t>
      </w:r>
      <w:r w:rsidR="0087521C">
        <w:t xml:space="preserve"> </w:t>
      </w:r>
      <w:r w:rsidR="00AA1E66">
        <w:t>architectures</w:t>
      </w:r>
      <w:r>
        <w:t xml:space="preserve">.  </w:t>
      </w:r>
    </w:p>
    <w:p w14:paraId="28ED46D1" w14:textId="19C64D86" w:rsidR="00F17CA3" w:rsidRDefault="00F17CA3" w:rsidP="00203714">
      <w:pPr>
        <w:spacing w:line="480" w:lineRule="auto"/>
        <w:ind w:firstLine="720"/>
      </w:pPr>
      <w:r>
        <w:t>These alter</w:t>
      </w:r>
      <w:r w:rsidR="008D0D2C">
        <w:t>na</w:t>
      </w:r>
      <w:r>
        <w:t xml:space="preserve">tive governance architectures are formal systems of </w:t>
      </w:r>
      <w:r w:rsidR="0078208D">
        <w:t xml:space="preserve">multi-level, </w:t>
      </w:r>
      <w:r w:rsidR="001D0332">
        <w:t>interdependent</w:t>
      </w:r>
      <w:r w:rsidR="0078208D">
        <w:t>,</w:t>
      </w:r>
      <w:r w:rsidR="001D0332">
        <w:t xml:space="preserve"> </w:t>
      </w:r>
      <w:r>
        <w:t>stakeholder role-, standard- and goal- setting</w:t>
      </w:r>
      <w:r w:rsidR="0078208D">
        <w:t xml:space="preserve"> practices</w:t>
      </w:r>
      <w:r>
        <w:t xml:space="preserve"> that presuppose the provisionality of initial </w:t>
      </w:r>
      <w:r w:rsidR="0078208D">
        <w:t>targets</w:t>
      </w:r>
      <w:r>
        <w:t xml:space="preserve"> (roles, standards, designs, production </w:t>
      </w:r>
      <w:r w:rsidR="0078208D">
        <w:t>and cost goals</w:t>
      </w:r>
      <w:r>
        <w:t xml:space="preserve"> etc). Iterative evaluation of frameworks in light </w:t>
      </w:r>
      <w:r w:rsidR="0078208D">
        <w:t xml:space="preserve">of </w:t>
      </w:r>
      <w:r w:rsidR="001D0332">
        <w:t>the experience of putting them into practice</w:t>
      </w:r>
      <w:r w:rsidR="0078208D">
        <w:t xml:space="preserve">, at all levels of the MNC, </w:t>
      </w:r>
      <w:r>
        <w:t>fosters continuous—and formally pr</w:t>
      </w:r>
      <w:r w:rsidR="001D0332">
        <w:t>o</w:t>
      </w:r>
      <w:r>
        <w:t>scribed – optimization, improvement and learning throughout the organization. Centrally (and collectively or jointly) set goals</w:t>
      </w:r>
      <w:r w:rsidR="0078208D">
        <w:t xml:space="preserve"> and standards</w:t>
      </w:r>
      <w:r>
        <w:t xml:space="preserve"> are modified through the process of attempting to realize them; formally prescribed requirements on the local adapters to defend their changes to central actors both disciplines the local and opens the center to the possibility for the transformation of its own goals and roles.  The experimentalist systems are processual and interdependent; they are formal and inclusive; and they use collective self-surveillance to foster organizational and technological learning and innovation.</w:t>
      </w:r>
    </w:p>
    <w:p w14:paraId="13CA3DF1" w14:textId="1381361B" w:rsidR="00203714" w:rsidRPr="00203714" w:rsidRDefault="001D0332" w:rsidP="00203714">
      <w:pPr>
        <w:spacing w:line="480" w:lineRule="auto"/>
        <w:ind w:firstLine="720"/>
      </w:pPr>
      <w:r>
        <w:t>In a very general way, s</w:t>
      </w:r>
      <w:r w:rsidR="00E8034B">
        <w:t>uch architectures</w:t>
      </w:r>
      <w:r w:rsidR="00675EDA">
        <w:t xml:space="preserve"> instantiate </w:t>
      </w:r>
      <w:r w:rsidR="00E8034B">
        <w:t xml:space="preserve">a variant of what the management theorists </w:t>
      </w:r>
      <w:r w:rsidR="00203714">
        <w:t xml:space="preserve">Maurizio Zollo, </w:t>
      </w:r>
      <w:r w:rsidR="00E8034B">
        <w:t>Sidney Winter (</w:t>
      </w:r>
      <w:r w:rsidR="00203714">
        <w:t>Zollo &amp;</w:t>
      </w:r>
      <w:r w:rsidR="00E8034B">
        <w:t>Winter</w:t>
      </w:r>
      <w:r w:rsidR="00203714">
        <w:t xml:space="preserve"> 2002</w:t>
      </w:r>
      <w:r w:rsidR="00E8034B">
        <w:t>, Winter</w:t>
      </w:r>
      <w:r w:rsidR="00203714">
        <w:t xml:space="preserve"> 2002), </w:t>
      </w:r>
      <w:r w:rsidR="00E8034B">
        <w:t>David Teece (Teece et al 199</w:t>
      </w:r>
      <w:r w:rsidR="00203714">
        <w:t>7</w:t>
      </w:r>
      <w:r w:rsidR="00E8034B">
        <w:t xml:space="preserve">, Teece 2007) </w:t>
      </w:r>
      <w:r w:rsidR="00203714">
        <w:t xml:space="preserve"> and  AGL Romme (1996, 1997, 1999, 2010) </w:t>
      </w:r>
      <w:r w:rsidR="00E8034B">
        <w:t>call “dynamic capabilities”</w:t>
      </w:r>
      <w:r w:rsidR="00675EDA">
        <w:t xml:space="preserve">.  </w:t>
      </w:r>
      <w:r w:rsidR="00203714">
        <w:t>According to Zolle and Winter (2002 p.340 )</w:t>
      </w:r>
      <w:r w:rsidR="007D5C81">
        <w:t xml:space="preserve">: </w:t>
      </w:r>
      <w:r w:rsidR="00203714">
        <w:t>“</w:t>
      </w:r>
      <w:r w:rsidR="00203714" w:rsidRPr="00203714">
        <w:t>A dynamic capability is a learned and stable pattern of collective activity through which the organization systematically generates and modifies its operating routines in pursuit of improved effectiveness.“</w:t>
      </w:r>
      <w:r w:rsidR="00203714">
        <w:t xml:space="preserve"> It is  “</w:t>
      </w:r>
      <w:r w:rsidR="00203714" w:rsidRPr="00203714">
        <w:t>exemplified by an organization that adapts its operating processes through a relatively stable activity dedicated to process improvements</w:t>
      </w:r>
      <w:r w:rsidR="007D5C81">
        <w:t>.</w:t>
      </w:r>
      <w:r w:rsidR="00203714" w:rsidRPr="00203714">
        <w:t xml:space="preserve"> ”</w:t>
      </w:r>
      <w:r w:rsidR="00203714">
        <w:t xml:space="preserve">  Such capabilities arise, they argue, “</w:t>
      </w:r>
      <w:r w:rsidR="00203714" w:rsidRPr="00203714">
        <w:t xml:space="preserve">from learning; they constitute the firm's systematic methods for modifying operating routine” </w:t>
      </w:r>
    </w:p>
    <w:p w14:paraId="381EBFC0" w14:textId="55F3B5FD" w:rsidR="00203714" w:rsidRDefault="00203714" w:rsidP="00203714">
      <w:pPr>
        <w:spacing w:line="480" w:lineRule="auto"/>
        <w:ind w:firstLine="720"/>
      </w:pPr>
      <w:r>
        <w:t>Dynamic capability theorists</w:t>
      </w:r>
      <w:r w:rsidR="00675EDA">
        <w:t xml:space="preserve"> use </w:t>
      </w:r>
      <w:r>
        <w:t>the notion</w:t>
      </w:r>
      <w:r w:rsidR="00675EDA">
        <w:t xml:space="preserve"> in an extremely general way to apply to architectures that can govern the revision of operating routines under a wide array of environmental conditions. Hence bureaucratic hierarchy and post bureaucratic experimentalism can both be, so to speak, dynamically capable. </w:t>
      </w:r>
      <w:r>
        <w:t xml:space="preserve"> Zolle &amp; Winter (2003) suggest that robust dynamic capabilities of the post bureaucratic sort –i.e. in which deliberation and codification dimensions organizing the learning process are integral to practice -- come in to being a.) in turbulent and uncertain environments; b.) when there is a learning culture or predisposition in the organization; c.) when less frequently occurring, more heterogeneous  and causally ambiguous tasks are in play.</w:t>
      </w:r>
      <w:r>
        <w:rPr>
          <w:rStyle w:val="FootnoteReference"/>
        </w:rPr>
        <w:footnoteReference w:id="1"/>
      </w:r>
      <w:r w:rsidR="000E5496">
        <w:t xml:space="preserve"> Under these conditions, the</w:t>
      </w:r>
      <w:r w:rsidR="009C7FAF">
        <w:t>se primarily</w:t>
      </w:r>
      <w:r w:rsidR="000E5496">
        <w:t xml:space="preserve"> evolutionary</w:t>
      </w:r>
      <w:r w:rsidR="009C7FAF">
        <w:t xml:space="preserve"> economic</w:t>
      </w:r>
      <w:r w:rsidR="000E5496">
        <w:t xml:space="preserve"> theorists argue, purely behavioral or practice based forms of randomly induced learning are conditioned and modified by more directive, deliberative and formal learning mechanisms.</w:t>
      </w:r>
    </w:p>
    <w:p w14:paraId="47AD79BD" w14:textId="77777777" w:rsidR="009B2634" w:rsidRDefault="00203714" w:rsidP="00203714">
      <w:pPr>
        <w:spacing w:line="480" w:lineRule="auto"/>
        <w:ind w:firstLine="720"/>
      </w:pPr>
      <w:r>
        <w:t>In addition to those features, the argument here will be that</w:t>
      </w:r>
      <w:r w:rsidR="00675EDA">
        <w:t xml:space="preserve"> post bureaucratic or “experimentalist” architectures</w:t>
      </w:r>
      <w:r w:rsidR="003D479E">
        <w:t xml:space="preserve">, which are generated under the conditions of uncertainty outlined above, </w:t>
      </w:r>
      <w:r w:rsidR="00675EDA">
        <w:t>are distinct</w:t>
      </w:r>
      <w:r w:rsidR="003D479E">
        <w:t xml:space="preserve">ive </w:t>
      </w:r>
      <w:r w:rsidR="001023A3">
        <w:t>with</w:t>
      </w:r>
      <w:r w:rsidR="0017626C">
        <w:t>i</w:t>
      </w:r>
      <w:r w:rsidR="001023A3">
        <w:t xml:space="preserve">n the genus of dynamic capabilities, </w:t>
      </w:r>
      <w:r w:rsidR="003D479E">
        <w:t>for three reasons</w:t>
      </w:r>
      <w:r w:rsidR="001023A3">
        <w:t>.</w:t>
      </w:r>
      <w:r w:rsidR="003D479E">
        <w:rPr>
          <w:rStyle w:val="FootnoteReference"/>
        </w:rPr>
        <w:footnoteReference w:id="2"/>
      </w:r>
      <w:r w:rsidR="001023A3">
        <w:t xml:space="preserve"> </w:t>
      </w:r>
      <w:r w:rsidR="003D479E">
        <w:t xml:space="preserve">  First, </w:t>
      </w:r>
      <w:r w:rsidR="00675EDA">
        <w:t>they presuppose extensive stakeholder involvement in the establishment and revision of standards and organizational goals</w:t>
      </w:r>
      <w:r w:rsidR="0017626C">
        <w:t xml:space="preserve">. Uncertainty undermines hierarchy, destabilizes roles and functions, and </w:t>
      </w:r>
      <w:r w:rsidR="00CC12FC">
        <w:t xml:space="preserve">makes </w:t>
      </w:r>
      <w:r w:rsidR="00700A5E">
        <w:t xml:space="preserve">stakeholder </w:t>
      </w:r>
      <w:r w:rsidR="00CC12FC">
        <w:t>cooperation across boundaries inescapable.</w:t>
      </w:r>
      <w:r w:rsidR="00675EDA">
        <w:t xml:space="preserve"> </w:t>
      </w:r>
      <w:r w:rsidR="00700A5E">
        <w:t>Call this the principle</w:t>
      </w:r>
      <w:r w:rsidR="00675EDA">
        <w:t xml:space="preserve"> of transparency and inclusion</w:t>
      </w:r>
      <w:r w:rsidR="00700A5E">
        <w:t>. (Sabel 2005; Simon 2015)</w:t>
      </w:r>
      <w:r w:rsidR="00675EDA">
        <w:t>. Second, they emphasize the provisional</w:t>
      </w:r>
      <w:r w:rsidR="003D479E">
        <w:t xml:space="preserve">ity and continuous revision of </w:t>
      </w:r>
      <w:r w:rsidR="000E1CF4">
        <w:t xml:space="preserve">deliberatively established </w:t>
      </w:r>
      <w:r w:rsidR="00675EDA">
        <w:t>standards and goals in light of practical</w:t>
      </w:r>
      <w:r w:rsidR="000E1CF4">
        <w:t xml:space="preserve"> experience. Crucially</w:t>
      </w:r>
      <w:r w:rsidR="00675EDA">
        <w:t xml:space="preserve"> here, where bureaucracy governs by rule and relies on unaccountable, informal and random discretion to reconcile rule with practice, experimentalism formally demands accountability from discretion</w:t>
      </w:r>
      <w:r w:rsidR="000E1CF4">
        <w:t xml:space="preserve"> (peer review, reason giving)</w:t>
      </w:r>
      <w:r w:rsidR="00675EDA">
        <w:t xml:space="preserve"> in order to </w:t>
      </w:r>
      <w:r w:rsidR="000E1CF4">
        <w:t>modify and improve,</w:t>
      </w:r>
      <w:r w:rsidR="00675EDA">
        <w:t xml:space="preserve"> rather than simpl</w:t>
      </w:r>
      <w:r w:rsidR="003D479E">
        <w:t>y reconcile</w:t>
      </w:r>
      <w:r w:rsidR="000E1CF4">
        <w:t>,</w:t>
      </w:r>
      <w:r w:rsidR="003D479E">
        <w:t xml:space="preserve"> rule and practice</w:t>
      </w:r>
      <w:r w:rsidR="00700A5E">
        <w:t>. C</w:t>
      </w:r>
      <w:r w:rsidR="00675EDA">
        <w:t xml:space="preserve">all this the </w:t>
      </w:r>
      <w:r w:rsidR="00176575">
        <w:t xml:space="preserve">principle of revisable planning or </w:t>
      </w:r>
      <w:r w:rsidR="00675EDA">
        <w:t>governance by plan rather than by rule</w:t>
      </w:r>
      <w:r w:rsidR="003D479E">
        <w:t xml:space="preserve"> (Simon 2015)</w:t>
      </w:r>
      <w:r w:rsidR="00675EDA">
        <w:t xml:space="preserve">. </w:t>
      </w:r>
    </w:p>
    <w:p w14:paraId="392A5B9F" w14:textId="65243055" w:rsidR="00FD329C" w:rsidRDefault="00675EDA" w:rsidP="00203714">
      <w:pPr>
        <w:spacing w:line="480" w:lineRule="auto"/>
        <w:ind w:firstLine="720"/>
      </w:pPr>
      <w:r>
        <w:t xml:space="preserve">Third, experimentalist architectures are formally proactive and preemptive rather than reactive about error, mistake and deviation in processes. </w:t>
      </w:r>
      <w:r w:rsidR="00FD329C">
        <w:t>Simon (2015) says that post bureaucratic organizations tend “</w:t>
      </w:r>
      <w:r w:rsidR="00FD329C" w:rsidRPr="00004AF5">
        <w:t xml:space="preserve">to rely on audits more than complaints, and </w:t>
      </w:r>
      <w:r w:rsidR="00FD329C">
        <w:t>..</w:t>
      </w:r>
      <w:r w:rsidR="00FD329C" w:rsidRPr="00004AF5">
        <w:t xml:space="preserve"> </w:t>
      </w:r>
      <w:r w:rsidR="00FD329C">
        <w:t>[take]</w:t>
      </w:r>
      <w:r w:rsidR="00FD329C" w:rsidRPr="00004AF5">
        <w:t xml:space="preserve"> a diagnostic approach to complaints, understanding them not just as evidence of idiosyncratic deviance, but as symptoms of systemic malfunction</w:t>
      </w:r>
      <w:r w:rsidR="00FD329C">
        <w:t xml:space="preserve">”. </w:t>
      </w:r>
      <w:r w:rsidR="00D72132">
        <w:t xml:space="preserve"> Call</w:t>
      </w:r>
      <w:r w:rsidR="00FD329C">
        <w:t xml:space="preserve"> this the principle of </w:t>
      </w:r>
      <w:r w:rsidR="00D72132">
        <w:t>improvement-</w:t>
      </w:r>
      <w:r w:rsidR="00FD329C">
        <w:t>oriented self-surveillance</w:t>
      </w:r>
      <w:r w:rsidR="00D72132">
        <w:t xml:space="preserve">. </w:t>
      </w:r>
    </w:p>
    <w:p w14:paraId="10262C69" w14:textId="21B60628" w:rsidR="00203714" w:rsidRDefault="00203714" w:rsidP="00AF26DF">
      <w:pPr>
        <w:spacing w:line="480" w:lineRule="auto"/>
        <w:ind w:firstLine="720"/>
      </w:pPr>
      <w:r>
        <w:t xml:space="preserve">Experimentalist governance, then can be understood as a form of dynamic capabilities in that it involves learning not just at the level of operational routines for the production of given automobiles or machines; it also involves the optimization and recomposition of the learning process itself. </w:t>
      </w:r>
      <w:r w:rsidR="00176575">
        <w:t>But experimentalist architectures are distinctive in their</w:t>
      </w:r>
      <w:r>
        <w:t xml:space="preserve"> explicit effort to</w:t>
      </w:r>
      <w:r w:rsidR="00176575">
        <w:t xml:space="preserve"> use transparency, inclusion, revisable planning and improvement oriented self-surveillance to </w:t>
      </w:r>
      <w:r w:rsidR="00CA15A9">
        <w:t>cast not only routines but also very explicitly the boundaries and inter</w:t>
      </w:r>
      <w:r w:rsidR="00934CB4">
        <w:t>-</w:t>
      </w:r>
      <w:r w:rsidR="00CA15A9">
        <w:t>relations of roles and functions within the organiz</w:t>
      </w:r>
      <w:r w:rsidR="00097FF9">
        <w:t>ation into play. By erecting a</w:t>
      </w:r>
      <w:r w:rsidR="00CA15A9">
        <w:t xml:space="preserve"> governance architecture capable of continuously recomposing roles and functions,</w:t>
      </w:r>
      <w:r w:rsidR="00934CB4">
        <w:t xml:space="preserve"> in</w:t>
      </w:r>
      <w:r w:rsidR="00265BB0">
        <w:t xml:space="preserve"> addition to routine practices,</w:t>
      </w:r>
      <w:bookmarkStart w:id="0" w:name="_GoBack"/>
      <w:bookmarkEnd w:id="0"/>
      <w:r w:rsidR="00CA15A9">
        <w:t xml:space="preserve"> experimentalist governance </w:t>
      </w:r>
      <w:r w:rsidR="00176575">
        <w:t>induc</w:t>
      </w:r>
      <w:r w:rsidR="00CA15A9">
        <w:t xml:space="preserve">es </w:t>
      </w:r>
      <w:r w:rsidR="00097FF9">
        <w:t>distinctively self-recomposing</w:t>
      </w:r>
      <w:r w:rsidR="00CA15A9">
        <w:t xml:space="preserve"> </w:t>
      </w:r>
      <w:r>
        <w:t>circular or recursive learning</w:t>
      </w:r>
      <w:r w:rsidR="00176575">
        <w:t xml:space="preserve"> processes throughout </w:t>
      </w:r>
      <w:r w:rsidR="00CA15A9">
        <w:t>MNC</w:t>
      </w:r>
      <w:r w:rsidR="00176575">
        <w:t xml:space="preserve"> global operations</w:t>
      </w:r>
      <w:r>
        <w:t xml:space="preserve">.  </w:t>
      </w:r>
    </w:p>
    <w:p w14:paraId="75F48BEB" w14:textId="6B125C04" w:rsidR="00AF26DF" w:rsidRDefault="00CA15A9" w:rsidP="00AF26DF">
      <w:pPr>
        <w:spacing w:line="480" w:lineRule="auto"/>
        <w:ind w:firstLine="720"/>
      </w:pPr>
      <w:r>
        <w:t xml:space="preserve">The </w:t>
      </w:r>
      <w:r w:rsidR="00AF26DF">
        <w:t xml:space="preserve">German firms studied here </w:t>
      </w:r>
      <w:r w:rsidR="00921CEF">
        <w:t xml:space="preserve">apply this </w:t>
      </w:r>
      <w:r>
        <w:t xml:space="preserve">experimentalist version of dynamic capability </w:t>
      </w:r>
      <w:r w:rsidR="00921CEF">
        <w:t xml:space="preserve">throughout their organizations, from headquarters to off-shore subsidiary and from top management suite to production level shop floor teams.  A central </w:t>
      </w:r>
      <w:r w:rsidR="005A1E38">
        <w:t xml:space="preserve">diffusion </w:t>
      </w:r>
      <w:r w:rsidR="00921CEF">
        <w:t>mechanism for these practices is the Cor</w:t>
      </w:r>
      <w:r w:rsidR="000C3AC0">
        <w:t>porate Production System (CPS)</w:t>
      </w:r>
      <w:r w:rsidR="00921CEF">
        <w:t xml:space="preserve"> </w:t>
      </w:r>
      <w:r w:rsidR="000C3AC0">
        <w:t>(Netland  2013, Netland &amp; Aspelund 2010, Netland &amp; Sanchez 2013,  Netland &amp; Ferdows 2014).</w:t>
      </w:r>
      <w:r w:rsidR="00C13D69">
        <w:t xml:space="preserve"> </w:t>
      </w:r>
      <w:r w:rsidR="00921CEF">
        <w:t xml:space="preserve">Inspired by the original Toyota Manufacturing System, such team/stakeholder driven </w:t>
      </w:r>
      <w:r w:rsidR="00253407">
        <w:t xml:space="preserve">formal </w:t>
      </w:r>
      <w:r w:rsidR="00921CEF">
        <w:t xml:space="preserve">systems have transformed </w:t>
      </w:r>
      <w:r w:rsidR="00AF26DF">
        <w:t xml:space="preserve">German manufacturing </w:t>
      </w:r>
      <w:r w:rsidR="00921CEF">
        <w:t xml:space="preserve">culture today.  Their experimentalist character enhances </w:t>
      </w:r>
      <w:r w:rsidR="00253407">
        <w:t xml:space="preserve">companies’ </w:t>
      </w:r>
      <w:r w:rsidR="00D56521">
        <w:t xml:space="preserve">dynamic </w:t>
      </w:r>
      <w:r w:rsidR="00921CEF">
        <w:t xml:space="preserve">capability to negotiate uncertainty in their market and technological environments </w:t>
      </w:r>
      <w:r w:rsidR="00D56521">
        <w:t xml:space="preserve">through induced processes of circular learning and continuous roles and function recomposition across organizations </w:t>
      </w:r>
      <w:r w:rsidR="00921CEF">
        <w:t xml:space="preserve">in response to challenges.  </w:t>
      </w:r>
    </w:p>
    <w:p w14:paraId="5F322CEA" w14:textId="7F43D8D7" w:rsidR="00782DE5" w:rsidRDefault="00921CEF" w:rsidP="00AF26DF">
      <w:pPr>
        <w:spacing w:line="480" w:lineRule="auto"/>
        <w:ind w:firstLine="720"/>
      </w:pPr>
      <w:r>
        <w:t>When they are working properly, experimentalist systems foster and diffuse both organizational and technological innovation within companies and across supply chains (Helper et, al</w:t>
      </w:r>
      <w:r w:rsidR="00185B93">
        <w:t xml:space="preserve"> 2001</w:t>
      </w:r>
      <w:r>
        <w:t xml:space="preserve">; Sabel 2005, Spear 2009, Herrigel 2010, Herrigel et al 2013).  As such, they enhance </w:t>
      </w:r>
      <w:r w:rsidR="00AF26DF">
        <w:t xml:space="preserve">German </w:t>
      </w:r>
      <w:r w:rsidR="00253407">
        <w:t xml:space="preserve">manufacturing </w:t>
      </w:r>
      <w:r>
        <w:t xml:space="preserve">competitiveness and induce continuous </w:t>
      </w:r>
      <w:r w:rsidR="00253407">
        <w:t>producer and regional upgrading</w:t>
      </w:r>
      <w:r>
        <w:t xml:space="preserve"> in emerging economies (Herrigel et al 2013</w:t>
      </w:r>
      <w:r w:rsidR="000C3AC0">
        <w:t>)</w:t>
      </w:r>
      <w:r w:rsidR="0007540A">
        <w:t xml:space="preserve"> </w:t>
      </w:r>
    </w:p>
    <w:p w14:paraId="6F9B3DAC" w14:textId="77777777" w:rsidR="00C646D4" w:rsidRDefault="007517B7" w:rsidP="00F67EBD">
      <w:pPr>
        <w:spacing w:line="480" w:lineRule="auto"/>
        <w:ind w:firstLine="720"/>
        <w:rPr>
          <w:color w:val="000000"/>
        </w:rPr>
      </w:pPr>
      <w:r>
        <w:rPr>
          <w:color w:val="000000"/>
        </w:rPr>
        <w:t>Finally, m</w:t>
      </w:r>
      <w:r w:rsidR="004A3066">
        <w:rPr>
          <w:color w:val="000000"/>
        </w:rPr>
        <w:t xml:space="preserve">ovement towards experimentalism </w:t>
      </w:r>
      <w:r>
        <w:rPr>
          <w:color w:val="000000"/>
        </w:rPr>
        <w:t>within German manufacturing MNCs</w:t>
      </w:r>
      <w:r w:rsidR="004A3066">
        <w:rPr>
          <w:color w:val="000000"/>
        </w:rPr>
        <w:t xml:space="preserve"> is neither seamless nor uncomplicated (Netland &amp; Federow 2014). Indeed, there are three characteristic obstacles to the diffusion in practice of experimentalism’s </w:t>
      </w:r>
      <w:r w:rsidR="003E6572">
        <w:rPr>
          <w:color w:val="000000"/>
        </w:rPr>
        <w:t xml:space="preserve">recompositional and circular </w:t>
      </w:r>
      <w:r w:rsidR="004A3066">
        <w:rPr>
          <w:color w:val="000000"/>
        </w:rPr>
        <w:t xml:space="preserve">learning dynamics: hierarchical insulation, stakeholder exclusion and </w:t>
      </w:r>
      <w:r w:rsidR="004A3066" w:rsidRPr="00A35DE4">
        <w:rPr>
          <w:color w:val="000000"/>
        </w:rPr>
        <w:t>inadequate empowerment resources for participants</w:t>
      </w:r>
      <w:r w:rsidR="004A3066">
        <w:rPr>
          <w:color w:val="000000"/>
        </w:rPr>
        <w:t xml:space="preserve">.  Interesting about these obstacles is that they exist not only </w:t>
      </w:r>
      <w:r w:rsidR="004A3066" w:rsidRPr="00834015">
        <w:rPr>
          <w:i/>
          <w:color w:val="000000"/>
        </w:rPr>
        <w:t>ex ante</w:t>
      </w:r>
      <w:r w:rsidR="004A3066">
        <w:rPr>
          <w:color w:val="000000"/>
        </w:rPr>
        <w:t>, as firms attempt to construct</w:t>
      </w:r>
      <w:r w:rsidR="001415EC">
        <w:rPr>
          <w:color w:val="000000"/>
        </w:rPr>
        <w:t xml:space="preserve"> the experimentalist architectures of</w:t>
      </w:r>
      <w:r w:rsidR="004A3066">
        <w:rPr>
          <w:color w:val="000000"/>
        </w:rPr>
        <w:t xml:space="preserve"> corporate production systems and implement them throughout their global operations, but they also are continually regenerated by the </w:t>
      </w:r>
      <w:r w:rsidR="008D3DEE">
        <w:rPr>
          <w:color w:val="000000"/>
        </w:rPr>
        <w:t>recompositional</w:t>
      </w:r>
      <w:r w:rsidR="004A3066">
        <w:rPr>
          <w:color w:val="000000"/>
        </w:rPr>
        <w:t xml:space="preserve"> dynamics of the CPS’s themselves.  The revision of commonly agreed upon frameworks frequently redefines power relations and stakeholders, creating new possibilities for insulation and exclusion.  </w:t>
      </w:r>
    </w:p>
    <w:p w14:paraId="35D2DD43" w14:textId="69785B87" w:rsidR="004A3066" w:rsidRDefault="004A3066" w:rsidP="00F67EBD">
      <w:pPr>
        <w:spacing w:line="480" w:lineRule="auto"/>
        <w:ind w:firstLine="720"/>
        <w:rPr>
          <w:color w:val="000000"/>
        </w:rPr>
      </w:pPr>
      <w:r>
        <w:rPr>
          <w:color w:val="000000"/>
        </w:rPr>
        <w:t>In order to prevent such obstacles from paralyzing the global process of recursive learning, many</w:t>
      </w:r>
      <w:r w:rsidR="00F67EBD">
        <w:rPr>
          <w:color w:val="000000"/>
        </w:rPr>
        <w:t xml:space="preserve"> experimentalism oriented</w:t>
      </w:r>
      <w:r>
        <w:rPr>
          <w:color w:val="000000"/>
        </w:rPr>
        <w:t xml:space="preserve"> </w:t>
      </w:r>
      <w:r w:rsidR="00A37E5F">
        <w:rPr>
          <w:color w:val="000000"/>
        </w:rPr>
        <w:t xml:space="preserve">German </w:t>
      </w:r>
      <w:r>
        <w:rPr>
          <w:color w:val="000000"/>
        </w:rPr>
        <w:t>MNCs</w:t>
      </w:r>
      <w:r w:rsidR="00A37E5F">
        <w:rPr>
          <w:color w:val="000000"/>
        </w:rPr>
        <w:t>, using the principle of improvement oriented self-surveillance,</w:t>
      </w:r>
      <w:r>
        <w:rPr>
          <w:color w:val="000000"/>
        </w:rPr>
        <w:t xml:space="preserve"> introduce an array of destabilization mechanisms to systematically undermine insulation and exclusion strategies within the global firm and reconstitute the deliberative experimentalist learning process. Interestingly, CPSs often contain penalty default mechanisms as part of the </w:t>
      </w:r>
      <w:r w:rsidR="00A37E5F">
        <w:rPr>
          <w:color w:val="000000"/>
        </w:rPr>
        <w:t>experimentalist framework</w:t>
      </w:r>
      <w:r>
        <w:rPr>
          <w:color w:val="000000"/>
        </w:rPr>
        <w:t xml:space="preserve"> which systematically monitor widespread deliberation processes for possible paralysis and, when finding it, redefine the deliberative terrain to re-start deliberation (and learning) on a new basis.  </w:t>
      </w:r>
    </w:p>
    <w:p w14:paraId="757F2C20" w14:textId="495C40CE" w:rsidR="004A3066" w:rsidRDefault="004A3066" w:rsidP="00F67EBD">
      <w:pPr>
        <w:spacing w:line="480" w:lineRule="auto"/>
        <w:ind w:firstLine="720"/>
        <w:rPr>
          <w:color w:val="000000"/>
        </w:rPr>
      </w:pPr>
      <w:r>
        <w:rPr>
          <w:color w:val="000000"/>
        </w:rPr>
        <w:t xml:space="preserve">This article portrays manufacturing MNCs using experimentalist systems as extraordinarily dynamic organizations (embedded in equally dynamic supply chains) characterized by recursive learning and chronic organizational disruption and </w:t>
      </w:r>
      <w:r w:rsidR="00F67EBD">
        <w:rPr>
          <w:color w:val="000000"/>
        </w:rPr>
        <w:t>recomposition over time. A snap</w:t>
      </w:r>
      <w:r>
        <w:rPr>
          <w:color w:val="000000"/>
        </w:rPr>
        <w:t xml:space="preserve">shot of these organizations at any instant in time reveals complex admixtures of joint problem solving, team-based goal setting, hierarchical insulation strategies, and patterns of stakeholder in/exclusion. Viewed as a constantly self-disrupting process over time, however, </w:t>
      </w:r>
      <w:r w:rsidR="00A37E5F">
        <w:rPr>
          <w:color w:val="000000"/>
        </w:rPr>
        <w:t xml:space="preserve">German </w:t>
      </w:r>
      <w:r>
        <w:rPr>
          <w:color w:val="000000"/>
        </w:rPr>
        <w:t>experimentalist multinationals emerge as dynamically recursive learning systems focused on permanent organizational and technological optimization and innovation.</w:t>
      </w:r>
    </w:p>
    <w:p w14:paraId="2ACCD132" w14:textId="38761BE7" w:rsidR="004A3066" w:rsidRDefault="004A3066" w:rsidP="008573D0">
      <w:pPr>
        <w:spacing w:line="480" w:lineRule="auto"/>
        <w:ind w:firstLine="720"/>
        <w:rPr>
          <w:color w:val="000000"/>
        </w:rPr>
      </w:pPr>
      <w:r>
        <w:rPr>
          <w:color w:val="000000"/>
        </w:rPr>
        <w:t>The article proceeds in three sections.  The first outlines the global competitive and strategic conditions that have given rise to experimentalist governance architectures within manufacturing multinationals and their supply chains.  Section two describes</w:t>
      </w:r>
      <w:r w:rsidR="003F2821">
        <w:rPr>
          <w:color w:val="000000"/>
        </w:rPr>
        <w:t xml:space="preserve"> German experimentalist architectures and</w:t>
      </w:r>
      <w:r>
        <w:rPr>
          <w:color w:val="000000"/>
        </w:rPr>
        <w:t xml:space="preserve"> how they work.</w:t>
      </w:r>
      <w:r w:rsidR="003F2821">
        <w:rPr>
          <w:color w:val="000000"/>
        </w:rPr>
        <w:t xml:space="preserve"> It also addresses a number of failed alter</w:t>
      </w:r>
      <w:r w:rsidR="003353D0">
        <w:rPr>
          <w:color w:val="000000"/>
        </w:rPr>
        <w:t>na</w:t>
      </w:r>
      <w:r w:rsidR="003F2821">
        <w:rPr>
          <w:color w:val="000000"/>
        </w:rPr>
        <w:t>tive strategies that firms pursued prior to the embrace of experimentalist practices.</w:t>
      </w:r>
      <w:r>
        <w:rPr>
          <w:color w:val="000000"/>
        </w:rPr>
        <w:t xml:space="preserve">  Section three then discusses characteristic obstacles</w:t>
      </w:r>
      <w:r w:rsidR="003F2821">
        <w:rPr>
          <w:color w:val="000000"/>
        </w:rPr>
        <w:t xml:space="preserve"> to experimentalism’s diffusion, many endogenous to the practice of experimentalism itself, </w:t>
      </w:r>
      <w:r>
        <w:rPr>
          <w:color w:val="000000"/>
        </w:rPr>
        <w:t>along with a range of strategies and mechanisms that firms deploy to overcome them.</w:t>
      </w:r>
    </w:p>
    <w:p w14:paraId="0E823186" w14:textId="77777777" w:rsidR="004A3066" w:rsidRDefault="004A3066" w:rsidP="008573D0">
      <w:pPr>
        <w:spacing w:line="480" w:lineRule="auto"/>
        <w:rPr>
          <w:b/>
        </w:rPr>
      </w:pPr>
    </w:p>
    <w:p w14:paraId="33B2AAA9" w14:textId="77777777" w:rsidR="004A3066" w:rsidRPr="00AB0510" w:rsidRDefault="004A3066" w:rsidP="008573D0">
      <w:pPr>
        <w:spacing w:line="480" w:lineRule="auto"/>
      </w:pPr>
    </w:p>
    <w:p w14:paraId="6849EC16" w14:textId="77777777" w:rsidR="004A3066" w:rsidRPr="00185B93" w:rsidRDefault="004A3066" w:rsidP="008573D0">
      <w:pPr>
        <w:spacing w:line="480" w:lineRule="auto"/>
      </w:pPr>
      <w:r>
        <w:rPr>
          <w:rFonts w:ascii="Times" w:hAnsi="Times" w:cs="Times"/>
          <w:b/>
          <w:bCs/>
          <w:color w:val="000000"/>
        </w:rPr>
        <w:t>1.)  Experimentalism grows out of uncertainty associated with changing global demand and attendant production relocation</w:t>
      </w:r>
    </w:p>
    <w:p w14:paraId="76F2E7E6" w14:textId="77777777" w:rsidR="004A3066" w:rsidRDefault="004A3066" w:rsidP="0085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000000"/>
        </w:rPr>
      </w:pPr>
    </w:p>
    <w:p w14:paraId="5FB74F93" w14:textId="77777777" w:rsidR="004A3066" w:rsidRDefault="004A3066" w:rsidP="001F1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Pr>
          <w:rFonts w:ascii="Times" w:hAnsi="Times" w:cs="Times"/>
          <w:color w:val="000000"/>
        </w:rPr>
        <w:tab/>
        <w:t xml:space="preserve">From a developed country manufacturing MNC point view, global opportunities for growth and expansion have shifted notably in the new century. During most of the twentieth century, the largest manufactured goods markets were also the fastest growing ones.  For US, German and Japanese manufacturers, this meant that the bulk of their exports and FDI efforts targeted the developed (western) European, North American and North Asian economies. This situation began to change in the new century, however, and most forecasting agencies suggest that emerging trends are likely to be sustained for several decades (cf </w:t>
      </w:r>
      <w:r w:rsidRPr="00C035F8">
        <w:rPr>
          <w:rFonts w:ascii="Times" w:hAnsi="Times" w:cs="Times"/>
          <w:color w:val="000000"/>
        </w:rPr>
        <w:t>Bergheim 2005, Trinh 2004, 2006, Dyck et Al 2009, Walter 2007</w:t>
      </w:r>
      <w:r>
        <w:rPr>
          <w:rFonts w:ascii="Times" w:hAnsi="Times" w:cs="Times"/>
          <w:color w:val="000000"/>
        </w:rPr>
        <w:t xml:space="preserve">).  For example, a recent World Bank study (2015), forecasts that, despite a relative slowdown in growth, </w:t>
      </w:r>
      <w:r w:rsidR="00F67EBD">
        <w:rPr>
          <w:rFonts w:ascii="Times" w:hAnsi="Times" w:cs="Times"/>
          <w:color w:val="000000"/>
        </w:rPr>
        <w:t>d</w:t>
      </w:r>
      <w:r>
        <w:rPr>
          <w:rFonts w:ascii="Times" w:hAnsi="Times" w:cs="Times"/>
          <w:color w:val="000000"/>
        </w:rPr>
        <w:t xml:space="preserve">eveloping </w:t>
      </w:r>
      <w:r w:rsidR="00F67EBD">
        <w:rPr>
          <w:rFonts w:ascii="Times" w:hAnsi="Times" w:cs="Times"/>
          <w:color w:val="000000"/>
        </w:rPr>
        <w:t>c</w:t>
      </w:r>
      <w:r>
        <w:rPr>
          <w:rFonts w:ascii="Times" w:hAnsi="Times" w:cs="Times"/>
          <w:color w:val="000000"/>
        </w:rPr>
        <w:t xml:space="preserve">ountries and in particular Brics will grow roughly twice as fast as OECD countries through 2017(2017 = 2.1%(OECD) to 5.1% (Developing) &amp; 5.6% (Brics). (World Bank 2015).  In the same vein, McKinsey (Atsom &amp; Magni 2012) notes that in the year 2000 the share of </w:t>
      </w:r>
      <w:r w:rsidR="00F67EBD">
        <w:rPr>
          <w:rFonts w:ascii="Times" w:hAnsi="Times" w:cs="Times"/>
          <w:color w:val="000000"/>
        </w:rPr>
        <w:t>u</w:t>
      </w:r>
      <w:r>
        <w:rPr>
          <w:rFonts w:ascii="Times" w:hAnsi="Times" w:cs="Times"/>
          <w:color w:val="000000"/>
        </w:rPr>
        <w:t>rban households in China earning over $6000 was 63%; by 2010, the same share had increased to 90% and was forecasted to reach 93% by 2020 (Atsom &amp; Magni 2012 Exhibit 1, p 3.). Moreover, within that growing middle class, relatively more affluent consumers’ share (earning in excess of $16K/ year) while only 8% in 2010, was forecast to increase to 57%  by 2020. (Atsom &amp; Magni p3 Exhibit 1). The later number shows that while current trends represent only a relative global demand shift, the absolute levels separating the two markets are narrowing rapidly as well.</w:t>
      </w:r>
    </w:p>
    <w:p w14:paraId="16749F55" w14:textId="6369161A" w:rsidR="000C1480" w:rsidRDefault="004A3066" w:rsidP="0085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Pr>
          <w:rFonts w:ascii="Times" w:hAnsi="Times" w:cs="Times"/>
          <w:color w:val="000000"/>
        </w:rPr>
        <w:tab/>
        <w:t xml:space="preserve">Emerging market demand growth has been so rapid, technologically challenging and quantitatively massive that it cannot be serviced through exports alone.  Instead, firms have been forced to expand FDI and service demand in those emerging markets by “producing where they sell”. </w:t>
      </w:r>
      <w:r w:rsidR="000C1480">
        <w:rPr>
          <w:rFonts w:ascii="Times" w:hAnsi="Times" w:cs="Times"/>
          <w:color w:val="000000"/>
        </w:rPr>
        <w:t xml:space="preserve"> </w:t>
      </w:r>
      <w:r w:rsidR="0020283B">
        <w:rPr>
          <w:rFonts w:ascii="Times" w:hAnsi="Times" w:cs="Times"/>
          <w:color w:val="000000"/>
        </w:rPr>
        <w:t>German automobile makers</w:t>
      </w:r>
      <w:r w:rsidR="000C1480">
        <w:rPr>
          <w:rFonts w:ascii="Times" w:hAnsi="Times" w:cs="Times"/>
          <w:color w:val="000000"/>
        </w:rPr>
        <w:t xml:space="preserve">, for example, </w:t>
      </w:r>
      <w:r w:rsidR="0020283B">
        <w:rPr>
          <w:rFonts w:ascii="Times" w:hAnsi="Times" w:cs="Times"/>
          <w:color w:val="000000"/>
        </w:rPr>
        <w:t xml:space="preserve"> have produced more cars outside of Germany than inside Germany, since 2009</w:t>
      </w:r>
      <w:r w:rsidR="00B5279A">
        <w:rPr>
          <w:rFonts w:ascii="Times" w:hAnsi="Times" w:cs="Times"/>
          <w:color w:val="000000"/>
        </w:rPr>
        <w:t xml:space="preserve"> (Table 1</w:t>
      </w:r>
      <w:r w:rsidR="00C421EC">
        <w:rPr>
          <w:rFonts w:ascii="Times" w:hAnsi="Times" w:cs="Times"/>
          <w:color w:val="000000"/>
        </w:rPr>
        <w:t>)</w:t>
      </w:r>
      <w:r w:rsidR="0020283B">
        <w:rPr>
          <w:rFonts w:ascii="Times" w:hAnsi="Times" w:cs="Times"/>
          <w:color w:val="000000"/>
        </w:rPr>
        <w:t>.  China has, by far, become the largest offshore production location for the Germans</w:t>
      </w:r>
      <w:r w:rsidR="00B5279A">
        <w:rPr>
          <w:rFonts w:ascii="Times" w:hAnsi="Times" w:cs="Times"/>
          <w:color w:val="000000"/>
        </w:rPr>
        <w:t xml:space="preserve"> (Table 2</w:t>
      </w:r>
      <w:r w:rsidR="00C421EC">
        <w:rPr>
          <w:rFonts w:ascii="Times" w:hAnsi="Times" w:cs="Times"/>
          <w:color w:val="000000"/>
        </w:rPr>
        <w:t>)</w:t>
      </w:r>
      <w:r w:rsidR="0020283B">
        <w:rPr>
          <w:rFonts w:ascii="Times" w:hAnsi="Times" w:cs="Times"/>
          <w:color w:val="000000"/>
        </w:rPr>
        <w:t>.  Similar shifts away from export and toward offshore production characterize automobile industry development in Ja</w:t>
      </w:r>
      <w:r w:rsidR="000C1480">
        <w:rPr>
          <w:rFonts w:ascii="Times" w:hAnsi="Times" w:cs="Times"/>
          <w:color w:val="000000"/>
        </w:rPr>
        <w:t xml:space="preserve">pan, Korea, the USA and France </w:t>
      </w:r>
      <w:r w:rsidR="0020283B">
        <w:rPr>
          <w:rFonts w:ascii="Times" w:hAnsi="Times" w:cs="Times"/>
          <w:color w:val="000000"/>
        </w:rPr>
        <w:t>(VDA)</w:t>
      </w:r>
      <w:r w:rsidR="000C1480">
        <w:rPr>
          <w:rFonts w:ascii="Times" w:hAnsi="Times" w:cs="Times"/>
          <w:color w:val="000000"/>
        </w:rPr>
        <w:t>. In most cases, companies develop global models that are then adapted to local market conditions.</w:t>
      </w:r>
    </w:p>
    <w:p w14:paraId="13114D0F" w14:textId="77777777" w:rsidR="004A3066" w:rsidRDefault="004A3066" w:rsidP="0085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Pr>
          <w:rFonts w:ascii="Times" w:hAnsi="Times" w:cs="Times"/>
          <w:color w:val="000000"/>
        </w:rPr>
        <w:tab/>
        <w:t xml:space="preserve">Crucially, this shift toward producing where they sell involves significant offshore production operation upgrading.  Competition for market share in growing markets such as China is intense and customer sophistication is developing rapidly. In order to be competitive, FDI manufacturers must pay attention to manufacturing economies and product quality.  Moreover, the MNC affiliates must be able to offer products that appeal specifically to the needs and preferences of local customers and that are designed according to host country regulatory norms and standards.  This presses manufacturers to upgrade local operations in three areas: production worker skill levels, supply base sophistication, and local R&amp;D, design and engineering capability (Herrigel et Al 2013; </w:t>
      </w:r>
      <w:r w:rsidRPr="00C035F8">
        <w:t>Brandt &amp; Thun 2010</w:t>
      </w:r>
      <w:r w:rsidR="00A93C20">
        <w:t>, Buckley and Horn 2009</w:t>
      </w:r>
      <w:r>
        <w:rPr>
          <w:rFonts w:ascii="Times" w:hAnsi="Times" w:cs="Times"/>
          <w:color w:val="000000"/>
        </w:rPr>
        <w:t>).</w:t>
      </w:r>
      <w:r w:rsidRPr="008F5040">
        <w:rPr>
          <w:rStyle w:val="EndnoteReference"/>
          <w:rFonts w:ascii="Times" w:hAnsi="Times" w:cs="Times"/>
          <w:color w:val="000000"/>
        </w:rPr>
        <w:t xml:space="preserve"> </w:t>
      </w:r>
    </w:p>
    <w:p w14:paraId="19C5EF60" w14:textId="77777777" w:rsidR="004A3066" w:rsidRDefault="004A3066" w:rsidP="004C6853">
      <w:pPr>
        <w:spacing w:line="480" w:lineRule="auto"/>
        <w:ind w:firstLine="720"/>
      </w:pPr>
      <w:r>
        <w:t>These strategic shifts generate quite distinctive governance challenges within global manufacturing MNCs. Firms need to optimize exports from home locations with global offshore production capacity while simultaneously reconciling constant imperatives for process and product optimization, innovation, cost reduction and learning, not only within individual plants, but also centrally and locally across vast global organizations. This is not easy: innovation can increase costs; optimization and cost reduction can undermine learning; too much local autonomy can generate centrifugal pressures weakening the various forms of leverage (learning, knowledge, purchasing) that comes with global concern membership; too much central direction can undermine local innovation and organizational capabilities crucial for competitive advantage in foreign markets.   Not only that, global competition is so dynamic that there is never a natural sweet-spot in which all of these competing goals and pressures can be stably reconciled or in which a happy equilibrium can be found.  New products, technical innovation, competition among suppliers, new local regulations, currency value shifts, organizational learning induced possibility --and much more – all constantly destabilize the ordered practices that firms develop and generate new adjustment and governance challenges.  Innovation, cost reduction and learning are imperatives for all actors throughout MNC operations, yet environmental uncertainty is so great that at any given moment players have no clear sense of what strategy would be most optimal for them to achieve those goals.</w:t>
      </w:r>
    </w:p>
    <w:p w14:paraId="597CEED2" w14:textId="77777777" w:rsidR="004A3066" w:rsidRDefault="004A3066" w:rsidP="008573D0">
      <w:pPr>
        <w:spacing w:line="480" w:lineRule="auto"/>
        <w:rPr>
          <w:rFonts w:ascii="Times" w:hAnsi="Times" w:cs="Times"/>
          <w:color w:val="000000"/>
        </w:rPr>
      </w:pPr>
    </w:p>
    <w:p w14:paraId="28E2C9EE" w14:textId="22C4DDE3" w:rsidR="004A3066" w:rsidRPr="00EF2A87" w:rsidRDefault="004A3066" w:rsidP="008573D0">
      <w:pPr>
        <w:spacing w:line="480" w:lineRule="auto"/>
        <w:rPr>
          <w:rFonts w:ascii="Times" w:hAnsi="Times" w:cs="Times"/>
          <w:color w:val="000000"/>
        </w:rPr>
      </w:pPr>
      <w:r>
        <w:rPr>
          <w:b/>
        </w:rPr>
        <w:t xml:space="preserve">2.) Global strategies governed by </w:t>
      </w:r>
      <w:r w:rsidR="00420DF7">
        <w:rPr>
          <w:b/>
        </w:rPr>
        <w:t>self recomposing</w:t>
      </w:r>
      <w:r w:rsidRPr="002970FD">
        <w:rPr>
          <w:b/>
        </w:rPr>
        <w:t xml:space="preserve"> experimentalist learning architecture</w:t>
      </w:r>
      <w:r>
        <w:rPr>
          <w:b/>
        </w:rPr>
        <w:t>s</w:t>
      </w:r>
      <w:r w:rsidRPr="002970FD">
        <w:rPr>
          <w:b/>
        </w:rPr>
        <w:t xml:space="preserve"> within MNCs and across supply chains. </w:t>
      </w:r>
    </w:p>
    <w:p w14:paraId="1F69688F" w14:textId="65596D5B" w:rsidR="004A3066" w:rsidRDefault="004A3066" w:rsidP="008573D0">
      <w:pPr>
        <w:spacing w:line="480" w:lineRule="auto"/>
        <w:ind w:firstLine="720"/>
      </w:pPr>
      <w:r>
        <w:t>Uncerta</w:t>
      </w:r>
      <w:r w:rsidR="0020283B">
        <w:t xml:space="preserve">inty along multiple dimensions </w:t>
      </w:r>
      <w:r>
        <w:t xml:space="preserve">is thus a crucial element in the emergence of the new global governance practices within manufacturing MNCs.  It is not, however, analytically helpful (nor empirically accurate) to view successful manufacturing MNC governance efforts as “reactions” seeking to “cope” with continuously uncertain and recombinatory practices in their organizations and the environment. Rather, this section </w:t>
      </w:r>
      <w:r w:rsidR="00B9388F">
        <w:t xml:space="preserve">shows </w:t>
      </w:r>
      <w:r>
        <w:t xml:space="preserve">that many manufacturing MNCs are </w:t>
      </w:r>
      <w:r w:rsidRPr="00286775">
        <w:t>creating</w:t>
      </w:r>
      <w:r>
        <w:t xml:space="preserve"> (transnational) governance architectures that </w:t>
      </w:r>
      <w:r w:rsidRPr="00286775">
        <w:rPr>
          <w:i/>
        </w:rPr>
        <w:t>systematically induce</w:t>
      </w:r>
      <w:r>
        <w:t xml:space="preserve"> organizational destabilization and recompositional experimentation to foster innovation and learning. This proactive destabilization is accomplished through the workings of formalized “experimentalist” systems, such as corporate production systems (CPSs), six sigma programs and other formal systems of open standards (eg. ISO certifications).  Such systems foster collective self-analysis through</w:t>
      </w:r>
      <w:r w:rsidR="00A37E5F">
        <w:t xml:space="preserve"> formally transparent and inclusive procedures that</w:t>
      </w:r>
      <w:r>
        <w:t xml:space="preserve"> </w:t>
      </w:r>
      <w:r w:rsidR="00A37E5F">
        <w:t xml:space="preserve">involve </w:t>
      </w:r>
      <w:r>
        <w:t xml:space="preserve">joint goal setting, systematic performance review, prompt problem solving and organized destabilization of insulation and exclusion strategies. </w:t>
      </w:r>
    </w:p>
    <w:p w14:paraId="18F29A1B" w14:textId="54319CF4" w:rsidR="004A3066" w:rsidRDefault="004A3066" w:rsidP="005C2669">
      <w:pPr>
        <w:spacing w:line="480" w:lineRule="auto"/>
        <w:ind w:firstLine="720"/>
      </w:pPr>
    </w:p>
    <w:p w14:paraId="48612BDD" w14:textId="77777777" w:rsidR="008E09EF" w:rsidRPr="00D46E2C" w:rsidRDefault="004A3066" w:rsidP="008E09EF">
      <w:pPr>
        <w:spacing w:line="480" w:lineRule="auto"/>
        <w:rPr>
          <w:i/>
        </w:rPr>
      </w:pPr>
      <w:r w:rsidRPr="00D46E2C">
        <w:rPr>
          <w:b/>
          <w:i/>
        </w:rPr>
        <w:t>What is an experimentalist governance architecture?</w:t>
      </w:r>
      <w:r w:rsidRPr="00D46E2C">
        <w:rPr>
          <w:i/>
        </w:rPr>
        <w:t xml:space="preserve">  </w:t>
      </w:r>
    </w:p>
    <w:p w14:paraId="2E0EC5BE" w14:textId="200DE9F4" w:rsidR="004A3066" w:rsidRDefault="004A3066" w:rsidP="008E09EF">
      <w:pPr>
        <w:spacing w:line="480" w:lineRule="auto"/>
      </w:pPr>
      <w:r>
        <w:t xml:space="preserve">We describe the </w:t>
      </w:r>
      <w:r w:rsidR="008E09EF">
        <w:t>emerging recursive</w:t>
      </w:r>
      <w:r w:rsidR="00C65AAA">
        <w:t xml:space="preserve"> or circular</w:t>
      </w:r>
      <w:r w:rsidR="008E09EF">
        <w:t xml:space="preserve"> learning based processes in MNCs as</w:t>
      </w:r>
      <w:r>
        <w:t xml:space="preserve"> </w:t>
      </w:r>
      <w:r w:rsidR="008E09EF">
        <w:t>“</w:t>
      </w:r>
      <w:r>
        <w:t>experimentalist</w:t>
      </w:r>
      <w:r w:rsidR="008E09EF">
        <w:t>”</w:t>
      </w:r>
      <w:r>
        <w:t xml:space="preserve"> because they resemble what Charles Sabel, Jonathan Zeitlin, William Simon and others call “experimentalist governance architectures” in public policy and </w:t>
      </w:r>
      <w:r w:rsidR="00C65AAA">
        <w:t xml:space="preserve">administrative </w:t>
      </w:r>
      <w:r>
        <w:t xml:space="preserve">law contexts </w:t>
      </w:r>
      <w:r w:rsidRPr="008B09A4">
        <w:rPr>
          <w:lang w:val="de-DE"/>
        </w:rPr>
        <w:t>(</w:t>
      </w:r>
      <w:ins w:id="1" w:author="Gary Herrigel" w:date="2015-07-15T18:21:00Z">
        <w:r w:rsidRPr="008B09A4">
          <w:rPr>
            <w:lang w:val="de-DE"/>
          </w:rPr>
          <w:t>Sabel 2005, Sabel &amp; Simon 2011, Sabel &amp; Zeitlin 2008</w:t>
        </w:r>
      </w:ins>
      <w:r w:rsidRPr="008B09A4">
        <w:rPr>
          <w:lang w:val="de-DE"/>
        </w:rPr>
        <w:t xml:space="preserve">). </w:t>
      </w:r>
      <w:r w:rsidR="008E09EF">
        <w:t>T</w:t>
      </w:r>
      <w:r>
        <w:t>hose scholars</w:t>
      </w:r>
      <w:r w:rsidR="008E09EF">
        <w:t>, in turn,</w:t>
      </w:r>
      <w:r>
        <w:t xml:space="preserve"> draw theoretically on the American Pragmatic tradition’s use of the word experimentation.  Experimentation pragmatically understood describes the relational, interactive and social character of identity, goal setting and action, in which goals and the means adopted to achieve them are continuously modified and optimized through the social action process (cf.: </w:t>
      </w:r>
      <w:r w:rsidRPr="008B09A4">
        <w:rPr>
          <w:lang w:val="de-DE"/>
        </w:rPr>
        <w:t>Dewey</w:t>
      </w:r>
      <w:ins w:id="2" w:author="Gary Herrigel" w:date="2015-07-15T18:24:00Z">
        <w:r w:rsidRPr="008B09A4">
          <w:rPr>
            <w:lang w:val="de-DE"/>
          </w:rPr>
          <w:t xml:space="preserve"> 1922</w:t>
        </w:r>
      </w:ins>
      <w:r w:rsidRPr="008B09A4">
        <w:rPr>
          <w:lang w:val="de-DE"/>
        </w:rPr>
        <w:t xml:space="preserve">, Joas </w:t>
      </w:r>
      <w:ins w:id="3" w:author="Gary Herrigel" w:date="2015-07-15T18:25:00Z">
        <w:r w:rsidRPr="008B09A4">
          <w:rPr>
            <w:lang w:val="de-DE"/>
          </w:rPr>
          <w:t>199</w:t>
        </w:r>
      </w:ins>
      <w:ins w:id="4" w:author="Gary Herrigel" w:date="2015-07-16T10:22:00Z">
        <w:r w:rsidRPr="008B09A4">
          <w:rPr>
            <w:lang w:val="de-DE"/>
          </w:rPr>
          <w:t>6</w:t>
        </w:r>
      </w:ins>
      <w:r>
        <w:t>).</w:t>
      </w:r>
    </w:p>
    <w:p w14:paraId="07C4DA42" w14:textId="330FC0AE" w:rsidR="004A3066" w:rsidRDefault="004A3066" w:rsidP="005C2669">
      <w:pPr>
        <w:spacing w:line="480" w:lineRule="auto"/>
        <w:ind w:firstLine="720"/>
      </w:pPr>
      <w:r>
        <w:t xml:space="preserve">In its most abstract analytical form, the experimentalist governance architecture is a formalized four step recursive process. All actors are aware of the formal rules and obligations that constitute the system.  First, there is joint or collective goal setting. Relevant stakeholders (what Dewey called “publics”) commonly affected by a given problem openly deliberate about solutions and future goals for their common interactions.  Second, these solutions and goals are then implemented/pursued by the stakeholders in their local milieu.  Application or realization of the common standard in the local environment invariably requires </w:t>
      </w:r>
      <w:r w:rsidR="00D46E2C">
        <w:t xml:space="preserve">local player </w:t>
      </w:r>
      <w:r>
        <w:t>discretion: unanticipated problems emerge, intermediate benchmark goals are not fulfilled, local conditions differ from the stylizations used during the general deliberations, etc.  The center permits local discretion—deviation from agreed upon practice or norms-- in order to facilitate problem solving and adaptation that enables the local organization to achieve the goal target. But these deviations must be transparent (other players must be able to observe or review them)</w:t>
      </w:r>
      <w:r w:rsidR="00D46E2C">
        <w:t>. I</w:t>
      </w:r>
      <w:r>
        <w:t>n a third step, t</w:t>
      </w:r>
      <w:r w:rsidR="00C65AAA">
        <w:t xml:space="preserve">he norm deviation/local change </w:t>
      </w:r>
      <w:r>
        <w:t>must be explained and defended among the peer parties to the central goal agreement.  Finally, fourth, successful local experiments are then used to review the effectiveness and desirability of central/common goals and standards. If the local innovation is compelling enough, this can result in modification of the central standard.</w:t>
      </w:r>
      <w:r w:rsidR="008A2727">
        <w:rPr>
          <w:rStyle w:val="FootnoteReference"/>
        </w:rPr>
        <w:footnoteReference w:id="3"/>
      </w:r>
    </w:p>
    <w:p w14:paraId="25F5BF90" w14:textId="60991D1F" w:rsidR="004A3066" w:rsidRDefault="004A3066" w:rsidP="008573D0">
      <w:pPr>
        <w:spacing w:line="480" w:lineRule="auto"/>
        <w:ind w:firstLine="720"/>
      </w:pPr>
      <w:r>
        <w:t>The experimentalist governance school applies this framework to workings of public policy</w:t>
      </w:r>
      <w:r w:rsidR="00C65AAA">
        <w:t xml:space="preserve"> and regulation (cf also Sabel et al 2017)</w:t>
      </w:r>
      <w:r>
        <w:t xml:space="preserve">, but we think it is a very fruitful way to understand how many contemporary MNCs are </w:t>
      </w:r>
      <w:r w:rsidR="00D46E2C">
        <w:t xml:space="preserve">using </w:t>
      </w:r>
      <w:r>
        <w:t>CPSs and other formal standard setting and review mechanisms</w:t>
      </w:r>
      <w:r w:rsidR="00D46E2C">
        <w:t xml:space="preserve"> to govern their global operations</w:t>
      </w:r>
      <w:r>
        <w:t>. CPSs are formal systems that organize group or stakeholder based goal setting within firms to achieve product and process innovation, optimization (cost reduction) and learning on a continuous basis.</w:t>
      </w:r>
      <w:r>
        <w:rPr>
          <w:rStyle w:val="EndnoteReference"/>
        </w:rPr>
        <w:endnoteReference w:id="1"/>
      </w:r>
      <w:r>
        <w:t xml:space="preserve"> The systems are rooted in team goal setting procedures (regular goal setting meetings) and constitute a hierarchical architecture of team based goal conversations, ultimately linking (through many mediations) the shop floor to the top management. </w:t>
      </w:r>
    </w:p>
    <w:p w14:paraId="5FC2C9E2" w14:textId="0B88942D" w:rsidR="004A3066" w:rsidRDefault="004A3066" w:rsidP="00450F20">
      <w:pPr>
        <w:spacing w:line="480" w:lineRule="auto"/>
        <w:ind w:firstLine="720"/>
      </w:pPr>
      <w:r>
        <w:t>The conversations are also systematically cross-functional</w:t>
      </w:r>
      <w:r w:rsidR="004F44F4">
        <w:t xml:space="preserve"> and </w:t>
      </w:r>
      <w:r>
        <w:t>global.  Product teams, customer teams, design and manufacturing teams, continuous improvement teams all are constituted in multiple locations and form super-ordinate or umbrella teams that engage with one another across markets and geographical space to identify common goals and standards and compare (and defend) their local experiments.</w:t>
      </w:r>
    </w:p>
    <w:p w14:paraId="4EC7C362" w14:textId="6C97AC0E" w:rsidR="004A3066" w:rsidRDefault="004A3066" w:rsidP="0038625A">
      <w:pPr>
        <w:spacing w:line="480" w:lineRule="auto"/>
        <w:ind w:firstLine="720"/>
      </w:pPr>
      <w:r>
        <w:t xml:space="preserve">CPSs have diffused </w:t>
      </w:r>
      <w:r w:rsidR="00AE3EF4">
        <w:t>widely among manufacturing MNCs</w:t>
      </w:r>
      <w:r>
        <w:t>. Many company’s brand their CPS (eg The Siemens Production System or “The Volkswagen Way”</w:t>
      </w:r>
      <w:r w:rsidR="00AE3EF4">
        <w:t>)</w:t>
      </w:r>
      <w:r>
        <w:t xml:space="preserve">.  The companies also characteristically provide their own corporate names to the mechanisms of goal setting, self-evaluation (performance review), benchmarking, joint-problem solving and goal revision. Despite this nominal variety, however, all follow the general experimentalist logic outlined above.  Many smaller companies also embrace the formal experimentalist </w:t>
      </w:r>
      <w:r w:rsidR="00AE3EF4">
        <w:t xml:space="preserve">team governed, lean production-based </w:t>
      </w:r>
      <w:r>
        <w:t>principles of even though most do not attempt to “brand” their system.</w:t>
      </w:r>
    </w:p>
    <w:p w14:paraId="609F7019" w14:textId="6F7E9CF6" w:rsidR="004A3066" w:rsidRDefault="004A3066" w:rsidP="007144B8">
      <w:pPr>
        <w:spacing w:line="480" w:lineRule="auto"/>
        <w:ind w:firstLine="720"/>
      </w:pPr>
      <w:r>
        <w:t>The following example, taken from a German Truck and Omnibus transmission producer</w:t>
      </w:r>
      <w:r w:rsidR="00295A82">
        <w:t xml:space="preserve"> (</w:t>
      </w:r>
      <w:r w:rsidR="00295A82" w:rsidRPr="00295A82">
        <w:rPr>
          <w:i/>
        </w:rPr>
        <w:t>Auto-Getriebe</w:t>
      </w:r>
      <w:r w:rsidR="00295A82">
        <w:t>)</w:t>
      </w:r>
      <w:r>
        <w:t>, illustrates the globally recursive and learning elements of these systems.</w:t>
      </w:r>
      <w:r>
        <w:rPr>
          <w:rStyle w:val="EndnoteReference"/>
        </w:rPr>
        <w:endnoteReference w:id="2"/>
      </w:r>
      <w:r>
        <w:t xml:space="preserve">  Joint German design and manufacturing teams develop</w:t>
      </w:r>
      <w:r w:rsidR="007144B8">
        <w:t>ed</w:t>
      </w:r>
      <w:r>
        <w:t xml:space="preserve"> a new variant of a medium sized transmission for the global market.  Technical specifications, cost targets, and manufacturing time </w:t>
      </w:r>
      <w:r w:rsidR="007144B8">
        <w:t>were</w:t>
      </w:r>
      <w:r>
        <w:t xml:space="preserve"> worked out in an iterative </w:t>
      </w:r>
      <w:r w:rsidR="0000073F">
        <w:t xml:space="preserve">experimentation and exchange process </w:t>
      </w:r>
      <w:r>
        <w:t xml:space="preserve">between design and manufacturing engineers, the prototyping workshop and the home location shop floor.  Conversations between this product team and a </w:t>
      </w:r>
      <w:r w:rsidR="000C31A6">
        <w:t>higher-level</w:t>
      </w:r>
      <w:r>
        <w:t xml:space="preserve"> global strategy team, very early on, suggest</w:t>
      </w:r>
      <w:r w:rsidR="007144B8">
        <w:t>ed</w:t>
      </w:r>
      <w:r>
        <w:t xml:space="preserve"> that the transmission w</w:t>
      </w:r>
      <w:r w:rsidR="007144B8">
        <w:t>ould</w:t>
      </w:r>
      <w:r>
        <w:t xml:space="preserve"> also be produced in China, Russia, India and other emerging markets.  Design and manufacturing teams from these markets </w:t>
      </w:r>
      <w:r w:rsidR="007144B8">
        <w:t>were</w:t>
      </w:r>
      <w:r>
        <w:t xml:space="preserve"> incorporated into the development process and technical specifications, cost targets and manufacturing cycle parameters (metrics and standards) for those markets provisionally established. </w:t>
      </w:r>
    </w:p>
    <w:p w14:paraId="5F9C65B1" w14:textId="46616CCB" w:rsidR="004A3066" w:rsidRDefault="004A3066" w:rsidP="007144B8">
      <w:pPr>
        <w:spacing w:line="480" w:lineRule="auto"/>
        <w:ind w:firstLine="720"/>
      </w:pPr>
      <w:r>
        <w:t>We followed the transfer of the te</w:t>
      </w:r>
      <w:r w:rsidR="0000073F">
        <w:t>chnology to the Chinese markets.</w:t>
      </w:r>
      <w:r>
        <w:t xml:space="preserve">  German team members, design and manufacturing engineers, as well as skilled workers from the proto-type workshop and home location shop floor, travel</w:t>
      </w:r>
      <w:r w:rsidR="007144B8">
        <w:t>ed</w:t>
      </w:r>
      <w:r>
        <w:t xml:space="preserve"> to China to assist local engineers and workers with the initial </w:t>
      </w:r>
      <w:r w:rsidR="0000073F">
        <w:t>production set up</w:t>
      </w:r>
      <w:r>
        <w:t>.  Local Chinese engineers educate</w:t>
      </w:r>
      <w:r w:rsidR="007144B8">
        <w:t>d</w:t>
      </w:r>
      <w:r>
        <w:t xml:space="preserve"> their skeptical German counterparts about the possibilities and limits of the Chinese location. Adjustments along several dimensions </w:t>
      </w:r>
      <w:r w:rsidR="007144B8">
        <w:t>were</w:t>
      </w:r>
      <w:r>
        <w:t xml:space="preserve"> made locally, involving a variety </w:t>
      </w:r>
      <w:r w:rsidR="0000073F">
        <w:t xml:space="preserve">input material, contour design, machine usage and cycle time </w:t>
      </w:r>
      <w:r>
        <w:t>metrics a</w:t>
      </w:r>
      <w:r w:rsidR="0000073F">
        <w:t>nd standards</w:t>
      </w:r>
      <w:r>
        <w:t xml:space="preserve">.  Engineers from the transmission producer’s Chinese design center </w:t>
      </w:r>
      <w:r w:rsidR="007144B8">
        <w:t>were</w:t>
      </w:r>
      <w:r>
        <w:t xml:space="preserve"> called in to assist the collaborating teams with these adjustments.  Since design and production metrics and standards </w:t>
      </w:r>
      <w:r w:rsidR="007144B8">
        <w:t>were</w:t>
      </w:r>
      <w:r>
        <w:t xml:space="preserve"> altered, the German design office </w:t>
      </w:r>
      <w:r w:rsidR="007144B8">
        <w:t>wa</w:t>
      </w:r>
      <w:r>
        <w:t>s consulted to approve suggested changes to the original targets. The local production and design teams defend</w:t>
      </w:r>
      <w:r w:rsidR="007144B8">
        <w:t>ed</w:t>
      </w:r>
      <w:r>
        <w:t xml:space="preserve"> the changes to the central teams.  In the process, the central team notice</w:t>
      </w:r>
      <w:r w:rsidR="007144B8">
        <w:t>d</w:t>
      </w:r>
      <w:r>
        <w:t xml:space="preserve"> that the adjustments in the flow of manufacturing c</w:t>
      </w:r>
      <w:r w:rsidR="007144B8">
        <w:t>ould</w:t>
      </w:r>
      <w:r>
        <w:t xml:space="preserve"> be used for the same product in eastern European and in Indian production locations.  Changes </w:t>
      </w:r>
      <w:r w:rsidR="007144B8">
        <w:t>were</w:t>
      </w:r>
      <w:r>
        <w:t xml:space="preserve"> made to the central design. Production performance both in Germany and in offshore locations </w:t>
      </w:r>
      <w:r w:rsidR="007144B8">
        <w:t>was</w:t>
      </w:r>
      <w:r>
        <w:t xml:space="preserve">, in this systematic fashion, regularly reviewed, metrics and standards </w:t>
      </w:r>
      <w:r w:rsidR="007144B8">
        <w:t>were</w:t>
      </w:r>
      <w:r>
        <w:t xml:space="preserve"> optimized, and roles and relations recomposed.</w:t>
      </w:r>
    </w:p>
    <w:p w14:paraId="0DF625C0" w14:textId="0741C00D" w:rsidR="004A3066" w:rsidRDefault="004A3066" w:rsidP="008A5A1E">
      <w:pPr>
        <w:spacing w:line="480" w:lineRule="auto"/>
        <w:ind w:firstLine="720"/>
      </w:pPr>
      <w:r>
        <w:t>All of this iterated transfer and exchange occu</w:t>
      </w:r>
      <w:r w:rsidR="0000073F">
        <w:t>r</w:t>
      </w:r>
      <w:r>
        <w:t>r</w:t>
      </w:r>
      <w:r w:rsidR="008A5A1E">
        <w:t>ed</w:t>
      </w:r>
      <w:r>
        <w:t xml:space="preserve"> within the language and team based </w:t>
      </w:r>
      <w:r w:rsidR="004F6DB8">
        <w:t>CPS procedures.</w:t>
      </w:r>
      <w:r>
        <w:t xml:space="preserve">  Transnational know-how transfer and experience driven learning, facilitated by </w:t>
      </w:r>
      <w:r w:rsidR="00B91071">
        <w:t xml:space="preserve">formally prescribed </w:t>
      </w:r>
      <w:r>
        <w:t xml:space="preserve">team interactions, are systematic features of this system.  </w:t>
      </w:r>
      <w:r w:rsidR="00B91071">
        <w:t>It is also deeply recursive</w:t>
      </w:r>
      <w:r>
        <w:t xml:space="preserve"> as the central teams learn from the experiments of the local teams, even as the latter are learning from the former.  Finally, revision of the metrics and standards involve role and rule changes within the organization.  The division of labor in design and production is continuously optimized and varied.  Stakeholder interests are not aligned by the system, they are continuously changed by the process of metric and standard creation, performance review and optimization.</w:t>
      </w:r>
      <w:r>
        <w:rPr>
          <w:rStyle w:val="EndnoteReference"/>
        </w:rPr>
        <w:endnoteReference w:id="3"/>
      </w:r>
    </w:p>
    <w:p w14:paraId="3712E030" w14:textId="0071666D" w:rsidR="008A5A1E" w:rsidRDefault="004A3066" w:rsidP="008573D0">
      <w:pPr>
        <w:spacing w:line="480" w:lineRule="auto"/>
        <w:ind w:firstLine="720"/>
      </w:pPr>
      <w:r>
        <w:t>Obviously, the key to the success of this system is that it is global and extends seamlessly throughout all the operations of a firm. For innovation, optimization and learning to flow recursively within the MNC, everyone must speak the language of the company’s CPS. Practices of joint goal setting and systematic performance review need to become second nature—a new form of self-disrupting routine</w:t>
      </w:r>
      <w:r w:rsidR="00B91071">
        <w:t xml:space="preserve"> (Sabel 2005)</w:t>
      </w:r>
      <w:r>
        <w:t xml:space="preserve">. This poses the interesting problem of how such systems are globalized.  </w:t>
      </w:r>
    </w:p>
    <w:p w14:paraId="6A2F5612" w14:textId="33497A95" w:rsidR="004A3066" w:rsidRDefault="004A3066" w:rsidP="008E2BB4">
      <w:pPr>
        <w:spacing w:line="480" w:lineRule="auto"/>
        <w:ind w:firstLine="720"/>
      </w:pPr>
      <w:r>
        <w:t xml:space="preserve">Firms deploy a number of different diffusion mechanisms. </w:t>
      </w:r>
      <w:r w:rsidR="00295A82" w:rsidRPr="00295A82">
        <w:rPr>
          <w:i/>
        </w:rPr>
        <w:t>Auto-Getriebe</w:t>
      </w:r>
      <w:r>
        <w:t xml:space="preserve">, for example, </w:t>
      </w:r>
      <w:r w:rsidR="00295A82">
        <w:t>created teaching units that it called “Centers of Competence” (CoC).  These</w:t>
      </w:r>
      <w:r w:rsidR="00D80AEA">
        <w:t xml:space="preserve"> were especially</w:t>
      </w:r>
      <w:r w:rsidR="00295A82">
        <w:t xml:space="preserve"> highly performing functional units</w:t>
      </w:r>
      <w:r w:rsidR="00D80AEA">
        <w:t xml:space="preserve"> (eg Transmission Housing Assembly)</w:t>
      </w:r>
      <w:r w:rsidR="00295A82">
        <w:t xml:space="preserve"> within the company </w:t>
      </w:r>
      <w:r>
        <w:t xml:space="preserve">that had most successfully implemented the </w:t>
      </w:r>
      <w:r w:rsidR="008E2BB4">
        <w:t>CPS</w:t>
      </w:r>
      <w:r w:rsidR="00295A82">
        <w:t>.</w:t>
      </w:r>
      <w:r>
        <w:t xml:space="preserve"> </w:t>
      </w:r>
      <w:r w:rsidR="00D80AEA">
        <w:t>They were then</w:t>
      </w:r>
      <w:r>
        <w:t xml:space="preserve"> given the responsibility to help </w:t>
      </w:r>
      <w:r w:rsidR="00295A82">
        <w:t xml:space="preserve">units </w:t>
      </w:r>
      <w:r>
        <w:t>doing the same thing elsewhere adopt the CPS routines and develop the capacity to hit performance targets</w:t>
      </w:r>
      <w:r w:rsidR="008E2BB4">
        <w:t>.</w:t>
      </w:r>
      <w:r>
        <w:t xml:space="preserve"> </w:t>
      </w:r>
    </w:p>
    <w:p w14:paraId="3505D911" w14:textId="280DF2E7" w:rsidR="004A3066" w:rsidRDefault="004A3066" w:rsidP="00924168">
      <w:pPr>
        <w:spacing w:line="480" w:lineRule="auto"/>
        <w:ind w:firstLine="720"/>
      </w:pPr>
      <w:r>
        <w:t xml:space="preserve">We observed CoC at work in </w:t>
      </w:r>
      <w:r w:rsidR="00D80AEA">
        <w:t>a number of units, including</w:t>
      </w:r>
      <w:r>
        <w:t xml:space="preserve"> the truck transmission housing assembly group. In </w:t>
      </w:r>
      <w:r w:rsidR="00D80AEA">
        <w:t>all cases</w:t>
      </w:r>
      <w:r>
        <w:t xml:space="preserve">, the most advanced workshops were located in company’s home German location. Teams from, for example, the assembly workshop (including managers, engineers and line workers) travelled to assembly operations in France, India and China to assist </w:t>
      </w:r>
      <w:r w:rsidR="008E2BB4">
        <w:t xml:space="preserve">local </w:t>
      </w:r>
      <w:r>
        <w:t>teams set up operations.  These interactions were, in turn, observed by superordinate “international” teams composed of management, engineering and shop floor representatives from all the truck driveline assembly and logistics operations world-wide. The goals were, on the one hand, to get agreement on product and quality metric</w:t>
      </w:r>
      <w:r w:rsidR="00D80AEA">
        <w:t>s</w:t>
      </w:r>
      <w:r>
        <w:t xml:space="preserve"> and standards among all truck driveline assembly operations (and among global suppliers), and, on the other hand, to get agreement on the core performance review and problem solving procedures consistent with the company’s CPS.  The CoC convened face to face international team meetings once a year.  In addition, two hour phone meetings occurred once every quarter (always @ 15:00 Germany time) on which “red status” (i.e. problem/local deviation) issues were discussed and group decisions were made.</w:t>
      </w:r>
    </w:p>
    <w:p w14:paraId="0F12229B" w14:textId="0AFFE624" w:rsidR="004A3066" w:rsidRDefault="004A3066" w:rsidP="00D80AEA">
      <w:pPr>
        <w:spacing w:line="480" w:lineRule="auto"/>
        <w:ind w:firstLine="720"/>
      </w:pPr>
      <w:r>
        <w:t xml:space="preserve">Crucially, the home country CoC’s ambition was not to impose common assembly procedures, materials or logistical flows </w:t>
      </w:r>
      <w:r w:rsidR="00D80AEA">
        <w:t xml:space="preserve">on like units </w:t>
      </w:r>
      <w:r>
        <w:t xml:space="preserve">across the entire company.  Rather it </w:t>
      </w:r>
      <w:r w:rsidR="00924168">
        <w:t>aimed to</w:t>
      </w:r>
      <w:r>
        <w:t xml:space="preserve"> construct procedures to achieve agreement on metrics and standards, and establish transparent self-optimizing processes of regular performance review.  The G</w:t>
      </w:r>
      <w:r w:rsidR="005C10A2">
        <w:t>erman location provided the off</w:t>
      </w:r>
      <w:r>
        <w:t xml:space="preserve">shore operations with technical advice, demonstrated German procedures, and actively assisted with the industrialization of the offshore locations. But local managers were given wide berth to achieve agreed metrics and standards in </w:t>
      </w:r>
      <w:r w:rsidR="00D80AEA">
        <w:t xml:space="preserve">locationally appropriate </w:t>
      </w:r>
      <w:r w:rsidR="005C10A2">
        <w:t>ways</w:t>
      </w:r>
      <w:r>
        <w:t xml:space="preserve">.  Deviations from central practices had to be defended, in particular in discussions within the international team. But if the metrics and standards could be maintained or improved upon, deviations were accepted.  Indeed, especially innovative alternative practices were embraced by other operations, through the information channel of the international team.  </w:t>
      </w:r>
    </w:p>
    <w:p w14:paraId="45C65F3D" w14:textId="47DC3FD4" w:rsidR="004A3066" w:rsidRDefault="004A3066" w:rsidP="006E5149">
      <w:pPr>
        <w:spacing w:line="480" w:lineRule="auto"/>
        <w:ind w:firstLine="720"/>
      </w:pPr>
      <w:r>
        <w:t xml:space="preserve">Continuous improvement teams (CITs) are an alternative </w:t>
      </w:r>
      <w:r w:rsidR="00D80AEA">
        <w:t xml:space="preserve">experimentalist governance diffusion </w:t>
      </w:r>
      <w:r>
        <w:t>mechanism. These teams are especially common in Machinery firms. Here the idea is to create a team of CPS experts (lean production specialists, Six Sigma blackbelts, quality engineers, skilled production workers) travelling throughout the functional areas of the firm and all global production locations interacting with functional teams as CPS consultants and service providers. CIT members continually provide advice about CPS procedure, how to implement practices of joint goal setting and systematic performance review (as the next section will show, this can be a purposefully disruptive activity).  But</w:t>
      </w:r>
      <w:r w:rsidR="00423F91">
        <w:t>, significantly,</w:t>
      </w:r>
      <w:r>
        <w:t xml:space="preserve"> they also enact the CPS with their interlocutors, making suggestions for workflow improvement and socializing teams in joint problem solving.  CIT teams routinely help multifunctional production or product teams construct better ergonomic workplace arrangements for machining and assembly (using CIT budgeted resources).  CITs are also globally constituted (indeed, in the two largest machinery producers we observed, CITs are the largest global teams) and engage with offshore locations in the same CPS proselytizing and service providing manner in which it engaged home country teams.</w:t>
      </w:r>
    </w:p>
    <w:p w14:paraId="66407336" w14:textId="24383E98" w:rsidR="004A3066" w:rsidRPr="004916C7" w:rsidRDefault="004A3066" w:rsidP="004916C7">
      <w:pPr>
        <w:spacing w:line="480" w:lineRule="auto"/>
        <w:ind w:firstLine="720"/>
        <w:rPr>
          <w:color w:val="0000FF"/>
        </w:rPr>
      </w:pPr>
      <w:r>
        <w:t>Again, as with the CoCs, the aim of CIT activity is not to impose uniform technical and work practices across all parts of the company.  Rather i</w:t>
      </w:r>
      <w:r w:rsidR="00D80AEA">
        <w:t>t is to cultivate a common team-</w:t>
      </w:r>
      <w:r>
        <w:t xml:space="preserve">based </w:t>
      </w:r>
      <w:r w:rsidR="00D80AEA">
        <w:t xml:space="preserve">joint goal setting and systematic performance review </w:t>
      </w:r>
      <w:r>
        <w:t>prac</w:t>
      </w:r>
      <w:r w:rsidR="00D80AEA">
        <w:t xml:space="preserve">tice </w:t>
      </w:r>
      <w:r>
        <w:t xml:space="preserve">focused on optimization and learning. </w:t>
      </w:r>
      <w:r w:rsidR="00207D57">
        <w:t>Notably</w:t>
      </w:r>
      <w:r>
        <w:t xml:space="preserve">, even as they help establish intra- and inter-team communication procedures, the </w:t>
      </w:r>
      <w:r w:rsidR="00D80AEA">
        <w:t xml:space="preserve">experienced CIT members </w:t>
      </w:r>
      <w:r>
        <w:t xml:space="preserve">circulation diffuses innovation and useful practical innovations throughout the MNCs global operations.  As the CIT head at </w:t>
      </w:r>
      <w:r w:rsidR="004916C7">
        <w:t>a</w:t>
      </w:r>
      <w:r>
        <w:t xml:space="preserve"> German Power Drive producer</w:t>
      </w:r>
      <w:r w:rsidR="005534BE">
        <w:t xml:space="preserve"> (</w:t>
      </w:r>
      <w:r w:rsidR="005534BE" w:rsidRPr="005534BE">
        <w:rPr>
          <w:i/>
        </w:rPr>
        <w:t>SW-Antrieb</w:t>
      </w:r>
      <w:r w:rsidR="005534BE">
        <w:t>)</w:t>
      </w:r>
      <w:r>
        <w:t xml:space="preserve"> told us:  “We are very careful to ensure that information .. gets transferred. </w:t>
      </w:r>
      <w:r w:rsidR="00D80AEA">
        <w:t>…</w:t>
      </w:r>
      <w:r>
        <w:t xml:space="preserve"> </w:t>
      </w:r>
      <w:r w:rsidR="00D80AEA">
        <w:t>[W]</w:t>
      </w:r>
      <w:r>
        <w:t>e train employees, wor</w:t>
      </w:r>
      <w:r w:rsidR="00D80AEA">
        <w:t>ld wide, in these themes. ..[I]</w:t>
      </w:r>
      <w:r>
        <w:t>deas get discussed and solutions outlined at local units all over the world – we are permanently present, locally. At the same time, our members are constantly traveling between units. We achieve information transfer in this way</w:t>
      </w:r>
      <w:r w:rsidR="00D80AEA">
        <w:t>.</w:t>
      </w:r>
      <w:r>
        <w:t>” CITs generate organizational learning, establish procedures to sustain it, and help to diffuse it within the global organization.</w:t>
      </w:r>
    </w:p>
    <w:p w14:paraId="5190C678" w14:textId="78AA1E0F" w:rsidR="004A3066" w:rsidRDefault="004A3066" w:rsidP="008573D0">
      <w:pPr>
        <w:spacing w:line="480" w:lineRule="auto"/>
        <w:ind w:firstLine="720"/>
      </w:pPr>
      <w:r>
        <w:t>CoC’s and CITs are two of many variants currently diffusing CPSs across MNC firms global operations.  Like the CPSs they are constructing, these organized practices are disruptive mechanisms.  Their aim is to instigate local experimentation for practical improvement of jointly agreed upon central norms</w:t>
      </w:r>
      <w:r w:rsidR="00D80AEA">
        <w:t>,</w:t>
      </w:r>
      <w:r>
        <w:t xml:space="preserve"> metrics</w:t>
      </w:r>
      <w:r w:rsidR="00D80AEA">
        <w:t xml:space="preserve"> and procedures</w:t>
      </w:r>
      <w:r>
        <w:t xml:space="preserve">. They are not establishing incentive alignments; they are convening discussions to define (and redefine) common </w:t>
      </w:r>
      <w:r w:rsidR="00D80AEA">
        <w:t>goals</w:t>
      </w:r>
      <w:r>
        <w:t xml:space="preserve">.  The </w:t>
      </w:r>
      <w:r w:rsidR="005534BE" w:rsidRPr="005534BE">
        <w:rPr>
          <w:i/>
        </w:rPr>
        <w:t>SW-Antrieb</w:t>
      </w:r>
      <w:r>
        <w:t xml:space="preserve"> CIT head describes the character of the process in this way:</w:t>
      </w:r>
    </w:p>
    <w:p w14:paraId="3A1AB9FE" w14:textId="77777777" w:rsidR="004A3066" w:rsidRDefault="004A3066" w:rsidP="008B122B"/>
    <w:p w14:paraId="2E5E1B4B" w14:textId="4A214D3B" w:rsidR="004A3066" w:rsidRPr="00267F52" w:rsidRDefault="004A3066" w:rsidP="00267F52">
      <w:pPr>
        <w:ind w:left="720"/>
      </w:pPr>
      <w:r w:rsidRPr="00267F52">
        <w:t xml:space="preserve">We present our plans for investment and change to the local colleagues in a workshop in their plant. We then get together with the employees and do an “Is” analysis:  We look at the existing process and determine what is good and what is bad.  In most cases we also look at material flow. Once we have done all of these things, we work together with the local actors to develop a new production island.  </w:t>
      </w:r>
      <w:r w:rsidR="00D80AEA">
        <w:t>…</w:t>
      </w:r>
      <w:r w:rsidRPr="00267F52">
        <w:t xml:space="preserve">  Our job is to see that whatever result is worked out is developed and worked through jointly with the colleagues locally.  Here is a picture of an optimized process in Korea.  In this case, the Korean management reacted to our proposals by saying:  “We installed a manual conveyor here only three or four years ago and we don’t want to just throw it away.  We will integrate it into the new module ourselves.”  They then further looked at the way that we did things (in Germany), we sent them our blueprints and they made the island themselves exactly to those designs, but with the desired modifications.  This was fine with us because the production costs were significantly lower in Korea than in Germany</w:t>
      </w:r>
      <w:r w:rsidR="00D80AEA">
        <w:t>.</w:t>
      </w:r>
      <w:r w:rsidRPr="00267F52">
        <w:t xml:space="preserve"> </w:t>
      </w:r>
    </w:p>
    <w:p w14:paraId="6B49D3CD" w14:textId="77777777" w:rsidR="004A3066" w:rsidRDefault="004A3066" w:rsidP="008B122B">
      <w:pPr>
        <w:rPr>
          <w:color w:val="0000FF"/>
        </w:rPr>
      </w:pPr>
    </w:p>
    <w:p w14:paraId="0A4F4B39" w14:textId="77777777" w:rsidR="004A3066" w:rsidRDefault="004A3066" w:rsidP="008B122B"/>
    <w:p w14:paraId="1F0584FA" w14:textId="77777777" w:rsidR="004A3066" w:rsidRDefault="004A3066" w:rsidP="008B122B"/>
    <w:p w14:paraId="73D2FA9A" w14:textId="788ED2E0" w:rsidR="004A3066" w:rsidRDefault="004A3066" w:rsidP="00D80AEA">
      <w:pPr>
        <w:spacing w:line="480" w:lineRule="auto"/>
        <w:ind w:firstLine="720"/>
      </w:pPr>
      <w:r>
        <w:t xml:space="preserve">In the next section, we will see how this interactive joint problem solving process plays a crucial role in destabilizing the obstacles to learning that emerge through efforts on the part of managers and worker groups and representatives to insulate or exclude interests from the experimentalist process. In the present context however, we emphasize again that it is inaccurate to understand the workings of these mechanisms as encounters between distinct home </w:t>
      </w:r>
      <w:r w:rsidRPr="004256FA">
        <w:rPr>
          <w:color w:val="17365D"/>
        </w:rPr>
        <w:t>and</w:t>
      </w:r>
      <w:r>
        <w:t xml:space="preserve"> host country institutional logics. CoC and CIT team actors do not regard the practices of local interlocutors as a foreign logic; they view local player perspectives as potential resources to be leveraged in a continuous optimization and learning process. Similarly, local players regard CoC and CIT players not as hierarchical principals giving them orders out of a foreign institutionally embedded universe, but as potential resources and partners to help them achieve goals that both have agreed on.  </w:t>
      </w:r>
      <w:r w:rsidR="004916C7">
        <w:t>Moreover, w</w:t>
      </w:r>
      <w:r>
        <w:t>hen insights gained from local deviation prove effective, they are diffused elsewhere in the MNC. In this way, in</w:t>
      </w:r>
      <w:r w:rsidR="00D80AEA">
        <w:t xml:space="preserve">stitutional logics do not clash; they </w:t>
      </w:r>
      <w:r>
        <w:t xml:space="preserve">give rise to deliberation. </w:t>
      </w:r>
      <w:r w:rsidR="00D80AEA">
        <w:t>Systematic</w:t>
      </w:r>
      <w:r>
        <w:t xml:space="preserve"> disruption and joint problem solving give</w:t>
      </w:r>
      <w:r w:rsidR="004916C7">
        <w:t>s</w:t>
      </w:r>
      <w:r>
        <w:t xml:space="preserve"> rise to continuous mutual i</w:t>
      </w:r>
      <w:r w:rsidR="00D80AEA">
        <w:t>nstitutional recomposition</w:t>
      </w:r>
      <w:r>
        <w:t>.</w:t>
      </w:r>
      <w:r w:rsidRPr="00264B1E">
        <w:rPr>
          <w:rStyle w:val="EndnoteReference"/>
          <w:color w:val="0000FF"/>
        </w:rPr>
        <w:t xml:space="preserve"> </w:t>
      </w:r>
      <w:r>
        <w:rPr>
          <w:rStyle w:val="EndnoteReference"/>
          <w:color w:val="0000FF"/>
        </w:rPr>
        <w:endnoteReference w:id="4"/>
      </w:r>
    </w:p>
    <w:p w14:paraId="7FE4E971" w14:textId="5AF496ED" w:rsidR="004A3066" w:rsidRDefault="004A3066" w:rsidP="00F94050">
      <w:pPr>
        <w:spacing w:line="480" w:lineRule="auto"/>
        <w:ind w:firstLine="720"/>
      </w:pPr>
      <w:r>
        <w:t xml:space="preserve">MNCs committed to a CPS logic are very emphatic about the distinctively collaborative and experimentalist aspects of the system.  Often this is true because many had tried (and failed) to arrange the </w:t>
      </w:r>
      <w:r w:rsidR="00D80AEA">
        <w:t xml:space="preserve">technology transfer process </w:t>
      </w:r>
      <w:r>
        <w:t xml:space="preserve">in a more conventional hierarchical interest alignment way prior to working toward the experimentalist (formally collaborative) architecture. Prior to the </w:t>
      </w:r>
      <w:r w:rsidR="00D80AEA">
        <w:t xml:space="preserve">CoC’s </w:t>
      </w:r>
      <w:r>
        <w:t>creation</w:t>
      </w:r>
      <w:r w:rsidR="00D80AEA">
        <w:t>,</w:t>
      </w:r>
      <w:r>
        <w:t xml:space="preserve">  for example, </w:t>
      </w:r>
      <w:r w:rsidR="00D80AEA" w:rsidRPr="00D80AEA">
        <w:rPr>
          <w:i/>
        </w:rPr>
        <w:t>Auto-Getriebe</w:t>
      </w:r>
      <w:r>
        <w:t xml:space="preserve"> tried to manage technology transfer very hierarchically.  Products were developed centrally at the home production location.  Designs, discrete manufacturing process instructions and specific machinery to be deployed were then handed off to the subsidiary location.  The subsidiary locals were then expected to implement exactly what had been handed to them, and their incentives were set according to </w:t>
      </w:r>
      <w:r w:rsidR="00F97D64">
        <w:t xml:space="preserve">centrally determined </w:t>
      </w:r>
      <w:r>
        <w:t>output</w:t>
      </w:r>
      <w:r w:rsidR="00F97D64">
        <w:t xml:space="preserve"> and cost measures</w:t>
      </w:r>
      <w:r>
        <w:t>.</w:t>
      </w:r>
    </w:p>
    <w:p w14:paraId="0BDC8BDD" w14:textId="61C26AD6" w:rsidR="004A3066" w:rsidRDefault="004A3066" w:rsidP="00F94050">
      <w:pPr>
        <w:spacing w:line="480" w:lineRule="auto"/>
        <w:ind w:firstLine="720"/>
      </w:pPr>
      <w:r>
        <w:t xml:space="preserve">Invariably, locals ran into trouble getting the </w:t>
      </w:r>
      <w:r w:rsidR="00F97D64">
        <w:t>central</w:t>
      </w:r>
      <w:r>
        <w:t xml:space="preserve"> designs and machinery to work in the ways the Germans did:  locals could not get machines to produce error free, costs were out of line, processes ran into unanticipated bottlenecks due to operator unfamiliarity with procedure (or differences in training and competence).  </w:t>
      </w:r>
      <w:r w:rsidR="00F97D64">
        <w:t>New product r</w:t>
      </w:r>
      <w:r>
        <w:t xml:space="preserve">amp up, as a result, very frequently took longer than desired.  Under that old system, the solution to such problems </w:t>
      </w:r>
      <w:r w:rsidR="00F97D64">
        <w:t>to send</w:t>
      </w:r>
      <w:r>
        <w:t xml:space="preserve"> a </w:t>
      </w:r>
      <w:r w:rsidR="00F97D64">
        <w:t xml:space="preserve">production and design experts </w:t>
      </w:r>
      <w:r>
        <w:t xml:space="preserve">team from the home location to the subsidiary, where they would typically spend weeks telling locals exactly how to set up the German system, make the prescribed machinery work properly, </w:t>
      </w:r>
      <w:r w:rsidR="00F97D64">
        <w:t>and</w:t>
      </w:r>
      <w:r>
        <w:t xml:space="preserve"> avoid bottlenecks.  According to the senior production manager we interviewed, the old system was an endless, and very expensive, cycle.  The expert teams were no sooner home than they were called back to address new problems that had emerged.  The </w:t>
      </w:r>
      <w:r w:rsidR="00F97D64">
        <w:t xml:space="preserve">old system’s </w:t>
      </w:r>
      <w:r>
        <w:t xml:space="preserve">transfer process was too rigid and the </w:t>
      </w:r>
      <w:r w:rsidR="00F97D64">
        <w:t xml:space="preserve">subsidiaries’ </w:t>
      </w:r>
      <w:r>
        <w:t xml:space="preserve">resources </w:t>
      </w:r>
      <w:r w:rsidR="00F97D64">
        <w:t>to</w:t>
      </w:r>
      <w:r>
        <w:t xml:space="preserve"> address ramp up problems too under-utilized.</w:t>
      </w:r>
    </w:p>
    <w:p w14:paraId="6C9D95A3" w14:textId="78BCD9F4" w:rsidR="004A3066" w:rsidRDefault="004A3066" w:rsidP="00C902DD">
      <w:pPr>
        <w:spacing w:line="480" w:lineRule="auto"/>
        <w:ind w:firstLine="720"/>
      </w:pPr>
      <w:r>
        <w:t xml:space="preserve">CoC’s were developed to introduce communication, flexibility and local discretion into the technology transfer process. </w:t>
      </w:r>
      <w:r w:rsidR="00C902DD">
        <w:t xml:space="preserve">As we saw above, </w:t>
      </w:r>
      <w:r>
        <w:t xml:space="preserve"> key evaluative criteria </w:t>
      </w:r>
      <w:r w:rsidR="00C902DD">
        <w:t>was</w:t>
      </w:r>
      <w:r>
        <w:t xml:space="preserve"> not the CoC’s technological knowledge per se; rather it is its organizational abilities to excel collaboratively within the MNC organization.  Managers at </w:t>
      </w:r>
      <w:r w:rsidR="00F97D64" w:rsidRPr="00F97D64">
        <w:rPr>
          <w:i/>
        </w:rPr>
        <w:t>Auto-Getriebe</w:t>
      </w:r>
      <w:r>
        <w:t xml:space="preserve"> were driven to this experimentalist governance architecture largely because the old hierarchical incentive alignment arrangement was ineffective.  Through a benchmarking process, the firm discovered that the Robert Bosch Corporation had implemented these CPS driven experimentalist architectures for global product management, and the company made a decision to do so as well.</w:t>
      </w:r>
    </w:p>
    <w:p w14:paraId="12845E74" w14:textId="77777777" w:rsidR="004A3066" w:rsidRDefault="004A3066" w:rsidP="008B122B"/>
    <w:p w14:paraId="7B2846A1" w14:textId="7EEE6DD4" w:rsidR="004A3066" w:rsidRPr="00B05D1C" w:rsidRDefault="004A3066" w:rsidP="00B05D1C">
      <w:r>
        <w:rPr>
          <w:b/>
        </w:rPr>
        <w:t>3.)</w:t>
      </w:r>
      <w:r w:rsidRPr="00B05D1C">
        <w:rPr>
          <w:b/>
        </w:rPr>
        <w:t xml:space="preserve"> </w:t>
      </w:r>
      <w:r w:rsidR="009A2BD0">
        <w:rPr>
          <w:b/>
        </w:rPr>
        <w:t>Endogenously Generated</w:t>
      </w:r>
      <w:r w:rsidRPr="00B05D1C">
        <w:rPr>
          <w:b/>
        </w:rPr>
        <w:t xml:space="preserve"> Barriers to Experimentalism</w:t>
      </w:r>
      <w:r>
        <w:rPr>
          <w:b/>
        </w:rPr>
        <w:t>’s</w:t>
      </w:r>
      <w:r w:rsidRPr="00B05D1C">
        <w:rPr>
          <w:b/>
        </w:rPr>
        <w:t xml:space="preserve"> Diffusion </w:t>
      </w:r>
      <w:r>
        <w:rPr>
          <w:b/>
        </w:rPr>
        <w:t>W</w:t>
      </w:r>
      <w:r w:rsidRPr="00B05D1C">
        <w:rPr>
          <w:b/>
        </w:rPr>
        <w:t xml:space="preserve">ithin Manufacturing MNCs and </w:t>
      </w:r>
      <w:r>
        <w:rPr>
          <w:b/>
        </w:rPr>
        <w:t xml:space="preserve">How </w:t>
      </w:r>
      <w:r w:rsidR="009A2BD0">
        <w:rPr>
          <w:b/>
        </w:rPr>
        <w:t>Improvement–Oriented Self Surveillance</w:t>
      </w:r>
      <w:r>
        <w:rPr>
          <w:b/>
        </w:rPr>
        <w:t xml:space="preserve"> Mechanisms Also Become Destabilization Mechanisms</w:t>
      </w:r>
    </w:p>
    <w:p w14:paraId="532A7B0F" w14:textId="77777777" w:rsidR="004A3066" w:rsidRPr="00B05D1C" w:rsidRDefault="004A3066" w:rsidP="008573D0">
      <w:pPr>
        <w:spacing w:line="480" w:lineRule="auto"/>
      </w:pPr>
    </w:p>
    <w:p w14:paraId="1FBFCFEF" w14:textId="78753833" w:rsidR="004A3066" w:rsidRPr="00B05D1C" w:rsidRDefault="004A3066" w:rsidP="00F94050">
      <w:pPr>
        <w:spacing w:line="480" w:lineRule="auto"/>
        <w:ind w:firstLine="720"/>
      </w:pPr>
      <w:r w:rsidRPr="00B05D1C">
        <w:t xml:space="preserve">Market uncertainty, linked and unremitting pressures to innovate and reduce costs, and constantly evolving best practice models drive the adoption and diffusion of experimentalist </w:t>
      </w:r>
      <w:r w:rsidR="009A6548">
        <w:t>CPSs</w:t>
      </w:r>
      <w:r w:rsidRPr="00B05D1C">
        <w:t xml:space="preserve">.  The systems are attractive under those conditions both because they make organizational practices transparent to the actors engaging in them, and </w:t>
      </w:r>
      <w:r>
        <w:t>help actors see</w:t>
      </w:r>
      <w:r w:rsidRPr="00B05D1C">
        <w:t xml:space="preserve"> that the endurance of specific practical arrangements is contingent upon good performance.  </w:t>
      </w:r>
    </w:p>
    <w:p w14:paraId="1C98C35E" w14:textId="54C6C79A" w:rsidR="004A3066" w:rsidRDefault="004A3066" w:rsidP="00F94050">
      <w:pPr>
        <w:spacing w:line="480" w:lineRule="auto"/>
        <w:ind w:firstLine="720"/>
      </w:pPr>
      <w:r>
        <w:t>Naturally, there are many barriers to the diffusion of experimentalist CPS practices. Indeed, even in cases where actors extend the experimentalist logic quite far in their organizations, they often encounter limits to further extension.  As a result, organizational optimization</w:t>
      </w:r>
      <w:r w:rsidR="001E2343">
        <w:t>, recomposition</w:t>
      </w:r>
      <w:r>
        <w:t xml:space="preserve"> and recursive</w:t>
      </w:r>
      <w:r w:rsidR="001E2343">
        <w:t>/circular</w:t>
      </w:r>
      <w:r>
        <w:t xml:space="preserve"> learning dynamics are compromised and blocked.  This section will outline some of the most predominant organizational challenges to the diffusion of experimentalism within </w:t>
      </w:r>
      <w:r w:rsidR="001E2343">
        <w:t xml:space="preserve">German </w:t>
      </w:r>
      <w:r>
        <w:t>manufacturing MNCs.</w:t>
      </w:r>
      <w:r>
        <w:rPr>
          <w:rStyle w:val="EndnoteReference"/>
        </w:rPr>
        <w:endnoteReference w:id="5"/>
      </w:r>
      <w:r w:rsidR="00C902DD">
        <w:t xml:space="preserve">  </w:t>
      </w:r>
      <w:r>
        <w:t xml:space="preserve">It will also point to an array of strategies that MNCs pursue to overcome these blockages.  </w:t>
      </w:r>
      <w:r w:rsidRPr="00B05D1C">
        <w:t xml:space="preserve">The </w:t>
      </w:r>
      <w:r>
        <w:t>main diffusion barriers that we have observed in our cases are:</w:t>
      </w:r>
      <w:r w:rsidRPr="00B05D1C">
        <w:t xml:space="preserve"> hierarchical insulation, stakeholder exclusion and inadequate empowerment resources for participants. </w:t>
      </w:r>
    </w:p>
    <w:p w14:paraId="2B8BA1D3" w14:textId="47DD82DA" w:rsidR="000D12C7" w:rsidRDefault="004A3066" w:rsidP="008573D0">
      <w:pPr>
        <w:spacing w:line="480" w:lineRule="auto"/>
        <w:ind w:firstLine="720"/>
      </w:pPr>
      <w:r w:rsidRPr="00B05D1C">
        <w:t>Hierarchic</w:t>
      </w:r>
      <w:r>
        <w:t>al insulation</w:t>
      </w:r>
      <w:r w:rsidRPr="00B05D1C">
        <w:t xml:space="preserve"> refers to efforts on the part of higher-level management to remove themselves from the continuing stakeholder </w:t>
      </w:r>
      <w:r>
        <w:t xml:space="preserve">joint goal setting and </w:t>
      </w:r>
      <w:r w:rsidRPr="00B05D1C">
        <w:t xml:space="preserve">self-review procedures.  </w:t>
      </w:r>
      <w:r>
        <w:t>In such cases, m</w:t>
      </w:r>
      <w:r w:rsidRPr="00B05D1C">
        <w:t xml:space="preserve">anagers foster experimentalist problem solving within the domain that they command, but neither confer across domains with other managers or superiors regarding the relative performance of their domain, nor do they negotiate with peer stakeholders regarding goal setting.  In these cases, </w:t>
      </w:r>
      <w:r>
        <w:t>princ</w:t>
      </w:r>
      <w:r w:rsidR="00F94050">
        <w:t>i</w:t>
      </w:r>
      <w:r>
        <w:t>pal-agent</w:t>
      </w:r>
      <w:r w:rsidRPr="00B05D1C">
        <w:t xml:space="preserve"> incentive structures govern top management, while experimentalist practices govern the practical domains of design and production.  Upward diffusion of experimentalism is blocked by the</w:t>
      </w:r>
      <w:r w:rsidR="00F94050">
        <w:t xml:space="preserve"> power</w:t>
      </w:r>
      <w:r w:rsidR="00487C1E">
        <w:t xml:space="preserve"> </w:t>
      </w:r>
      <w:r w:rsidR="00F11B53">
        <w:t>desires</w:t>
      </w:r>
      <w:r w:rsidR="00F94050">
        <w:t xml:space="preserve"> and</w:t>
      </w:r>
      <w:r w:rsidRPr="00B05D1C">
        <w:t xml:space="preserve"> egoism of managerial ambition within </w:t>
      </w:r>
      <w:r w:rsidR="00C60385">
        <w:t>governance and organizational</w:t>
      </w:r>
      <w:r w:rsidRPr="00B05D1C">
        <w:t xml:space="preserve"> hierarchies.  </w:t>
      </w:r>
    </w:p>
    <w:p w14:paraId="26CBE9BB" w14:textId="77777777" w:rsidR="004A3066" w:rsidRPr="00B05D1C" w:rsidRDefault="004A3066" w:rsidP="00BC6991">
      <w:pPr>
        <w:spacing w:line="480" w:lineRule="auto"/>
        <w:ind w:firstLine="720"/>
      </w:pPr>
      <w:r w:rsidRPr="00B05D1C">
        <w:t>Such governance segmentation within companies can lead to sub-optimal organizational outcomes</w:t>
      </w:r>
      <w:r>
        <w:t>. Higher managers pursuing incentives based on results grow impatient with the CPS’s process focused bottom up problem solving procedures. They suspend or circumvent the process to generate results for which they will be immediately rewarded.  This can create chaos and incoherence in the design and manufacturing value chain:  rigorous problem solving is disrupted, learning blocked and, ultimately, innovation inhibited. And,</w:t>
      </w:r>
      <w:r w:rsidRPr="00B05D1C">
        <w:t xml:space="preserve"> in worst cases, </w:t>
      </w:r>
      <w:r>
        <w:t xml:space="preserve">it </w:t>
      </w:r>
      <w:r w:rsidRPr="00B05D1C">
        <w:t>frustrate</w:t>
      </w:r>
      <w:r>
        <w:t>s</w:t>
      </w:r>
      <w:r w:rsidRPr="00B05D1C">
        <w:t xml:space="preserve"> and delegitimize</w:t>
      </w:r>
      <w:r>
        <w:t>s</w:t>
      </w:r>
      <w:r w:rsidRPr="00B05D1C">
        <w:t xml:space="preserve"> expansive experimentalism at lower levels.  Good willed innovation is blocked by arbitrary power driven by rarified and incompatible managerial incentive structures</w:t>
      </w:r>
      <w:r>
        <w:t xml:space="preserve"> (cf. </w:t>
      </w:r>
      <w:r w:rsidRPr="00583095">
        <w:rPr>
          <w:sz w:val="22"/>
          <w:szCs w:val="22"/>
          <w:lang w:val="de-DE"/>
        </w:rPr>
        <w:t>Hafner</w:t>
      </w:r>
      <w:ins w:id="5" w:author="Gary Herrigel" w:date="2015-07-16T11:54:00Z">
        <w:r>
          <w:rPr>
            <w:sz w:val="22"/>
            <w:szCs w:val="22"/>
            <w:lang w:val="de-DE"/>
          </w:rPr>
          <w:t xml:space="preserve"> 2009</w:t>
        </w:r>
      </w:ins>
      <w:r>
        <w:rPr>
          <w:sz w:val="22"/>
          <w:szCs w:val="22"/>
          <w:lang w:val="de-DE"/>
        </w:rPr>
        <w:t>)</w:t>
      </w:r>
      <w:r w:rsidRPr="00B05D1C">
        <w:t>.</w:t>
      </w:r>
    </w:p>
    <w:p w14:paraId="77D268BF" w14:textId="77777777" w:rsidR="00BC6991" w:rsidRDefault="004A3066" w:rsidP="008573D0">
      <w:pPr>
        <w:spacing w:line="480" w:lineRule="auto"/>
        <w:ind w:firstLine="720"/>
      </w:pPr>
      <w:r>
        <w:t xml:space="preserve">Hierarchical insulation is a central criticism of CPSs in the critical industrial sociology literature.  </w:t>
      </w:r>
      <w:r w:rsidRPr="007D6BB6">
        <w:rPr>
          <w:lang w:val="de-DE"/>
        </w:rPr>
        <w:t>Sauer</w:t>
      </w:r>
      <w:ins w:id="6" w:author="Gary Herrigel" w:date="2015-07-16T11:49:00Z">
        <w:r w:rsidRPr="007D6BB6">
          <w:rPr>
            <w:lang w:val="de-DE"/>
          </w:rPr>
          <w:t xml:space="preserve"> (2013)</w:t>
        </w:r>
      </w:ins>
      <w:r w:rsidRPr="007D6BB6">
        <w:rPr>
          <w:lang w:val="de-DE"/>
        </w:rPr>
        <w:t>, Gerst</w:t>
      </w:r>
      <w:ins w:id="7" w:author="Gary Herrigel" w:date="2015-07-16T11:49:00Z">
        <w:r w:rsidRPr="007D6BB6">
          <w:rPr>
            <w:lang w:val="de-DE"/>
          </w:rPr>
          <w:t>(2012,</w:t>
        </w:r>
      </w:ins>
      <w:ins w:id="8" w:author="Gary Herrigel" w:date="2015-07-16T12:01:00Z">
        <w:r w:rsidRPr="007D6BB6">
          <w:rPr>
            <w:lang w:val="de-DE"/>
          </w:rPr>
          <w:t xml:space="preserve"> </w:t>
        </w:r>
      </w:ins>
      <w:ins w:id="9" w:author="Gary Herrigel" w:date="2015-07-16T11:49:00Z">
        <w:r w:rsidRPr="007D6BB6">
          <w:rPr>
            <w:lang w:val="de-DE"/>
          </w:rPr>
          <w:t>2013</w:t>
        </w:r>
      </w:ins>
      <w:ins w:id="10" w:author="Gary Herrigel" w:date="2015-07-16T12:02:00Z">
        <w:r w:rsidRPr="007D6BB6">
          <w:rPr>
            <w:lang w:val="de-DE"/>
          </w:rPr>
          <w:t>a-b</w:t>
        </w:r>
      </w:ins>
      <w:ins w:id="11" w:author="Gary Herrigel" w:date="2015-07-16T11:49:00Z">
        <w:r w:rsidRPr="007D6BB6">
          <w:rPr>
            <w:lang w:val="de-DE"/>
          </w:rPr>
          <w:t>)</w:t>
        </w:r>
      </w:ins>
      <w:r w:rsidRPr="007D6BB6">
        <w:rPr>
          <w:lang w:val="de-DE"/>
        </w:rPr>
        <w:t>, Pfeiffer</w:t>
      </w:r>
      <w:ins w:id="12" w:author="Gary Herrigel" w:date="2015-07-16T11:49:00Z">
        <w:r w:rsidRPr="007D6BB6">
          <w:rPr>
            <w:lang w:val="de-DE"/>
          </w:rPr>
          <w:t xml:space="preserve"> (2008a-c)</w:t>
        </w:r>
      </w:ins>
      <w:r w:rsidRPr="007D6BB6">
        <w:rPr>
          <w:lang w:val="de-DE"/>
        </w:rPr>
        <w:t xml:space="preserve"> und Dörre</w:t>
      </w:r>
      <w:ins w:id="13" w:author="Gary Herrigel" w:date="2015-07-16T11:49:00Z">
        <w:r w:rsidRPr="007D6BB6">
          <w:rPr>
            <w:lang w:val="de-DE"/>
          </w:rPr>
          <w:t xml:space="preserve"> (2014)</w:t>
        </w:r>
      </w:ins>
      <w:r>
        <w:t xml:space="preserve">, to take only the most prominent interventions, all point to hierarchical elements that are imposed on production line workers without negotiation:  Financial data targets that are set without production level participation, </w:t>
      </w:r>
      <w:r w:rsidR="00BC6991">
        <w:t xml:space="preserve">and </w:t>
      </w:r>
      <w:r>
        <w:t>human resource hiring practices are two aspects of hierarchical management insulation that all of those authors point to in particular.</w:t>
      </w:r>
      <w:r w:rsidRPr="00B05D1C">
        <w:t xml:space="preserve"> </w:t>
      </w:r>
    </w:p>
    <w:p w14:paraId="0AB957A3" w14:textId="6463D5DB" w:rsidR="004A3066" w:rsidRPr="00B05D1C" w:rsidRDefault="004A3066" w:rsidP="004C0E10">
      <w:pPr>
        <w:spacing w:line="480" w:lineRule="auto"/>
        <w:ind w:firstLine="720"/>
      </w:pPr>
      <w:r w:rsidRPr="00B05D1C">
        <w:t xml:space="preserve">In </w:t>
      </w:r>
      <w:r>
        <w:t>our interviews</w:t>
      </w:r>
      <w:r w:rsidRPr="00B05D1C">
        <w:t>, th</w:t>
      </w:r>
      <w:r>
        <w:t>ese</w:t>
      </w:r>
      <w:r w:rsidRPr="00B05D1C">
        <w:t xml:space="preserve"> patholog</w:t>
      </w:r>
      <w:r>
        <w:t xml:space="preserve">ies were present, but they were by no means uncontested, even by players beyond the shop floor. </w:t>
      </w:r>
      <w:r w:rsidR="00FA63CB">
        <w:t xml:space="preserve">Indeed, </w:t>
      </w:r>
      <w:r w:rsidR="004C0E10">
        <w:t xml:space="preserve"> </w:t>
      </w:r>
      <w:r w:rsidR="00FA63CB">
        <w:t>CPSs</w:t>
      </w:r>
      <w:r w:rsidR="004C0E10">
        <w:t xml:space="preserve"> themselves often</w:t>
      </w:r>
      <w:r w:rsidR="00FB2F6D">
        <w:t xml:space="preserve"> “officially” characterize</w:t>
      </w:r>
      <w:r w:rsidR="004C0E10">
        <w:t xml:space="preserve"> such insulation strategies</w:t>
      </w:r>
      <w:r w:rsidR="00FB2F6D">
        <w:t xml:space="preserve"> as </w:t>
      </w:r>
      <w:r w:rsidR="004C0E10">
        <w:t xml:space="preserve">typical </w:t>
      </w:r>
      <w:r w:rsidR="00FA63CB">
        <w:t xml:space="preserve">organizational </w:t>
      </w:r>
      <w:r w:rsidR="00FB2F6D">
        <w:t>pathologies</w:t>
      </w:r>
      <w:r w:rsidR="004C0E10">
        <w:t xml:space="preserve"> that need to be combatted</w:t>
      </w:r>
      <w:r w:rsidR="00FA63CB">
        <w:t>.  As we will see below, many firms</w:t>
      </w:r>
      <w:r w:rsidR="001E2343">
        <w:t>, following the basic experimentalist principle of improvement oriented self-surveillance</w:t>
      </w:r>
      <w:r w:rsidR="00F81CE0">
        <w:t>,</w:t>
      </w:r>
      <w:r w:rsidR="00FA63CB">
        <w:t xml:space="preserve"> have developed mechanisms to destabilize insulation efforts.</w:t>
      </w:r>
    </w:p>
    <w:p w14:paraId="0363BA59" w14:textId="427215E0" w:rsidR="00512FE5" w:rsidRPr="00512FE5" w:rsidRDefault="004A3066" w:rsidP="00512FE5">
      <w:pPr>
        <w:spacing w:line="480" w:lineRule="auto"/>
        <w:ind w:firstLine="720"/>
      </w:pPr>
      <w:r w:rsidRPr="00B05D1C">
        <w:t xml:space="preserve">Stakeholder exclusion also engenders governance segmentation within organizations.  </w:t>
      </w:r>
      <w:r w:rsidR="000C5CC4">
        <w:t>It</w:t>
      </w:r>
      <w:r w:rsidRPr="00B05D1C">
        <w:t xml:space="preserve"> involves the implementation of formal self-optimization procedures without involving all relevant stakeholders.  Thus, manufacturing and design engineers are included in product development discussions, but purchasing executives are excluded or only brought in after crucial decisions have been made.  Or manufacturing and design engineers, and purchasing people are included, but key suppliers are left out or brought in with a delay.  These used to be classic errors of exclusion</w:t>
      </w:r>
      <w:r>
        <w:t xml:space="preserve"> in the early days (1990s) of the diffusion of lean practices within industry </w:t>
      </w:r>
      <w:r w:rsidRPr="00F22918">
        <w:rPr>
          <w:lang w:val="de-DE"/>
        </w:rPr>
        <w:t>(Helper</w:t>
      </w:r>
      <w:ins w:id="14" w:author="Gary Herrigel" w:date="2015-07-16T12:12:00Z">
        <w:r w:rsidRPr="00F22918">
          <w:rPr>
            <w:lang w:val="de-DE"/>
          </w:rPr>
          <w:t xml:space="preserve"> 1991a, 1991b</w:t>
        </w:r>
      </w:ins>
      <w:r w:rsidRPr="00F22918">
        <w:rPr>
          <w:lang w:val="de-DE"/>
        </w:rPr>
        <w:t>,</w:t>
      </w:r>
      <w:ins w:id="15" w:author="Gary Herrigel" w:date="2015-07-16T12:12:00Z">
        <w:r w:rsidRPr="00F22918">
          <w:rPr>
            <w:lang w:val="de-DE"/>
          </w:rPr>
          <w:t xml:space="preserve"> MacDuffie &amp; Helper 1999, </w:t>
        </w:r>
      </w:ins>
      <w:r w:rsidRPr="00F22918">
        <w:rPr>
          <w:lang w:val="de-DE"/>
        </w:rPr>
        <w:t xml:space="preserve"> Springer</w:t>
      </w:r>
      <w:ins w:id="16" w:author="Gary Herrigel" w:date="2015-07-16T12:14:00Z">
        <w:r w:rsidRPr="00F22918">
          <w:rPr>
            <w:lang w:val="de-DE"/>
          </w:rPr>
          <w:t xml:space="preserve"> 1999</w:t>
        </w:r>
      </w:ins>
      <w:r w:rsidRPr="00F22918">
        <w:rPr>
          <w:lang w:val="de-DE"/>
        </w:rPr>
        <w:t>, Schumann et al</w:t>
      </w:r>
      <w:ins w:id="17" w:author="Gary Herrigel" w:date="2015-07-16T12:18:00Z">
        <w:r w:rsidRPr="00F22918">
          <w:rPr>
            <w:lang w:val="de-DE"/>
          </w:rPr>
          <w:t xml:space="preserve"> 1994</w:t>
        </w:r>
      </w:ins>
      <w:r w:rsidRPr="00F22918">
        <w:rPr>
          <w:lang w:val="de-DE"/>
        </w:rPr>
        <w:t>).</w:t>
      </w:r>
      <w:r w:rsidRPr="00F22918">
        <w:t xml:space="preserve"> </w:t>
      </w:r>
      <w:r>
        <w:t>A great deal of progress has been made in this area since then, especially in the supply chain and in the product development process. (</w:t>
      </w:r>
      <w:r w:rsidRPr="00F22918">
        <w:rPr>
          <w:lang w:val="de-DE"/>
        </w:rPr>
        <w:t>Herrigel</w:t>
      </w:r>
      <w:ins w:id="18" w:author="Gary Herrigel" w:date="2015-07-16T12:18:00Z">
        <w:r w:rsidRPr="00F22918">
          <w:rPr>
            <w:lang w:val="de-DE"/>
          </w:rPr>
          <w:t xml:space="preserve"> 2010</w:t>
        </w:r>
      </w:ins>
      <w:r w:rsidRPr="00F22918">
        <w:rPr>
          <w:lang w:val="de-DE"/>
        </w:rPr>
        <w:t>, Whitford</w:t>
      </w:r>
      <w:ins w:id="19" w:author="Gary Herrigel" w:date="2015-07-16T12:18:00Z">
        <w:r w:rsidRPr="00F22918">
          <w:rPr>
            <w:lang w:val="de-DE"/>
          </w:rPr>
          <w:t xml:space="preserve"> 2005</w:t>
        </w:r>
      </w:ins>
      <w:r w:rsidRPr="00F22918">
        <w:rPr>
          <w:lang w:val="de-DE"/>
        </w:rPr>
        <w:t xml:space="preserve">, </w:t>
      </w:r>
      <w:ins w:id="20" w:author="Gary Herrigel" w:date="2015-07-16T12:20:00Z">
        <w:r w:rsidRPr="00F22918">
          <w:rPr>
            <w:lang w:val="de-DE"/>
          </w:rPr>
          <w:t>Helper et al</w:t>
        </w:r>
      </w:ins>
      <w:ins w:id="21" w:author="Gary Herrigel" w:date="2015-07-16T12:21:00Z">
        <w:r w:rsidRPr="00F22918">
          <w:rPr>
            <w:lang w:val="de-DE"/>
          </w:rPr>
          <w:t xml:space="preserve">, 2000, </w:t>
        </w:r>
      </w:ins>
      <w:ins w:id="22" w:author="Gary Herrigel" w:date="2015-07-16T12:20:00Z">
        <w:r w:rsidRPr="00F22918">
          <w:rPr>
            <w:lang w:val="de-DE"/>
          </w:rPr>
          <w:t xml:space="preserve"> </w:t>
        </w:r>
      </w:ins>
      <w:r w:rsidRPr="00F22918">
        <w:rPr>
          <w:lang w:val="de-DE"/>
        </w:rPr>
        <w:t>Sako</w:t>
      </w:r>
      <w:ins w:id="23" w:author="Gary Herrigel" w:date="2015-07-16T12:23:00Z">
        <w:r w:rsidRPr="00F22918">
          <w:rPr>
            <w:lang w:val="de-DE"/>
          </w:rPr>
          <w:t xml:space="preserve"> 2006</w:t>
        </w:r>
      </w:ins>
      <w:r>
        <w:t xml:space="preserve">).  But the large body of critical industrial sociological literature is evidence of its continued persistence in German plants. </w:t>
      </w:r>
      <w:r w:rsidRPr="00F22918">
        <w:rPr>
          <w:lang w:val="de-DE"/>
        </w:rPr>
        <w:t xml:space="preserve"> </w:t>
      </w:r>
    </w:p>
    <w:p w14:paraId="5DD025D0" w14:textId="77777777" w:rsidR="004A3066" w:rsidRPr="00B05D1C" w:rsidRDefault="004A3066" w:rsidP="001A61C2">
      <w:pPr>
        <w:spacing w:line="480" w:lineRule="auto"/>
        <w:ind w:firstLine="720"/>
      </w:pPr>
      <w:r>
        <w:t>Perhaps the most prevalent</w:t>
      </w:r>
      <w:r w:rsidRPr="00B05D1C">
        <w:t xml:space="preserve"> exclusionary barriers</w:t>
      </w:r>
      <w:r>
        <w:t xml:space="preserve"> are those</w:t>
      </w:r>
      <w:r w:rsidRPr="00B05D1C">
        <w:t xml:space="preserve"> preventing production line worker participation.</w:t>
      </w:r>
      <w:r>
        <w:t xml:space="preserve"> Important case studies of CPS introduction in the German automobile industry, such as Pfeiffer’s (2008a-c) analysis of a complex automobile assembly line, point to the continued exclusion of production level teams from upgrading and process re-design discussions, at least in some plants. </w:t>
      </w:r>
      <w:r w:rsidRPr="00B05D1C">
        <w:t xml:space="preserve"> This can occur when management designates its own agent as speaker of an allegedly self-governing </w:t>
      </w:r>
      <w:r>
        <w:t>production team, or when higher-</w:t>
      </w:r>
      <w:r w:rsidRPr="00B05D1C">
        <w:t xml:space="preserve">level teams simply rely on plant managers, section supervisors or set-up engineers for information on work </w:t>
      </w:r>
      <w:r>
        <w:t>team performance.  Or when work-</w:t>
      </w:r>
      <w:r w:rsidRPr="00B05D1C">
        <w:t>flow improvements are imposed unilaterally by continuous improvement teams without interaction with the line workers whose process is being improved.  In all of those cases, it is usual for workers and supervisors to communicate informally. But without the formal obligation to make their habitual actions transparent, workers can hide information (e</w:t>
      </w:r>
      <w:r>
        <w:t>.</w:t>
      </w:r>
      <w:r w:rsidRPr="00B05D1C">
        <w:t>g</w:t>
      </w:r>
      <w:r>
        <w:t>.</w:t>
      </w:r>
      <w:r w:rsidRPr="00B05D1C">
        <w:t xml:space="preserve"> about finicky machines), protect favorite routines from alteration and, worst, become complacent about opportunities to make their own collective efforts better and more competitive. They withhold or bury basic information about the character of production. The firm (and management) in this way foregoes valuable knowledge of its operations and squanders resources for recomposition, innovation and competitiveness</w:t>
      </w:r>
      <w:r>
        <w:t xml:space="preserve"> (Pfeiffer 2008a-c)</w:t>
      </w:r>
      <w:r w:rsidRPr="00B05D1C">
        <w:t>.</w:t>
      </w:r>
    </w:p>
    <w:p w14:paraId="2AA3FF8E" w14:textId="3D7D3DE0" w:rsidR="004A3066" w:rsidRPr="00B05D1C" w:rsidRDefault="004A3066" w:rsidP="00090182">
      <w:pPr>
        <w:spacing w:line="480" w:lineRule="auto"/>
        <w:ind w:firstLine="720"/>
      </w:pPr>
      <w:r w:rsidRPr="00B05D1C">
        <w:t xml:space="preserve">The above forms of exclusion are hierarchically imposed, </w:t>
      </w:r>
      <w:r w:rsidR="00090182">
        <w:t>and thus, have an</w:t>
      </w:r>
      <w:r w:rsidRPr="00B05D1C">
        <w:t xml:space="preserve"> affinity with hierarchical </w:t>
      </w:r>
      <w:r>
        <w:t>insulation</w:t>
      </w:r>
      <w:r w:rsidRPr="00B05D1C">
        <w:t xml:space="preserve">. But it is also possible for certain stakeholder groups to self-exclude themselves from experimentalist self-optimization processes.  This can occur in a variety of ways.  </w:t>
      </w:r>
      <w:r>
        <w:t>In our German cases, we encountered examples of works council self-exclusion from newly introduced CPSs in their fir</w:t>
      </w:r>
      <w:r w:rsidR="00090182">
        <w:t xml:space="preserve">m. </w:t>
      </w:r>
      <w:r>
        <w:t>The works-councils in these cases viewed</w:t>
      </w:r>
      <w:r w:rsidRPr="00B05D1C">
        <w:t xml:space="preserve"> the </w:t>
      </w:r>
      <w:r>
        <w:t xml:space="preserve">new </w:t>
      </w:r>
      <w:r w:rsidRPr="00B05D1C">
        <w:t>system as a threat and refuse</w:t>
      </w:r>
      <w:r>
        <w:t>d</w:t>
      </w:r>
      <w:r w:rsidRPr="00B05D1C">
        <w:t xml:space="preserve"> participation.  Abstinence from participation in the CPS</w:t>
      </w:r>
      <w:r>
        <w:t>, however, proved</w:t>
      </w:r>
      <w:r w:rsidRPr="00B05D1C">
        <w:t xml:space="preserve"> confusing for the employees in work teams at all levels, because they experience</w:t>
      </w:r>
      <w:r>
        <w:t>d</w:t>
      </w:r>
      <w:r w:rsidRPr="00B05D1C">
        <w:t xml:space="preserve"> a management discourse of empowerment and self-organization and a works council/union discourse of property divide, asymmetric interest and mistrust. </w:t>
      </w:r>
      <w:r>
        <w:t xml:space="preserve"> Sometimes self-</w:t>
      </w:r>
      <w:r w:rsidRPr="00B05D1C">
        <w:t>exclusion redounds negatively for the works council, as the CPS self-optimization process</w:t>
      </w:r>
      <w:r>
        <w:t>’s</w:t>
      </w:r>
      <w:r w:rsidRPr="00B05D1C">
        <w:t xml:space="preserve"> success undermines the sense of organizational indispensability associated with the works council role.  Other times the effect is the reverse: traditional role and identit</w:t>
      </w:r>
      <w:r>
        <w:t>y</w:t>
      </w:r>
      <w:r w:rsidRPr="00B05D1C">
        <w:t xml:space="preserve"> cultivation prevent</w:t>
      </w:r>
      <w:r>
        <w:t>s</w:t>
      </w:r>
      <w:r w:rsidRPr="00B05D1C">
        <w:t xml:space="preserve"> the CPS from gaining genuine traction in the firm</w:t>
      </w:r>
      <w:r>
        <w:t xml:space="preserve"> (this seemed to be the case at the power drives producer)</w:t>
      </w:r>
      <w:r w:rsidRPr="00B05D1C">
        <w:t>.</w:t>
      </w:r>
    </w:p>
    <w:p w14:paraId="498B3336" w14:textId="77777777" w:rsidR="00090182" w:rsidRDefault="004A3066" w:rsidP="008F4032">
      <w:pPr>
        <w:spacing w:line="480" w:lineRule="auto"/>
        <w:ind w:firstLine="720"/>
      </w:pPr>
      <w:r w:rsidRPr="00B05D1C">
        <w:t xml:space="preserve">A final internal barrier </w:t>
      </w:r>
      <w:r w:rsidR="00FB7DDC">
        <w:t xml:space="preserve">to </w:t>
      </w:r>
      <w:r w:rsidRPr="00B05D1C">
        <w:t xml:space="preserve">experimentalist </w:t>
      </w:r>
      <w:r>
        <w:t>diffusion</w:t>
      </w:r>
      <w:r w:rsidRPr="00B05D1C">
        <w:t xml:space="preserve"> is inadequate empowerment resources for participants.  By this is meant, most prominently, the lack of adequate skills at the production and lower level management levels such as one finds in emerging market contexts.  Many firms that run CPS procedures in broadly inclusive ways in their home market locations, find it difficult to implement thoroughly inclusive self-optimization practices in emerging market </w:t>
      </w:r>
      <w:r>
        <w:t>operations</w:t>
      </w:r>
      <w:r w:rsidRPr="00B05D1C">
        <w:t xml:space="preserve"> because language and cultural difference combined with skill and educational competences within the available labor pool makes it difficult to configure production in a way that engages employees in useful self-optimization.  </w:t>
      </w:r>
    </w:p>
    <w:p w14:paraId="708FA9BF" w14:textId="7C386B7E" w:rsidR="004A3066" w:rsidRPr="00B05D1C" w:rsidRDefault="004A3066" w:rsidP="008F4032">
      <w:pPr>
        <w:spacing w:line="480" w:lineRule="auto"/>
        <w:ind w:firstLine="720"/>
      </w:pPr>
      <w:r w:rsidRPr="00B05D1C">
        <w:t>In part, low wages and structural weakness on the employee side allows management to not try so hard to implement an experimentalist system</w:t>
      </w:r>
      <w:r>
        <w:t>.</w:t>
      </w:r>
      <w:r w:rsidRPr="00B05D1C">
        <w:t xml:space="preserve"> Instead they crassly exploit cost advantages without continuous optimization or they impose improvements developed elsewhere on a compliant workforce.  Self-optimization processes elsewhere in the company—even those higher up in the emerging market operation—in this way carry the inefficiency of very low cost and very manipulable labor.</w:t>
      </w:r>
    </w:p>
    <w:p w14:paraId="6B42AAAD" w14:textId="77777777" w:rsidR="00090182" w:rsidRDefault="004A3066" w:rsidP="008F4032">
      <w:pPr>
        <w:spacing w:line="480" w:lineRule="auto"/>
        <w:ind w:firstLine="720"/>
      </w:pPr>
      <w:r w:rsidRPr="00B05D1C">
        <w:t xml:space="preserve">Inadequate empowerment resources are not, however, only an artifact of power imbalances.  Often firms believe that the constraints that available skill and competence pools place on efforts to localize </w:t>
      </w:r>
      <w:r w:rsidR="008F4032">
        <w:t xml:space="preserve">home country </w:t>
      </w:r>
      <w:r w:rsidRPr="00B05D1C">
        <w:t xml:space="preserve">production and work practices result in the loss or destruction of useful knowledge rather than the generation of new or alternative knowledge about familiar technologies and production processes.  For example, </w:t>
      </w:r>
      <w:r>
        <w:t>in their German operations, the w</w:t>
      </w:r>
      <w:r w:rsidR="008F4032">
        <w:t>oodworking machinery and automobile front-</w:t>
      </w:r>
      <w:r>
        <w:t>end makers both use</w:t>
      </w:r>
      <w:r w:rsidRPr="00B05D1C">
        <w:t xml:space="preserve"> highly skilled workers capable of performing a variety of operations</w:t>
      </w:r>
      <w:r>
        <w:t>.  Their experience</w:t>
      </w:r>
      <w:r w:rsidRPr="00B05D1C">
        <w:t xml:space="preserve"> generates </w:t>
      </w:r>
      <w:r>
        <w:t xml:space="preserve">unique product technology </w:t>
      </w:r>
      <w:r w:rsidRPr="00B05D1C">
        <w:t xml:space="preserve">knowledge </w:t>
      </w:r>
      <w:r>
        <w:t xml:space="preserve">that can be leveraged for innovation in cooperation with engineers and product designers. Such workers </w:t>
      </w:r>
      <w:r w:rsidRPr="00B05D1C">
        <w:t xml:space="preserve">in </w:t>
      </w:r>
      <w:r>
        <w:t>Westfalen and on the Schwäbisches Alb</w:t>
      </w:r>
      <w:r w:rsidRPr="00B05D1C">
        <w:t xml:space="preserve"> are wholesomely incorporated in to self-governing</w:t>
      </w:r>
      <w:r>
        <w:t xml:space="preserve"> </w:t>
      </w:r>
      <w:r w:rsidR="00090182">
        <w:t>cross-</w:t>
      </w:r>
      <w:r>
        <w:t>functional</w:t>
      </w:r>
      <w:r w:rsidRPr="00B05D1C">
        <w:t xml:space="preserve"> teams and in the serial self-review process</w:t>
      </w:r>
      <w:r>
        <w:t>es</w:t>
      </w:r>
      <w:r w:rsidRPr="00B05D1C">
        <w:t xml:space="preserve"> </w:t>
      </w:r>
      <w:r>
        <w:t>in</w:t>
      </w:r>
      <w:r w:rsidRPr="00B05D1C">
        <w:t xml:space="preserve"> the</w:t>
      </w:r>
      <w:r>
        <w:t>ir respective</w:t>
      </w:r>
      <w:r w:rsidRPr="00B05D1C">
        <w:t xml:space="preserve"> firm</w:t>
      </w:r>
      <w:r>
        <w:t>s</w:t>
      </w:r>
      <w:r w:rsidRPr="00B05D1C">
        <w:t>’s CPS</w:t>
      </w:r>
      <w:r>
        <w:t xml:space="preserve"> variants</w:t>
      </w:r>
      <w:r w:rsidRPr="00B05D1C">
        <w:t xml:space="preserve">.   </w:t>
      </w:r>
    </w:p>
    <w:p w14:paraId="59B80CF4" w14:textId="27CABEFA" w:rsidR="005534BE" w:rsidRDefault="004A3066" w:rsidP="008F4032">
      <w:pPr>
        <w:spacing w:line="480" w:lineRule="auto"/>
        <w:ind w:firstLine="720"/>
      </w:pPr>
      <w:r w:rsidRPr="00B05D1C">
        <w:t xml:space="preserve">In China, however, those workers do not exist in the broader Shanghai labor pool where the </w:t>
      </w:r>
      <w:r>
        <w:t>firms have their</w:t>
      </w:r>
      <w:r w:rsidRPr="00B05D1C">
        <w:t xml:space="preserve"> produ</w:t>
      </w:r>
      <w:r>
        <w:t>ction operations. Hence, when the firms produce</w:t>
      </w:r>
      <w:r w:rsidRPr="00B05D1C">
        <w:t xml:space="preserve"> the same product</w:t>
      </w:r>
      <w:r>
        <w:t>s</w:t>
      </w:r>
      <w:r w:rsidRPr="00B05D1C">
        <w:t xml:space="preserve"> in Shanghai that </w:t>
      </w:r>
      <w:r>
        <w:t>they produce in Germany</w:t>
      </w:r>
      <w:r w:rsidRPr="00B05D1C">
        <w:t>, even when there are significant localization changes made in the product design, the local management team</w:t>
      </w:r>
      <w:r>
        <w:t>s have to devise ways to make</w:t>
      </w:r>
      <w:r w:rsidRPr="00B05D1C">
        <w:t xml:space="preserve"> the product with many fewer skilled workers.  Typically this means that several more narrowly skilled workers will perform in a sequential and disintegrated way what one highly skilled worker would perform in a synthetic way in </w:t>
      </w:r>
      <w:r>
        <w:t>Germany</w:t>
      </w:r>
      <w:r w:rsidRPr="00B05D1C">
        <w:t>.  The firm</w:t>
      </w:r>
      <w:r>
        <w:t>s incorporate</w:t>
      </w:r>
      <w:r w:rsidRPr="00B05D1C">
        <w:t xml:space="preserve"> the disintegrated workers less into the self-opti</w:t>
      </w:r>
      <w:r>
        <w:t>mization procedures of their respective</w:t>
      </w:r>
      <w:r w:rsidRPr="00B05D1C">
        <w:t xml:space="preserve"> CPS</w:t>
      </w:r>
      <w:r>
        <w:t>s because they believe</w:t>
      </w:r>
      <w:r w:rsidRPr="00B05D1C">
        <w:t xml:space="preserve"> that the knowledge such workers could contribute through inclusion is less valuable.</w:t>
      </w:r>
      <w:r w:rsidR="00F81CE0">
        <w:t xml:space="preserve">  In part this is a violation of the inclusion aspect of the transparency and inclusion principle; but there is also an element of the Chinese employees not being able to engage with the transparency element.</w:t>
      </w:r>
    </w:p>
    <w:p w14:paraId="7B204F72" w14:textId="77777777" w:rsidR="005534BE" w:rsidRDefault="005534BE" w:rsidP="008F4032">
      <w:pPr>
        <w:spacing w:line="480" w:lineRule="auto"/>
        <w:ind w:firstLine="720"/>
      </w:pPr>
    </w:p>
    <w:p w14:paraId="5270094F" w14:textId="1C621DDC" w:rsidR="004A3066" w:rsidRPr="005534BE" w:rsidRDefault="005534BE" w:rsidP="005534BE">
      <w:pPr>
        <w:spacing w:line="480" w:lineRule="auto"/>
        <w:rPr>
          <w:b/>
          <w:i/>
        </w:rPr>
      </w:pPr>
      <w:r w:rsidRPr="005534BE">
        <w:rPr>
          <w:b/>
          <w:i/>
        </w:rPr>
        <w:t>Destabilization Mechanisms</w:t>
      </w:r>
      <w:r w:rsidR="004A3066" w:rsidRPr="005534BE">
        <w:rPr>
          <w:b/>
          <w:i/>
        </w:rPr>
        <w:t xml:space="preserve">  </w:t>
      </w:r>
    </w:p>
    <w:p w14:paraId="7992E74D" w14:textId="77777777" w:rsidR="005534BE" w:rsidRDefault="00F0377C" w:rsidP="00562726">
      <w:pPr>
        <w:spacing w:line="480" w:lineRule="auto"/>
        <w:ind w:firstLine="720"/>
        <w:rPr>
          <w:color w:val="000000"/>
        </w:rPr>
      </w:pPr>
      <w:r>
        <w:rPr>
          <w:color w:val="000000"/>
        </w:rPr>
        <w:t xml:space="preserve">Interesting about all of these obstacles is that they exist not only </w:t>
      </w:r>
      <w:r w:rsidRPr="00A62B1E">
        <w:rPr>
          <w:i/>
          <w:color w:val="000000"/>
        </w:rPr>
        <w:t>ex ante</w:t>
      </w:r>
      <w:r>
        <w:rPr>
          <w:color w:val="000000"/>
        </w:rPr>
        <w:t xml:space="preserve">, as firms attempt to construct corporate production systems and implement them throughout their global operations.  They also continually regenerate </w:t>
      </w:r>
      <w:r w:rsidR="00D96125">
        <w:rPr>
          <w:color w:val="000000"/>
        </w:rPr>
        <w:t>through</w:t>
      </w:r>
      <w:r>
        <w:rPr>
          <w:color w:val="000000"/>
        </w:rPr>
        <w:t xml:space="preserve"> </w:t>
      </w:r>
      <w:r w:rsidR="00717454">
        <w:rPr>
          <w:color w:val="000000"/>
        </w:rPr>
        <w:t xml:space="preserve">the CPS’s </w:t>
      </w:r>
      <w:r>
        <w:rPr>
          <w:color w:val="000000"/>
        </w:rPr>
        <w:t>experimentalist dynamics themselves. The revision of commonly agreed upon frameworks</w:t>
      </w:r>
      <w:r w:rsidR="006038DC">
        <w:rPr>
          <w:color w:val="000000"/>
        </w:rPr>
        <w:t xml:space="preserve"> in light of changes to processes and products introduced at a local level</w:t>
      </w:r>
      <w:r>
        <w:rPr>
          <w:color w:val="000000"/>
        </w:rPr>
        <w:t xml:space="preserve"> frequently redefines power relations and stakeholders, creating </w:t>
      </w:r>
      <w:r w:rsidR="00717454">
        <w:rPr>
          <w:color w:val="000000"/>
        </w:rPr>
        <w:t xml:space="preserve">new </w:t>
      </w:r>
      <w:r>
        <w:rPr>
          <w:color w:val="000000"/>
        </w:rPr>
        <w:t>possibilities for insulation and exclusion</w:t>
      </w:r>
      <w:r w:rsidR="006038DC">
        <w:rPr>
          <w:color w:val="000000"/>
        </w:rPr>
        <w:t xml:space="preserve"> at various levels and in different locations within the firm</w:t>
      </w:r>
      <w:r>
        <w:rPr>
          <w:color w:val="000000"/>
        </w:rPr>
        <w:t xml:space="preserve">.  </w:t>
      </w:r>
    </w:p>
    <w:p w14:paraId="462E7149" w14:textId="13C07793" w:rsidR="00F0377C" w:rsidRDefault="00F0377C" w:rsidP="00562726">
      <w:pPr>
        <w:spacing w:line="480" w:lineRule="auto"/>
        <w:ind w:firstLine="720"/>
        <w:rPr>
          <w:color w:val="000000"/>
        </w:rPr>
      </w:pPr>
      <w:r>
        <w:rPr>
          <w:color w:val="000000"/>
        </w:rPr>
        <w:t xml:space="preserve">For example, </w:t>
      </w:r>
      <w:r w:rsidR="006038DC">
        <w:rPr>
          <w:color w:val="000000"/>
        </w:rPr>
        <w:t>many firms find that operations that are highly a</w:t>
      </w:r>
      <w:r w:rsidR="00F82B3E">
        <w:rPr>
          <w:color w:val="000000"/>
        </w:rPr>
        <w:t xml:space="preserve">utomated in German operations, </w:t>
      </w:r>
      <w:r w:rsidR="006038DC">
        <w:rPr>
          <w:color w:val="000000"/>
        </w:rPr>
        <w:t>do not require the same degree of automation in lower wage locations</w:t>
      </w:r>
      <w:r w:rsidR="00717454">
        <w:rPr>
          <w:color w:val="000000"/>
        </w:rPr>
        <w:t>,</w:t>
      </w:r>
      <w:r w:rsidR="006038DC">
        <w:rPr>
          <w:color w:val="000000"/>
        </w:rPr>
        <w:t xml:space="preserve"> such as Poland or China</w:t>
      </w:r>
      <w:r w:rsidR="00A62B1E">
        <w:rPr>
          <w:color w:val="000000"/>
        </w:rPr>
        <w:t xml:space="preserve"> (or Korea, as in the quoted example provided earlier)</w:t>
      </w:r>
      <w:r w:rsidR="006038DC">
        <w:rPr>
          <w:color w:val="000000"/>
        </w:rPr>
        <w:t xml:space="preserve">.  As a result, local players there deconstruct the home procedures and render production flow into a series of manual operations.  In some cases, these innovations actually prove more flexible and productive than the automated operations that they replace and, as a result, cooperating teams in the home operations try to replace automation with the newer manual procedures. In so doing, new worker groups emerge and teams are re-constituted. If the firm is not careful to ensure that the newly emergent groups become integrated into existing team deliberative relations in the plant, the new groups can be excluded (not recognized) as </w:t>
      </w:r>
      <w:r w:rsidR="00212DAF">
        <w:rPr>
          <w:color w:val="000000"/>
        </w:rPr>
        <w:t xml:space="preserve">(knowledge bearing) </w:t>
      </w:r>
      <w:r w:rsidR="006038DC">
        <w:rPr>
          <w:color w:val="000000"/>
        </w:rPr>
        <w:t>stakeholders in the production process</w:t>
      </w:r>
      <w:r w:rsidR="008F4032">
        <w:rPr>
          <w:color w:val="000000"/>
        </w:rPr>
        <w:t xml:space="preserve"> and managers grab power and monopolize control over crucial levels of knowledge and resource flow within the firm</w:t>
      </w:r>
      <w:r w:rsidR="006038DC">
        <w:rPr>
          <w:color w:val="000000"/>
        </w:rPr>
        <w:t>.</w:t>
      </w:r>
    </w:p>
    <w:p w14:paraId="2E2E6FA1" w14:textId="1F12B3BE" w:rsidR="00AA11A9" w:rsidRDefault="00F0377C" w:rsidP="005534BE">
      <w:pPr>
        <w:spacing w:line="480" w:lineRule="auto"/>
        <w:ind w:firstLine="720"/>
        <w:rPr>
          <w:color w:val="000000"/>
        </w:rPr>
      </w:pPr>
      <w:r>
        <w:rPr>
          <w:color w:val="000000"/>
        </w:rPr>
        <w:t xml:space="preserve">In order to prevent such obstacles from paralyzing the global </w:t>
      </w:r>
      <w:r w:rsidR="00062F1A">
        <w:rPr>
          <w:color w:val="000000"/>
        </w:rPr>
        <w:t xml:space="preserve">recursive learning </w:t>
      </w:r>
      <w:r>
        <w:rPr>
          <w:color w:val="000000"/>
        </w:rPr>
        <w:t xml:space="preserve">process, we </w:t>
      </w:r>
      <w:r w:rsidR="00F82B3E">
        <w:rPr>
          <w:color w:val="000000"/>
        </w:rPr>
        <w:t>find</w:t>
      </w:r>
      <w:r>
        <w:rPr>
          <w:color w:val="000000"/>
        </w:rPr>
        <w:t xml:space="preserve"> that</w:t>
      </w:r>
      <w:r w:rsidR="00060C97">
        <w:rPr>
          <w:color w:val="000000"/>
        </w:rPr>
        <w:t xml:space="preserve"> many</w:t>
      </w:r>
      <w:r>
        <w:rPr>
          <w:color w:val="000000"/>
        </w:rPr>
        <w:t xml:space="preserve"> MNCs</w:t>
      </w:r>
      <w:r w:rsidR="00164C83">
        <w:rPr>
          <w:color w:val="000000"/>
        </w:rPr>
        <w:t>, following the principle of improvement-oriented self-surveillance,</w:t>
      </w:r>
      <w:r>
        <w:rPr>
          <w:color w:val="000000"/>
        </w:rPr>
        <w:t xml:space="preserve"> </w:t>
      </w:r>
      <w:r w:rsidR="00D96125">
        <w:rPr>
          <w:color w:val="000000"/>
        </w:rPr>
        <w:t xml:space="preserve">deploy </w:t>
      </w:r>
      <w:r>
        <w:rPr>
          <w:color w:val="000000"/>
        </w:rPr>
        <w:t xml:space="preserve">an array of destabilization mechanisms that systematically undermine insulation and exclusion strategies within the global firm and reconstitute the deliberative experimentalist learning process. </w:t>
      </w:r>
      <w:r w:rsidR="005534BE">
        <w:rPr>
          <w:color w:val="000000"/>
        </w:rPr>
        <w:t xml:space="preserve">In particular, the </w:t>
      </w:r>
      <w:r w:rsidR="00D96125">
        <w:rPr>
          <w:color w:val="000000"/>
        </w:rPr>
        <w:t xml:space="preserve">organizational forms described above as </w:t>
      </w:r>
      <w:r w:rsidR="00717454">
        <w:rPr>
          <w:color w:val="000000"/>
        </w:rPr>
        <w:t xml:space="preserve">knowledge </w:t>
      </w:r>
      <w:r w:rsidR="00D96125">
        <w:rPr>
          <w:color w:val="000000"/>
        </w:rPr>
        <w:t>carriers throughout the MNC’s global operations</w:t>
      </w:r>
      <w:r w:rsidR="00717454">
        <w:rPr>
          <w:color w:val="000000"/>
        </w:rPr>
        <w:t>—</w:t>
      </w:r>
      <w:r w:rsidR="008B297B">
        <w:rPr>
          <w:color w:val="000000"/>
        </w:rPr>
        <w:t>CoCs</w:t>
      </w:r>
      <w:r w:rsidR="00717454">
        <w:rPr>
          <w:color w:val="000000"/>
        </w:rPr>
        <w:t xml:space="preserve">, </w:t>
      </w:r>
      <w:r w:rsidR="000D3685">
        <w:rPr>
          <w:color w:val="000000"/>
        </w:rPr>
        <w:t>CI</w:t>
      </w:r>
      <w:r w:rsidR="008B297B">
        <w:rPr>
          <w:color w:val="000000"/>
        </w:rPr>
        <w:t>Ts</w:t>
      </w:r>
      <w:r w:rsidR="00717454">
        <w:rPr>
          <w:color w:val="000000"/>
        </w:rPr>
        <w:t>--</w:t>
      </w:r>
      <w:r w:rsidR="00D96125">
        <w:rPr>
          <w:color w:val="000000"/>
        </w:rPr>
        <w:t xml:space="preserve"> act as destabilization mechanisms undermining efforts to insulate knowledge and exclude stakeholders.</w:t>
      </w:r>
      <w:r>
        <w:rPr>
          <w:color w:val="000000"/>
        </w:rPr>
        <w:t xml:space="preserve"> </w:t>
      </w:r>
      <w:r w:rsidR="00717454">
        <w:rPr>
          <w:color w:val="000000"/>
        </w:rPr>
        <w:t xml:space="preserve">  </w:t>
      </w:r>
      <w:r w:rsidR="006C0B85">
        <w:rPr>
          <w:color w:val="000000"/>
        </w:rPr>
        <w:t>This makes sense, since their aim is</w:t>
      </w:r>
      <w:r w:rsidR="00BB59A6">
        <w:rPr>
          <w:color w:val="000000"/>
        </w:rPr>
        <w:t xml:space="preserve"> to</w:t>
      </w:r>
      <w:r w:rsidR="006C0B85">
        <w:rPr>
          <w:color w:val="000000"/>
        </w:rPr>
        <w:t xml:space="preserve"> manage center and local deliberation in ways that circulate technical and organizational knowledge through the</w:t>
      </w:r>
      <w:r w:rsidR="002D0D1A">
        <w:rPr>
          <w:color w:val="000000"/>
        </w:rPr>
        <w:t xml:space="preserve"> company’s</w:t>
      </w:r>
      <w:r w:rsidR="006C0B85">
        <w:rPr>
          <w:color w:val="000000"/>
        </w:rPr>
        <w:t xml:space="preserve"> transparent formal </w:t>
      </w:r>
      <w:r w:rsidR="002D0D1A">
        <w:rPr>
          <w:color w:val="000000"/>
        </w:rPr>
        <w:t xml:space="preserve">CPS </w:t>
      </w:r>
      <w:r w:rsidR="006C0B85">
        <w:rPr>
          <w:color w:val="000000"/>
        </w:rPr>
        <w:t>procedures</w:t>
      </w:r>
      <w:r w:rsidR="002D0D1A">
        <w:rPr>
          <w:color w:val="000000"/>
        </w:rPr>
        <w:t>.</w:t>
      </w:r>
      <w:r w:rsidR="002B426F">
        <w:rPr>
          <w:color w:val="000000"/>
        </w:rPr>
        <w:t xml:space="preserve"> They both implement the CPS itself and carry knowledge around the global firm that CPS procedures generate. </w:t>
      </w:r>
      <w:r w:rsidR="00620422">
        <w:rPr>
          <w:color w:val="000000"/>
        </w:rPr>
        <w:t xml:space="preserve"> Local players seeking to exclude stakeholders (e</w:t>
      </w:r>
      <w:r w:rsidR="000D3685">
        <w:rPr>
          <w:color w:val="000000"/>
        </w:rPr>
        <w:t>.</w:t>
      </w:r>
      <w:r w:rsidR="00620422">
        <w:rPr>
          <w:color w:val="000000"/>
        </w:rPr>
        <w:t xml:space="preserve">g. production workers or suppliers) or </w:t>
      </w:r>
      <w:r w:rsidR="0072374E">
        <w:rPr>
          <w:color w:val="000000"/>
        </w:rPr>
        <w:t>c</w:t>
      </w:r>
      <w:r w:rsidR="00620422">
        <w:rPr>
          <w:color w:val="000000"/>
        </w:rPr>
        <w:t xml:space="preserve">entral actors looking to insulate their own practices from the changes generated by subsidiary actors are targeted by these </w:t>
      </w:r>
      <w:r w:rsidR="00AA11A9">
        <w:rPr>
          <w:color w:val="000000"/>
        </w:rPr>
        <w:t xml:space="preserve">third party </w:t>
      </w:r>
      <w:r w:rsidR="00620422">
        <w:rPr>
          <w:color w:val="000000"/>
        </w:rPr>
        <w:t>organ</w:t>
      </w:r>
      <w:r w:rsidR="006579BE">
        <w:rPr>
          <w:color w:val="000000"/>
        </w:rPr>
        <w:t>i</w:t>
      </w:r>
      <w:r w:rsidR="00620422">
        <w:rPr>
          <w:color w:val="000000"/>
        </w:rPr>
        <w:t>zations and challenged to defend their efforts.  Often this challenge is enough to initiate inclusion processes</w:t>
      </w:r>
      <w:r w:rsidR="00AA11A9">
        <w:rPr>
          <w:color w:val="000000"/>
        </w:rPr>
        <w:t>: “Why are production line workers not involved in team discussions with line leadership staff and application engineers? How will production implementation and run-up problems be dealt with without their input?”</w:t>
      </w:r>
      <w:r w:rsidR="00620422">
        <w:rPr>
          <w:color w:val="000000"/>
        </w:rPr>
        <w:t xml:space="preserve"> </w:t>
      </w:r>
    </w:p>
    <w:p w14:paraId="467D3EA4" w14:textId="77777777" w:rsidR="00E07B0C" w:rsidRDefault="00AA11A9" w:rsidP="0072374E">
      <w:pPr>
        <w:spacing w:line="480" w:lineRule="auto"/>
        <w:ind w:firstLine="720"/>
        <w:rPr>
          <w:color w:val="000000"/>
        </w:rPr>
      </w:pPr>
      <w:r>
        <w:rPr>
          <w:color w:val="000000"/>
        </w:rPr>
        <w:t>It is not only talk, either.  B</w:t>
      </w:r>
      <w:r w:rsidR="000D3685">
        <w:rPr>
          <w:color w:val="000000"/>
        </w:rPr>
        <w:t>ecause the CoC’s and CI</w:t>
      </w:r>
      <w:r w:rsidR="00620422">
        <w:rPr>
          <w:color w:val="000000"/>
        </w:rPr>
        <w:t xml:space="preserve">T’s, in particular, </w:t>
      </w:r>
      <w:r>
        <w:rPr>
          <w:color w:val="000000"/>
        </w:rPr>
        <w:t xml:space="preserve">are not supposed to impose solutions on players, but simply to instigate </w:t>
      </w:r>
      <w:r w:rsidR="001077CA">
        <w:rPr>
          <w:color w:val="000000"/>
        </w:rPr>
        <w:t xml:space="preserve">local </w:t>
      </w:r>
      <w:r>
        <w:rPr>
          <w:color w:val="000000"/>
        </w:rPr>
        <w:t>discussions regarding the implementation of central technologies and metrics</w:t>
      </w:r>
      <w:r w:rsidR="001077CA">
        <w:rPr>
          <w:color w:val="000000"/>
        </w:rPr>
        <w:t xml:space="preserve"> (for CoCs) or of possibilities for process improvement in the context of CP</w:t>
      </w:r>
      <w:r w:rsidR="00F92E60">
        <w:rPr>
          <w:color w:val="000000"/>
        </w:rPr>
        <w:t>S procedures and global best pr</w:t>
      </w:r>
      <w:r w:rsidR="001077CA">
        <w:rPr>
          <w:color w:val="000000"/>
        </w:rPr>
        <w:t>actice (C</w:t>
      </w:r>
      <w:r w:rsidR="000D3685">
        <w:rPr>
          <w:color w:val="000000"/>
        </w:rPr>
        <w:t>I</w:t>
      </w:r>
      <w:r w:rsidR="001077CA">
        <w:rPr>
          <w:color w:val="000000"/>
        </w:rPr>
        <w:t>Ts)</w:t>
      </w:r>
      <w:r>
        <w:rPr>
          <w:color w:val="000000"/>
        </w:rPr>
        <w:t xml:space="preserve">, they have the organizational authority to </w:t>
      </w:r>
      <w:r w:rsidR="008B297B">
        <w:rPr>
          <w:color w:val="000000"/>
        </w:rPr>
        <w:t>provoke local actors into defending exclusion or insulation practices</w:t>
      </w:r>
      <w:r>
        <w:rPr>
          <w:color w:val="000000"/>
        </w:rPr>
        <w:t>.  And, since they are globally active, they come to individual central or local conversations with independent knowledge of practices throughout the MNC’s operations</w:t>
      </w:r>
      <w:r w:rsidR="00F92E60">
        <w:rPr>
          <w:color w:val="000000"/>
        </w:rPr>
        <w:t>. They can use this knowledge to</w:t>
      </w:r>
      <w:r>
        <w:rPr>
          <w:color w:val="000000"/>
        </w:rPr>
        <w:t xml:space="preserve"> insist that specific players contend with best practice within the firm. </w:t>
      </w:r>
      <w:r w:rsidR="00A844A4">
        <w:rPr>
          <w:color w:val="000000"/>
        </w:rPr>
        <w:t xml:space="preserve">This use of organizational mission and accumulated practical knowledge to destabilize relations is a crucial dimension of CoC and </w:t>
      </w:r>
      <w:r w:rsidR="003312B0">
        <w:rPr>
          <w:color w:val="000000"/>
        </w:rPr>
        <w:t>CIT</w:t>
      </w:r>
      <w:r w:rsidR="003312B0" w:rsidRPr="003312B0">
        <w:rPr>
          <w:color w:val="000000"/>
        </w:rPr>
        <w:t xml:space="preserve"> </w:t>
      </w:r>
      <w:r w:rsidR="00A844A4">
        <w:rPr>
          <w:color w:val="000000"/>
        </w:rPr>
        <w:t>activity.</w:t>
      </w:r>
      <w:r>
        <w:rPr>
          <w:color w:val="000000"/>
        </w:rPr>
        <w:t xml:space="preserve"> They do not impose solutions, but rather </w:t>
      </w:r>
      <w:r w:rsidR="001077CA">
        <w:rPr>
          <w:color w:val="000000"/>
        </w:rPr>
        <w:t xml:space="preserve">use their organizational mission to destabilize </w:t>
      </w:r>
      <w:r w:rsidR="00F92E60">
        <w:rPr>
          <w:color w:val="000000"/>
        </w:rPr>
        <w:t xml:space="preserve">practices </w:t>
      </w:r>
      <w:r w:rsidR="001077CA">
        <w:rPr>
          <w:color w:val="000000"/>
        </w:rPr>
        <w:t>and provo</w:t>
      </w:r>
      <w:r w:rsidR="00E07B0C">
        <w:rPr>
          <w:color w:val="000000"/>
        </w:rPr>
        <w:t>ke deliberation about solutions.</w:t>
      </w:r>
    </w:p>
    <w:p w14:paraId="4DD8FA89" w14:textId="6F2A3D28" w:rsidR="00AA06BE" w:rsidRDefault="00E07B0C" w:rsidP="000C31A6">
      <w:pPr>
        <w:spacing w:line="480" w:lineRule="auto"/>
        <w:ind w:firstLine="720"/>
        <w:rPr>
          <w:color w:val="000000"/>
        </w:rPr>
      </w:pPr>
      <w:r>
        <w:rPr>
          <w:color w:val="000000"/>
        </w:rPr>
        <w:t xml:space="preserve">But what if, for all that, stalemate or paralysis emerges?  Or, what if deliberation proves so contentious and arduous that despite exchange, progress is too long delayed?  In such cases, </w:t>
      </w:r>
      <w:r w:rsidR="00A52397">
        <w:rPr>
          <w:color w:val="000000"/>
        </w:rPr>
        <w:t xml:space="preserve">most </w:t>
      </w:r>
      <w:r>
        <w:rPr>
          <w:color w:val="000000"/>
        </w:rPr>
        <w:t>CPS</w:t>
      </w:r>
      <w:r w:rsidR="00A52397">
        <w:rPr>
          <w:color w:val="000000"/>
        </w:rPr>
        <w:t>s</w:t>
      </w:r>
      <w:r>
        <w:rPr>
          <w:color w:val="000000"/>
        </w:rPr>
        <w:t xml:space="preserve"> provide for a penalty default</w:t>
      </w:r>
      <w:r w:rsidR="005534BE">
        <w:rPr>
          <w:color w:val="000000"/>
        </w:rPr>
        <w:t xml:space="preserve"> </w:t>
      </w:r>
      <w:ins w:id="24" w:author="Gary Herrigel" w:date="2015-06-30T17:30:00Z">
        <w:r w:rsidR="005534BE" w:rsidRPr="0039789A">
          <w:rPr>
            <w:lang w:val="de-DE"/>
          </w:rPr>
          <w:t>(</w:t>
        </w:r>
      </w:ins>
      <w:ins w:id="25" w:author="Gary Herrigel" w:date="2015-07-16T12:55:00Z">
        <w:r w:rsidR="005534BE" w:rsidRPr="0039789A">
          <w:rPr>
            <w:lang w:val="de-DE"/>
          </w:rPr>
          <w:t>Ayres &amp; Gertner 1989, Ayres 2001</w:t>
        </w:r>
      </w:ins>
      <w:ins w:id="26" w:author="Gary Herrigel" w:date="2015-06-30T17:30:00Z">
        <w:r w:rsidR="005534BE" w:rsidRPr="0039789A">
          <w:rPr>
            <w:lang w:val="de-DE"/>
          </w:rPr>
          <w:t>)</w:t>
        </w:r>
      </w:ins>
      <w:r w:rsidR="005534BE" w:rsidRPr="0039789A">
        <w:t>.</w:t>
      </w:r>
      <w:r>
        <w:rPr>
          <w:color w:val="000000"/>
        </w:rPr>
        <w:t xml:space="preserve">  That is, if local players are locked in dispute or cannot resolve a local problem, a higher order </w:t>
      </w:r>
      <w:r w:rsidR="00A52397">
        <w:rPr>
          <w:color w:val="000000"/>
        </w:rPr>
        <w:t xml:space="preserve">stakeholder </w:t>
      </w:r>
      <w:r>
        <w:rPr>
          <w:color w:val="000000"/>
        </w:rPr>
        <w:t>team will intervene to redefine the problem that is stymying the local actors in an effort to create better conditions for agreement.  Such interventions, moreover, frequent</w:t>
      </w:r>
      <w:r w:rsidR="00A52397">
        <w:rPr>
          <w:color w:val="000000"/>
        </w:rPr>
        <w:t>ly do not at all depend on higher</w:t>
      </w:r>
      <w:r w:rsidR="000C31A6">
        <w:rPr>
          <w:color w:val="000000"/>
        </w:rPr>
        <w:t>-</w:t>
      </w:r>
      <w:r w:rsidR="00A52397">
        <w:rPr>
          <w:color w:val="000000"/>
        </w:rPr>
        <w:t>level team judgment</w:t>
      </w:r>
      <w:r>
        <w:rPr>
          <w:color w:val="000000"/>
        </w:rPr>
        <w:t xml:space="preserve">.  Rather, the CPS itself establishes penalty default triggers—most often in the form of time frames for decision making, or outer boundary cost or </w:t>
      </w:r>
      <w:r w:rsidR="00A52397">
        <w:rPr>
          <w:color w:val="000000"/>
        </w:rPr>
        <w:t>return on investment</w:t>
      </w:r>
      <w:r>
        <w:rPr>
          <w:color w:val="000000"/>
        </w:rPr>
        <w:t xml:space="preserve"> targets</w:t>
      </w:r>
      <w:r w:rsidR="00244FA0">
        <w:rPr>
          <w:color w:val="000000"/>
        </w:rPr>
        <w:t xml:space="preserve"> (“Gates”)</w:t>
      </w:r>
      <w:r>
        <w:rPr>
          <w:color w:val="000000"/>
        </w:rPr>
        <w:t xml:space="preserve"> for processes</w:t>
      </w:r>
      <w:r w:rsidR="006C12EF">
        <w:rPr>
          <w:color w:val="000000"/>
        </w:rPr>
        <w:t>.  If local deliberation exceeds the allotted time or under or overshoots cost targets, then relevant higher</w:t>
      </w:r>
      <w:r w:rsidR="000C31A6">
        <w:rPr>
          <w:color w:val="000000"/>
        </w:rPr>
        <w:t>-</w:t>
      </w:r>
      <w:r w:rsidR="006C12EF">
        <w:rPr>
          <w:color w:val="000000"/>
        </w:rPr>
        <w:t xml:space="preserve">level teams are automatically called in (usually following a logic imposed by Six Sigma instruments) to evaluate the situation. </w:t>
      </w:r>
    </w:p>
    <w:p w14:paraId="18103542" w14:textId="3B5DFB69" w:rsidR="00E07B0C" w:rsidRDefault="009E0ADF" w:rsidP="008573D0">
      <w:pPr>
        <w:spacing w:line="480" w:lineRule="auto"/>
        <w:ind w:firstLine="720"/>
        <w:rPr>
          <w:color w:val="000000"/>
        </w:rPr>
      </w:pPr>
      <w:r>
        <w:rPr>
          <w:color w:val="000000"/>
        </w:rPr>
        <w:t>The</w:t>
      </w:r>
      <w:r w:rsidR="008265A7">
        <w:rPr>
          <w:color w:val="000000"/>
        </w:rPr>
        <w:t xml:space="preserve"> </w:t>
      </w:r>
      <w:r w:rsidR="003312B0">
        <w:rPr>
          <w:color w:val="000000"/>
        </w:rPr>
        <w:t>CIT</w:t>
      </w:r>
      <w:r w:rsidR="00D67837">
        <w:rPr>
          <w:color w:val="000000"/>
        </w:rPr>
        <w:t xml:space="preserve"> head </w:t>
      </w:r>
      <w:r w:rsidR="008265A7">
        <w:rPr>
          <w:color w:val="000000"/>
        </w:rPr>
        <w:t xml:space="preserve">at </w:t>
      </w:r>
      <w:r w:rsidR="005534BE" w:rsidRPr="005534BE">
        <w:rPr>
          <w:i/>
          <w:color w:val="000000"/>
        </w:rPr>
        <w:t>SW-Antrieb</w:t>
      </w:r>
      <w:r>
        <w:rPr>
          <w:color w:val="000000"/>
        </w:rPr>
        <w:t xml:space="preserve"> (quoted earlier)</w:t>
      </w:r>
      <w:r w:rsidR="008265A7">
        <w:rPr>
          <w:color w:val="000000"/>
        </w:rPr>
        <w:t xml:space="preserve"> </w:t>
      </w:r>
      <w:r w:rsidR="00D67837">
        <w:rPr>
          <w:color w:val="000000"/>
        </w:rPr>
        <w:t xml:space="preserve">outlined the procedures </w:t>
      </w:r>
      <w:r w:rsidR="00563061">
        <w:rPr>
          <w:i/>
          <w:color w:val="000000"/>
        </w:rPr>
        <w:t xml:space="preserve">they </w:t>
      </w:r>
      <w:r w:rsidR="00563061">
        <w:rPr>
          <w:color w:val="000000"/>
        </w:rPr>
        <w:t>follow</w:t>
      </w:r>
      <w:r w:rsidR="00D67837">
        <w:rPr>
          <w:color w:val="000000"/>
        </w:rPr>
        <w:t xml:space="preserve"> for improvement project implementation</w:t>
      </w:r>
      <w:r w:rsidR="00563061">
        <w:rPr>
          <w:color w:val="000000"/>
        </w:rPr>
        <w:t xml:space="preserve">.  </w:t>
      </w:r>
      <w:r w:rsidR="00D67837">
        <w:rPr>
          <w:color w:val="000000"/>
        </w:rPr>
        <w:t xml:space="preserve"> </w:t>
      </w:r>
      <w:r w:rsidR="00563061">
        <w:rPr>
          <w:color w:val="000000"/>
        </w:rPr>
        <w:t>His description</w:t>
      </w:r>
      <w:r w:rsidR="00D67837">
        <w:rPr>
          <w:color w:val="000000"/>
        </w:rPr>
        <w:t xml:space="preserve"> highlights both the </w:t>
      </w:r>
      <w:r w:rsidR="003312B0">
        <w:rPr>
          <w:color w:val="000000"/>
        </w:rPr>
        <w:t>CIT</w:t>
      </w:r>
      <w:r w:rsidR="00D67837">
        <w:rPr>
          <w:color w:val="000000"/>
        </w:rPr>
        <w:t xml:space="preserve"> role as a destabilization mechanism—in particular in identifying stakeholder exclusion and developing strategies for inclusion – and the key role played by penalty default—primarily in the form of strict time frameworks for project implementation. </w:t>
      </w:r>
    </w:p>
    <w:p w14:paraId="40D7F680" w14:textId="77777777" w:rsidR="00BC45C7" w:rsidRDefault="00BC45C7" w:rsidP="008B122B">
      <w:pPr>
        <w:rPr>
          <w:color w:val="000000"/>
        </w:rPr>
      </w:pPr>
    </w:p>
    <w:p w14:paraId="381857F4" w14:textId="78F9BB57" w:rsidR="00BC45C7" w:rsidRDefault="009E0ADF" w:rsidP="00E80723">
      <w:pPr>
        <w:ind w:left="720"/>
      </w:pPr>
      <w:r w:rsidRPr="00E80723">
        <w:t xml:space="preserve">We are continuously and permanently improving our processes through the involvement of all those who are affected and participating in them. That is our core approach to secure process sustainability. If you like, you can see it as a mixture of business reengineering and classic Toyota continuous improvement processes or Kaizen or whatever you want to call those broadly lean principles. It is a path of many small and tiny steps. </w:t>
      </w:r>
      <w:r w:rsidR="005534BE">
        <w:t>…..</w:t>
      </w:r>
      <w:r w:rsidR="008E19AA" w:rsidRPr="00E80723">
        <w:t xml:space="preserve"> The limiting factor is always the time frame</w:t>
      </w:r>
      <w:r w:rsidR="005534BE">
        <w:t>……</w:t>
      </w:r>
      <w:r w:rsidR="008E19AA" w:rsidRPr="00E80723">
        <w:t xml:space="preserve"> Within 12 weeks we try to organize the process in a new way.  The 12 weeks</w:t>
      </w:r>
      <w:r w:rsidR="00B65320">
        <w:t xml:space="preserve"> are a basic grid</w:t>
      </w:r>
      <w:r w:rsidR="008E19AA" w:rsidRPr="00E80723">
        <w:t xml:space="preserve"> for us. If we see that the spectrum of themes, the degree of effort or the scope are too large and can’t be resolved within 12 weeks, we then start to segment the themes, and create sequences for effort in very transparent ways. </w:t>
      </w:r>
    </w:p>
    <w:p w14:paraId="18F3021C" w14:textId="77777777" w:rsidR="008573D0" w:rsidRPr="00E80723" w:rsidRDefault="008573D0" w:rsidP="00E80723">
      <w:pPr>
        <w:ind w:left="720"/>
      </w:pPr>
    </w:p>
    <w:p w14:paraId="3DA4B72D" w14:textId="77777777" w:rsidR="000767FB" w:rsidRDefault="00F0377C" w:rsidP="008B122B">
      <w:r>
        <w:rPr>
          <w:color w:val="000000"/>
        </w:rPr>
        <w:t xml:space="preserve"> </w:t>
      </w:r>
    </w:p>
    <w:p w14:paraId="73140C5E" w14:textId="31678B88" w:rsidR="000767FB" w:rsidRDefault="00BC45C7" w:rsidP="008573D0">
      <w:pPr>
        <w:spacing w:line="480" w:lineRule="auto"/>
      </w:pPr>
      <w:r>
        <w:t>Twelve weeks</w:t>
      </w:r>
      <w:r w:rsidR="008E19AA">
        <w:t xml:space="preserve">, in other words, </w:t>
      </w:r>
      <w:r>
        <w:t>is a penalty default trigger.  Projects that cannot be accomplished in that timeframe are redefined to facilitate more possible forms of collective problem solving.</w:t>
      </w:r>
      <w:r w:rsidR="00B0214C">
        <w:t xml:space="preserve">  The </w:t>
      </w:r>
      <w:r w:rsidR="005534BE" w:rsidRPr="005534BE">
        <w:rPr>
          <w:i/>
        </w:rPr>
        <w:t>SW-Antrieb</w:t>
      </w:r>
      <w:r w:rsidR="00B0214C">
        <w:t xml:space="preserve"> </w:t>
      </w:r>
      <w:r w:rsidR="003312B0">
        <w:t>CIT</w:t>
      </w:r>
      <w:r w:rsidR="00B0214C">
        <w:t xml:space="preserve"> chief also emphasized that the role of </w:t>
      </w:r>
      <w:r w:rsidR="003312B0">
        <w:t>CIT</w:t>
      </w:r>
      <w:r w:rsidR="00B0214C">
        <w:t xml:space="preserve"> actors is to make all projects inclusive:</w:t>
      </w:r>
    </w:p>
    <w:p w14:paraId="632B55E0" w14:textId="77777777" w:rsidR="00B00886" w:rsidRDefault="00B00886" w:rsidP="008B122B"/>
    <w:p w14:paraId="108A6997" w14:textId="5CBDEDB9" w:rsidR="007A2E68" w:rsidRPr="002F6240" w:rsidRDefault="007A2E68" w:rsidP="002F6240">
      <w:pPr>
        <w:ind w:left="720"/>
      </w:pPr>
      <w:r w:rsidRPr="002F6240">
        <w:t>We</w:t>
      </w:r>
      <w:r w:rsidR="0003111E" w:rsidRPr="002F6240">
        <w:t xml:space="preserve"> (the CIT team) in fact rove through the shop floor, observing production and frequently make suggestions for improvement. That is a permanent activity.  It frequently happens, however, that the middle management comes to us and says: “I have a concrete problem in this area.  Can you try to get people working toward a solution?”  A project will be created which is </w:t>
      </w:r>
      <w:r w:rsidR="005534BE">
        <w:t>…</w:t>
      </w:r>
      <w:r w:rsidR="0003111E" w:rsidRPr="002F6240">
        <w:t>interdisciplinary in makeup: that is, all stakeholders (</w:t>
      </w:r>
      <w:r w:rsidR="0003111E" w:rsidRPr="000C31A6">
        <w:rPr>
          <w:i/>
        </w:rPr>
        <w:t>Beteiligten</w:t>
      </w:r>
      <w:r w:rsidR="0003111E" w:rsidRPr="002F6240">
        <w:t>) sit at the table and we try to construct a comprehensive/inclusive (</w:t>
      </w:r>
      <w:r w:rsidR="0003111E" w:rsidRPr="000C31A6">
        <w:rPr>
          <w:i/>
        </w:rPr>
        <w:t>ga</w:t>
      </w:r>
      <w:r w:rsidR="00685B59" w:rsidRPr="000C31A6">
        <w:rPr>
          <w:i/>
        </w:rPr>
        <w:t>n</w:t>
      </w:r>
      <w:r w:rsidR="0003111E" w:rsidRPr="000C31A6">
        <w:rPr>
          <w:i/>
        </w:rPr>
        <w:t>zheitliches</w:t>
      </w:r>
      <w:r w:rsidR="0003111E" w:rsidRPr="002F6240">
        <w:t xml:space="preserve">) image of optimization.  All those affected by the problem participate in the work toward creating a solution.  That is a core principle.  An interdisciplinary project in our firm creates the foundation for a sustainable solution.  And interdisciplinarity and communication </w:t>
      </w:r>
      <w:r w:rsidR="002F6240" w:rsidRPr="002F6240">
        <w:t>should continue</w:t>
      </w:r>
      <w:r w:rsidR="0003111E" w:rsidRPr="002F6240">
        <w:t xml:space="preserve"> after the solution is implemented</w:t>
      </w:r>
      <w:r w:rsidR="002F6240" w:rsidRPr="002F6240">
        <w:t xml:space="preserve"> in order to allow a high level consciousness for on-going continuous improvement (KVP) to develop. </w:t>
      </w:r>
    </w:p>
    <w:p w14:paraId="290178F5" w14:textId="77777777" w:rsidR="00B00886" w:rsidRDefault="00B00886" w:rsidP="008B122B"/>
    <w:p w14:paraId="388A2433" w14:textId="77777777" w:rsidR="002D414F" w:rsidRDefault="002D414F" w:rsidP="008573D0">
      <w:pPr>
        <w:spacing w:line="480" w:lineRule="auto"/>
      </w:pPr>
    </w:p>
    <w:p w14:paraId="269B8029" w14:textId="2E9564CB" w:rsidR="002D414F" w:rsidRDefault="00B038D2" w:rsidP="008573D0">
      <w:pPr>
        <w:spacing w:line="480" w:lineRule="auto"/>
        <w:ind w:firstLine="720"/>
      </w:pPr>
      <w:r>
        <w:t xml:space="preserve">The </w:t>
      </w:r>
      <w:r w:rsidR="005534BE">
        <w:t>same manager</w:t>
      </w:r>
      <w:r>
        <w:t xml:space="preserve"> emphasized that </w:t>
      </w:r>
      <w:r w:rsidR="003312B0">
        <w:t>CIT</w:t>
      </w:r>
      <w:r>
        <w:t xml:space="preserve"> teams were needed as destabilizers because the “normal process” of self optimizing continuous improvement by specialized multifunctional teams very often tended toward myopia and self-blockage.  They inadvertently excluded important players in the value chain:</w:t>
      </w:r>
    </w:p>
    <w:p w14:paraId="3690713F" w14:textId="77777777" w:rsidR="00B0214C" w:rsidRDefault="00B0214C" w:rsidP="00B038D2">
      <w:pPr>
        <w:rPr>
          <w:color w:val="0000FF"/>
        </w:rPr>
      </w:pPr>
    </w:p>
    <w:p w14:paraId="5E555B3F" w14:textId="77777777" w:rsidR="00685B59" w:rsidRDefault="00685B59" w:rsidP="00B038D2">
      <w:pPr>
        <w:rPr>
          <w:color w:val="0000FF"/>
        </w:rPr>
      </w:pPr>
    </w:p>
    <w:p w14:paraId="0B9A662B" w14:textId="53AC76CD" w:rsidR="00685B59" w:rsidRPr="00936FE5" w:rsidRDefault="00685B59" w:rsidP="00936FE5">
      <w:pPr>
        <w:ind w:left="720"/>
      </w:pPr>
      <w:r w:rsidRPr="00936FE5">
        <w:t>No matter where you look, at Toyota or other benchmark Companies, not a single company has been able to</w:t>
      </w:r>
      <w:r w:rsidR="003A0E8A" w:rsidRPr="00936FE5">
        <w:t xml:space="preserve"> operate only self-optimizing teams.  External destabilizers such as CITs are needed.  We are no different. </w:t>
      </w:r>
      <w:r w:rsidR="00196581">
        <w:t xml:space="preserve"> We thought initially that the </w:t>
      </w:r>
      <w:r w:rsidR="003A0E8A" w:rsidRPr="00936FE5">
        <w:t>theme of optimization—I name it very self</w:t>
      </w:r>
      <w:r w:rsidR="000C31A6">
        <w:t>-</w:t>
      </w:r>
      <w:r w:rsidR="003A0E8A" w:rsidRPr="00936FE5">
        <w:t>consciously optimization and not continuous improvement or Ka</w:t>
      </w:r>
      <w:r w:rsidR="00936FE5" w:rsidRPr="00936FE5">
        <w:t>i</w:t>
      </w:r>
      <w:r w:rsidR="003A0E8A" w:rsidRPr="00936FE5">
        <w:t>zen—would establish itself and run by itself.  That didn’t happen.  Every employee who is normally active on the line has his daily routine.  It doesn’t matter if she is a work planer, a set up person, or a machine operator.  When a new production or product related project is introduced it generally comes “on top” or in addition to their daily routine. I am sure this is the same in companies all over the world.  What happens to this worker when they suddenly have to participate in a new project? Well, first he will make sure that his daily targets are fulfilled because that is what he is getting evaluated and paid for.  That is natural.  But what does leave out? Her work on the project</w:t>
      </w:r>
      <w:r w:rsidR="009D5A0F" w:rsidRPr="00936FE5">
        <w:t>.  That is the first problem that CITs must address.  The second point for us—and in my view the most important one—is that people do not look at their jobs in the whole context of production.  This i</w:t>
      </w:r>
      <w:r w:rsidR="00B8029A">
        <w:t>s what interdisciplinary Projec</w:t>
      </w:r>
      <w:r w:rsidR="009D5A0F" w:rsidRPr="00936FE5">
        <w:t>t work tries to overcome. When a worker</w:t>
      </w:r>
      <w:r w:rsidR="00E55FEE">
        <w:t>..</w:t>
      </w:r>
      <w:r w:rsidR="009D5A0F" w:rsidRPr="00936FE5">
        <w:t>is active in a specific area of production, that person is generally very highly specialized</w:t>
      </w:r>
      <w:r w:rsidR="00E55FEE">
        <w:t>…</w:t>
      </w:r>
      <w:r w:rsidR="009D5A0F" w:rsidRPr="00936FE5">
        <w:t xml:space="preserve">  But in the project teams, suddenly, he has to be concerned with material delivery and preparation as well as where the bevel gears that are made in her station will go to next—it </w:t>
      </w:r>
      <w:r w:rsidR="005D3D4A">
        <w:t>might even have to get painted!</w:t>
      </w:r>
      <w:r w:rsidR="009D5A0F" w:rsidRPr="00936FE5">
        <w:t xml:space="preserve">  The natural initial response here is to throw up your hands and say—this isn’t my job I don’t know anything about this.  And the person will </w:t>
      </w:r>
      <w:r w:rsidR="009E4B57" w:rsidRPr="00936FE5">
        <w:t>avoid looking at the whole production process</w:t>
      </w:r>
      <w:r w:rsidR="009D5A0F" w:rsidRPr="00936FE5">
        <w:t>—not out of ill will, but simply because she sticks to what she know</w:t>
      </w:r>
      <w:r w:rsidR="009E4B57" w:rsidRPr="00936FE5">
        <w:t>s.  Our job is to remind people to see how their activity fits into the whole.  We make models of the whole process chain and constantly remind the project participants what the big picture is.</w:t>
      </w:r>
    </w:p>
    <w:p w14:paraId="3D4E30C6" w14:textId="77777777" w:rsidR="00B038D2" w:rsidRDefault="00B038D2" w:rsidP="008B122B"/>
    <w:p w14:paraId="7BB1FBC2" w14:textId="77777777" w:rsidR="009169E8" w:rsidRDefault="009169E8" w:rsidP="008573D0">
      <w:pPr>
        <w:spacing w:line="480" w:lineRule="auto"/>
      </w:pPr>
    </w:p>
    <w:p w14:paraId="76144DE4" w14:textId="77777777" w:rsidR="009169E8" w:rsidRDefault="009169E8" w:rsidP="008573D0">
      <w:pPr>
        <w:spacing w:line="480" w:lineRule="auto"/>
        <w:ind w:firstLine="720"/>
      </w:pPr>
      <w:r>
        <w:t xml:space="preserve">Finally, the </w:t>
      </w:r>
      <w:r w:rsidR="003312B0">
        <w:t>CIT</w:t>
      </w:r>
      <w:r>
        <w:t xml:space="preserve"> head emphasized that it woul</w:t>
      </w:r>
      <w:r w:rsidR="009E4B57">
        <w:t xml:space="preserve">d be counter-productive for his firm’s </w:t>
      </w:r>
      <w:r w:rsidR="003312B0">
        <w:t>CIT</w:t>
      </w:r>
      <w:r>
        <w:t xml:space="preserve"> team to impose a solution on the parties engaged in the project.  Their job was to convene a conversation among all the relevant stakeholders</w:t>
      </w:r>
      <w:r w:rsidR="005C7A77">
        <w:t>.</w:t>
      </w:r>
      <w:r>
        <w:t xml:space="preserve">  The point is to have the stakeholders understand their respective roles and to make all of their actions explicit to one another and to the </w:t>
      </w:r>
      <w:r w:rsidR="005D2E91">
        <w:t xml:space="preserve">firm’s </w:t>
      </w:r>
      <w:r w:rsidR="003312B0">
        <w:t>CIT</w:t>
      </w:r>
      <w:r>
        <w:t xml:space="preserve"> team</w:t>
      </w:r>
      <w:r w:rsidR="007F36E2">
        <w:t xml:space="preserve">.  When asked if </w:t>
      </w:r>
      <w:r w:rsidR="005D2E91">
        <w:t xml:space="preserve">his firm’s </w:t>
      </w:r>
      <w:r w:rsidR="003312B0">
        <w:t>CIT</w:t>
      </w:r>
      <w:r w:rsidR="007F36E2">
        <w:t xml:space="preserve"> imposed solutions on the deliberating project teams, he said:</w:t>
      </w:r>
    </w:p>
    <w:p w14:paraId="03FD0CF5" w14:textId="77777777" w:rsidR="009169E8" w:rsidRDefault="009169E8" w:rsidP="008B122B"/>
    <w:p w14:paraId="1DE6C07D" w14:textId="40A46EEF" w:rsidR="005D2E91" w:rsidRPr="00936FE5" w:rsidRDefault="005D2E91" w:rsidP="00936FE5">
      <w:pPr>
        <w:ind w:left="720"/>
      </w:pPr>
      <w:r w:rsidRPr="00936FE5">
        <w:t>If we simply imposed solutions on the projects, they would never actually get implemented.  Why?  Because every person that worked on the process once it was up and running would try to prove to me that the solution doesn’t work.  Instead, our idea is to make the people who will be implementing the solution at the center of the process of developing the sol</w:t>
      </w:r>
      <w:r w:rsidR="00E55FEE">
        <w:t>ution…..</w:t>
      </w:r>
      <w:r w:rsidR="00936FE5" w:rsidRPr="00936FE5">
        <w:t xml:space="preserve">People have to be at the center in the design of the solution because they are the ones who will be responsible for to ensuring that the process yields the quality, safety and reliability that we need.  </w:t>
      </w:r>
    </w:p>
    <w:p w14:paraId="387338B4" w14:textId="77777777" w:rsidR="009169E8" w:rsidRDefault="009169E8" w:rsidP="008B122B"/>
    <w:p w14:paraId="37531B32" w14:textId="77777777" w:rsidR="000770BE" w:rsidRDefault="000770BE" w:rsidP="008B122B"/>
    <w:p w14:paraId="0A4723C9" w14:textId="77777777" w:rsidR="000770BE" w:rsidRDefault="000770BE" w:rsidP="008573D0">
      <w:pPr>
        <w:spacing w:line="480" w:lineRule="auto"/>
      </w:pPr>
      <w:r>
        <w:t>And the system only work</w:t>
      </w:r>
      <w:r w:rsidR="00936FE5">
        <w:t>s</w:t>
      </w:r>
      <w:r>
        <w:t xml:space="preserve">, he emphasized, if it </w:t>
      </w:r>
      <w:r w:rsidR="00936FE5">
        <w:t>goes</w:t>
      </w:r>
      <w:r>
        <w:t xml:space="preserve"> all the way down to the production line workers:</w:t>
      </w:r>
    </w:p>
    <w:p w14:paraId="66348898" w14:textId="77777777" w:rsidR="000770BE" w:rsidRDefault="000770BE" w:rsidP="008B122B"/>
    <w:p w14:paraId="00B860A7" w14:textId="72045FCE" w:rsidR="002C4AD7" w:rsidRPr="00426C48" w:rsidRDefault="001C4339" w:rsidP="00E5029D">
      <w:pPr>
        <w:ind w:left="720"/>
      </w:pPr>
      <w:r w:rsidRPr="00426C48">
        <w:t>The project teams have to include machine operators, set up people, maintenance, logistics, work preparation, work planning, the foreman (depending on how complex the solution looks like it will be), someone from the tool shop</w:t>
      </w:r>
      <w:r w:rsidR="00DE3A87" w:rsidRPr="00426C48">
        <w:t xml:space="preserve"> and tool maintenance who will be able to ensure that the proper tools will be delivered to the new process.  That whole team works together to come up with a solution for the new production process.  In principle, the CIT team indicates only what metho</w:t>
      </w:r>
      <w:r w:rsidR="00E5029D">
        <w:t>ds and strategies are required…..</w:t>
      </w:r>
      <w:r w:rsidR="00DE3A87" w:rsidRPr="00426C48">
        <w:t>It</w:t>
      </w:r>
      <w:r w:rsidR="000C31A6">
        <w:t xml:space="preserve"> i</w:t>
      </w:r>
      <w:r w:rsidR="00DE3A87" w:rsidRPr="00426C48">
        <w:t>s up to the team members</w:t>
      </w:r>
      <w:r w:rsidR="002C4AD7" w:rsidRPr="00426C48">
        <w:t xml:space="preserve"> to choose. Of course, the solution has to be better than what it is replacing.  That is the standard.  The parameters are generated by our company’s formal production system, </w:t>
      </w:r>
      <w:r w:rsidR="00426C48">
        <w:t>but</w:t>
      </w:r>
      <w:r w:rsidR="002C4AD7" w:rsidRPr="00426C48">
        <w:t xml:space="preserve"> the solution is generated by the stakeholder problem solving process</w:t>
      </w:r>
      <w:r w:rsidR="00E5029D">
        <w:t>….</w:t>
      </w:r>
      <w:r w:rsidR="002C4AD7" w:rsidRPr="00426C48">
        <w:t xml:space="preserve">  Our job is to organize project probl</w:t>
      </w:r>
      <w:r w:rsidR="00426C48" w:rsidRPr="00426C48">
        <w:t>em solving processes.  We struc</w:t>
      </w:r>
      <w:r w:rsidR="002C4AD7" w:rsidRPr="00426C48">
        <w:t xml:space="preserve">ture the groups, we </w:t>
      </w:r>
      <w:r w:rsidR="00426C48" w:rsidRPr="00426C48">
        <w:t>make sure the goals and design principles are clearly understood, and we also p</w:t>
      </w:r>
      <w:r w:rsidR="00E5029D">
        <w:t>rovide guidance on the “Doing”….</w:t>
      </w:r>
      <w:r w:rsidR="00426C48" w:rsidRPr="00426C48">
        <w:t xml:space="preserve"> </w:t>
      </w:r>
    </w:p>
    <w:p w14:paraId="3C608FF4" w14:textId="77777777" w:rsidR="000770BE" w:rsidRDefault="000770BE" w:rsidP="008B122B"/>
    <w:p w14:paraId="5F7F60B3" w14:textId="77777777" w:rsidR="00DE1A0A" w:rsidRDefault="00DE1A0A" w:rsidP="008573D0">
      <w:pPr>
        <w:spacing w:line="480" w:lineRule="auto"/>
      </w:pPr>
    </w:p>
    <w:p w14:paraId="11AA4AA5" w14:textId="77777777" w:rsidR="000F1A6A" w:rsidRDefault="000F1A6A" w:rsidP="009643A0">
      <w:pPr>
        <w:spacing w:line="480" w:lineRule="auto"/>
        <w:ind w:firstLine="720"/>
      </w:pPr>
    </w:p>
    <w:p w14:paraId="4CFE6752" w14:textId="56CE8449" w:rsidR="000F1A6A" w:rsidRPr="000F1A6A" w:rsidRDefault="000F1A6A" w:rsidP="000F1A6A">
      <w:pPr>
        <w:spacing w:line="480" w:lineRule="auto"/>
        <w:rPr>
          <w:b/>
        </w:rPr>
      </w:pPr>
      <w:r w:rsidRPr="000F1A6A">
        <w:rPr>
          <w:b/>
        </w:rPr>
        <w:t>Conclusion</w:t>
      </w:r>
    </w:p>
    <w:p w14:paraId="34ADAF42" w14:textId="6D8F644B" w:rsidR="00A1643C" w:rsidRDefault="007F36E2" w:rsidP="009643A0">
      <w:pPr>
        <w:spacing w:line="480" w:lineRule="auto"/>
        <w:ind w:firstLine="720"/>
      </w:pPr>
      <w:r>
        <w:t xml:space="preserve">All of these activities aimed at stakeholder inclusion and transparency creation are permanent and ongoing within </w:t>
      </w:r>
      <w:r w:rsidR="002168D9">
        <w:t xml:space="preserve">successful experimentalist </w:t>
      </w:r>
      <w:r w:rsidR="005145C2">
        <w:t xml:space="preserve">German </w:t>
      </w:r>
      <w:r>
        <w:t xml:space="preserve">MNCs.  Projects and </w:t>
      </w:r>
      <w:r w:rsidR="002168D9">
        <w:t>p</w:t>
      </w:r>
      <w:r>
        <w:t>roducts set up in one year are reviewed the next in order to ensure that the original designs are having the desired effect. Or</w:t>
      </w:r>
      <w:r w:rsidR="00A1643C">
        <w:t>,</w:t>
      </w:r>
      <w:r>
        <w:t xml:space="preserve"> to see if optimization projects elsewhere in the value chain have created possibilities in the area that were not possible to see when the initial project</w:t>
      </w:r>
      <w:r w:rsidR="00A1643C">
        <w:t xml:space="preserve"> was undertaken.  </w:t>
      </w:r>
      <w:r w:rsidR="00802A89">
        <w:t xml:space="preserve">Such continuous self-surveillance is disruptive. “Daily routines” are made explicit to those enacting them and reflection leads to change or recomposition. </w:t>
      </w:r>
      <w:r w:rsidR="00A1643C">
        <w:t xml:space="preserve">As a result, </w:t>
      </w:r>
      <w:r>
        <w:t xml:space="preserve">manufacturing MNCs operating </w:t>
      </w:r>
      <w:r w:rsidR="000F1A6A">
        <w:t>on a CPS logic</w:t>
      </w:r>
      <w:r>
        <w:t xml:space="preserve"> are constantly in flux.  Projects that successfully overcome problems of exclusion or insulation often create new ones.  The teams themselves, and the destabilizing CoC and </w:t>
      </w:r>
      <w:r w:rsidR="003312B0">
        <w:t>CIT</w:t>
      </w:r>
      <w:r>
        <w:t xml:space="preserve"> teams, must be vigilant and continue to root out</w:t>
      </w:r>
      <w:r w:rsidR="00C96D99">
        <w:t xml:space="preserve"> exclusionary</w:t>
      </w:r>
      <w:r w:rsidR="009643A0">
        <w:t>/insulating</w:t>
      </w:r>
      <w:r w:rsidR="00C96D99">
        <w:t xml:space="preserve"> dynamics.  Doing this on a permanent basis fosters learning and innovation within the entire global organization.</w:t>
      </w:r>
    </w:p>
    <w:p w14:paraId="062956F7" w14:textId="22A885D9" w:rsidR="00A1643C" w:rsidRDefault="00A1643C" w:rsidP="008573D0">
      <w:pPr>
        <w:spacing w:line="480" w:lineRule="auto"/>
        <w:ind w:firstLine="720"/>
      </w:pPr>
      <w:r>
        <w:t xml:space="preserve">The upshot of all of this, of course, is </w:t>
      </w:r>
      <w:r w:rsidR="00E851CE">
        <w:t>quite paradoxical.  The commitment to learning and permanent self-optimization</w:t>
      </w:r>
      <w:r w:rsidR="00E14723">
        <w:t xml:space="preserve"> and recomposition</w:t>
      </w:r>
      <w:r w:rsidR="00E851CE">
        <w:t xml:space="preserve"> on the part of manufacturing multinationals in the current environment constantly creates the possibility for blockage through insulation or exclusion. Indeed, t</w:t>
      </w:r>
      <w:r>
        <w:t>here are no pure examples of a thoroughly inclusive and systematically deliberative recursi</w:t>
      </w:r>
      <w:r w:rsidR="006815AE">
        <w:t xml:space="preserve">ve learning </w:t>
      </w:r>
      <w:r w:rsidR="00E851CE">
        <w:t xml:space="preserve">oriented </w:t>
      </w:r>
      <w:r w:rsidR="003B6DDB">
        <w:t xml:space="preserve">manufacturing </w:t>
      </w:r>
      <w:r w:rsidR="006815AE">
        <w:t xml:space="preserve">multinational.  </w:t>
      </w:r>
      <w:r w:rsidR="00E851CE">
        <w:t xml:space="preserve">Rather, </w:t>
      </w:r>
      <w:r w:rsidR="003B6DDB">
        <w:t>r</w:t>
      </w:r>
      <w:r w:rsidR="006815AE">
        <w:t>ecursive learning organizat</w:t>
      </w:r>
      <w:r w:rsidR="00802A89">
        <w:t>ions have heterogeneous, hybrid</w:t>
      </w:r>
      <w:r w:rsidR="006815AE">
        <w:t xml:space="preserve"> and constantly self-recomposing governance arrangements</w:t>
      </w:r>
      <w:r w:rsidR="00E851CE">
        <w:t xml:space="preserve"> with varying and highly contingent admixtu</w:t>
      </w:r>
      <w:r w:rsidR="00AC1B03">
        <w:t>res of joint problem solving, team based</w:t>
      </w:r>
      <w:r w:rsidR="00E851CE">
        <w:t xml:space="preserve"> deliberation, hierarchical insulation and stakeholder in/exclusion</w:t>
      </w:r>
      <w:r w:rsidR="006815AE">
        <w:t>.  In this sense, the core emergent institutions in the new multinational are those that disrupt</w:t>
      </w:r>
      <w:r w:rsidR="000A5403">
        <w:t xml:space="preserve"> (especially the principles of revisable planning and improvement-oriented self-surveillance)</w:t>
      </w:r>
      <w:r w:rsidR="006815AE">
        <w:t>, rather than those that govern.  Disruption is a permanent process, while specific</w:t>
      </w:r>
      <w:r w:rsidR="000A5403">
        <w:t xml:space="preserve"> formal</w:t>
      </w:r>
      <w:r w:rsidR="006815AE">
        <w:t xml:space="preserve"> governance arrangements, like the org</w:t>
      </w:r>
      <w:r w:rsidR="00615617">
        <w:t xml:space="preserve">anizational roles they manage, </w:t>
      </w:r>
      <w:r w:rsidR="006815AE">
        <w:t>are always ephemeral.</w:t>
      </w:r>
      <w:r w:rsidR="000F1A6A">
        <w:t xml:space="preserve"> </w:t>
      </w:r>
    </w:p>
    <w:p w14:paraId="7AF9E8FD" w14:textId="77777777" w:rsidR="00C96D99" w:rsidRDefault="00C96D99" w:rsidP="008B122B"/>
    <w:p w14:paraId="606C3901" w14:textId="77777777" w:rsidR="00F07A7C" w:rsidRDefault="00F07A7C">
      <w:r>
        <w:br w:type="page"/>
      </w:r>
    </w:p>
    <w:p w14:paraId="32D3C863" w14:textId="77777777" w:rsidR="00DE1A0A" w:rsidRPr="001C5D85" w:rsidRDefault="00F07A7C" w:rsidP="008B122B">
      <w:pPr>
        <w:rPr>
          <w:b/>
        </w:rPr>
      </w:pPr>
      <w:r w:rsidRPr="001C5D85">
        <w:rPr>
          <w:b/>
        </w:rPr>
        <w:t>References:</w:t>
      </w:r>
    </w:p>
    <w:p w14:paraId="01BB3C76" w14:textId="77777777" w:rsidR="00F07A7C" w:rsidRDefault="00F07A7C" w:rsidP="008B122B"/>
    <w:p w14:paraId="070B1AB7" w14:textId="77777777" w:rsidR="00201779" w:rsidRDefault="00201779" w:rsidP="00F07A7C">
      <w:pPr>
        <w:widowControl w:val="0"/>
        <w:autoSpaceDE w:val="0"/>
        <w:autoSpaceDN w:val="0"/>
        <w:adjustRightInd w:val="0"/>
        <w:spacing w:after="240"/>
      </w:pPr>
      <w:r w:rsidRPr="00201779">
        <w:rPr>
          <w:bCs/>
        </w:rPr>
        <w:t>Atsmon</w:t>
      </w:r>
      <w:r>
        <w:rPr>
          <w:bCs/>
        </w:rPr>
        <w:t>,</w:t>
      </w:r>
      <w:r w:rsidRPr="00201779">
        <w:rPr>
          <w:bCs/>
        </w:rPr>
        <w:t xml:space="preserve"> Yuval </w:t>
      </w:r>
      <w:r>
        <w:rPr>
          <w:bCs/>
        </w:rPr>
        <w:t xml:space="preserve">and Max Magni, 2012, “Meet the Chinese Consumer of 2020” (McKinsey </w:t>
      </w:r>
      <w:r w:rsidR="00B713F6">
        <w:rPr>
          <w:bCs/>
        </w:rPr>
        <w:t>Quarterly, March 2012</w:t>
      </w:r>
      <w:r>
        <w:rPr>
          <w:bCs/>
        </w:rPr>
        <w:t>) p 1-10</w:t>
      </w:r>
    </w:p>
    <w:p w14:paraId="500C9987" w14:textId="77777777" w:rsidR="00F07A7C" w:rsidRPr="004110E2" w:rsidRDefault="00F07A7C" w:rsidP="00F07A7C">
      <w:pPr>
        <w:widowControl w:val="0"/>
        <w:autoSpaceDE w:val="0"/>
        <w:autoSpaceDN w:val="0"/>
        <w:adjustRightInd w:val="0"/>
        <w:spacing w:after="240"/>
      </w:pPr>
      <w:r w:rsidRPr="004110E2">
        <w:t>Ayres, Ian, Robert Gertner,1989. “Filling Gaps in Incomplete Contracts: an Economic Theory of Default Rules.” 99(1):87.</w:t>
      </w:r>
    </w:p>
    <w:p w14:paraId="0E6A9F9C" w14:textId="77777777" w:rsidR="00F07A7C" w:rsidRPr="004110E2" w:rsidRDefault="00F07A7C" w:rsidP="00F07A7C">
      <w:pPr>
        <w:widowControl w:val="0"/>
        <w:autoSpaceDE w:val="0"/>
        <w:autoSpaceDN w:val="0"/>
        <w:adjustRightInd w:val="0"/>
        <w:spacing w:after="240"/>
        <w:rPr>
          <w:rFonts w:eastAsia="Times New Roman"/>
        </w:rPr>
      </w:pPr>
      <w:r w:rsidRPr="004110E2">
        <w:rPr>
          <w:rFonts w:eastAsia="Times New Roman"/>
        </w:rPr>
        <w:t xml:space="preserve">Ayres, I. 2001. “Default Rules for Incomplete Contracts.” MS Yale Law School, also printed in Newman, Peter, ed,  The New Palgrave Dictionary of Economics and the Law (Palgrave MacMillian) </w:t>
      </w:r>
    </w:p>
    <w:p w14:paraId="2B79EA7B" w14:textId="77777777" w:rsidR="00F07A7C" w:rsidRPr="004110E2" w:rsidRDefault="00F07A7C" w:rsidP="00F07A7C">
      <w:pPr>
        <w:pStyle w:val="FootnoteText"/>
      </w:pPr>
    </w:p>
    <w:p w14:paraId="7F253D1B" w14:textId="77777777" w:rsidR="00F07A7C" w:rsidRPr="004110E2" w:rsidRDefault="00F07A7C" w:rsidP="00F07A7C">
      <w:r w:rsidRPr="004110E2">
        <w:t xml:space="preserve">Bergheim, Stefan, 2005,  </w:t>
      </w:r>
      <w:r w:rsidRPr="004110E2">
        <w:rPr>
          <w:bCs/>
          <w:i/>
        </w:rPr>
        <w:t xml:space="preserve">Global Growth Centres 2020. </w:t>
      </w:r>
      <w:r w:rsidRPr="004110E2">
        <w:rPr>
          <w:i/>
        </w:rPr>
        <w:t>A guide for long-term analysis and forecasting, Deutsche Bank Research</w:t>
      </w:r>
      <w:r w:rsidRPr="004110E2">
        <w:t>, presentation Washington, D.C., June 23, 2005 American Institute for Contemporary German Studies</w:t>
      </w:r>
    </w:p>
    <w:p w14:paraId="52A63F80" w14:textId="77777777" w:rsidR="00F07A7C" w:rsidRPr="004110E2" w:rsidRDefault="00F07A7C" w:rsidP="00F07A7C">
      <w:pPr>
        <w:rPr>
          <w:color w:val="000000"/>
          <w:lang w:val="de-DE"/>
        </w:rPr>
      </w:pPr>
    </w:p>
    <w:p w14:paraId="4F6EFE11" w14:textId="77777777" w:rsidR="00F07A7C" w:rsidRPr="004110E2" w:rsidRDefault="00F07A7C" w:rsidP="00F07A7C"/>
    <w:p w14:paraId="7015C50A" w14:textId="77777777" w:rsidR="00F07A7C" w:rsidRPr="004110E2" w:rsidRDefault="00F07A7C" w:rsidP="00F07A7C"/>
    <w:p w14:paraId="0E34FBEF" w14:textId="77777777" w:rsidR="00F07A7C" w:rsidRPr="004110E2" w:rsidRDefault="00F07A7C" w:rsidP="00F07A7C">
      <w:pPr>
        <w:widowControl w:val="0"/>
        <w:autoSpaceDE w:val="0"/>
        <w:autoSpaceDN w:val="0"/>
        <w:adjustRightInd w:val="0"/>
        <w:spacing w:after="240"/>
      </w:pPr>
      <w:r w:rsidRPr="004110E2">
        <w:t>Brandt, L, and E Thun. 2010. “The Fight for the Middle: Upgrading, Competition, and Industrial Development in China.” WORLD DEVELOPMENT 38(11): 1555–74.</w:t>
      </w:r>
    </w:p>
    <w:p w14:paraId="21B1B780" w14:textId="77777777" w:rsidR="00F07A7C" w:rsidRPr="004110E2" w:rsidRDefault="00F07A7C" w:rsidP="00F07A7C"/>
    <w:p w14:paraId="39D95B67" w14:textId="77777777" w:rsidR="00F07A7C" w:rsidRPr="004110E2" w:rsidRDefault="00F07A7C" w:rsidP="00F07A7C">
      <w:pPr>
        <w:widowControl w:val="0"/>
        <w:autoSpaceDE w:val="0"/>
        <w:autoSpaceDN w:val="0"/>
        <w:adjustRightInd w:val="0"/>
        <w:spacing w:after="240"/>
        <w:rPr>
          <w:rFonts w:eastAsia="Times New Roman"/>
        </w:rPr>
      </w:pPr>
      <w:r w:rsidRPr="004110E2">
        <w:rPr>
          <w:rFonts w:eastAsia="Times New Roman"/>
        </w:rPr>
        <w:t xml:space="preserve">Branstetter, Lee., C. Fritz. Foley,. 2007. Facts and Fallacies About U.S. FDI in China.  National Bureau of Economic Research Working Paper 13470 </w:t>
      </w:r>
    </w:p>
    <w:p w14:paraId="62945735" w14:textId="77777777" w:rsidR="00F07A7C" w:rsidRPr="004110E2" w:rsidRDefault="00F07A7C" w:rsidP="00F07A7C">
      <w:pPr>
        <w:rPr>
          <w:color w:val="000000"/>
        </w:rPr>
      </w:pPr>
      <w:r w:rsidRPr="004110E2">
        <w:rPr>
          <w:color w:val="000000"/>
        </w:rPr>
        <w:t xml:space="preserve"> </w:t>
      </w:r>
    </w:p>
    <w:p w14:paraId="6FE26F75" w14:textId="77777777" w:rsidR="00F07A7C" w:rsidRPr="004110E2" w:rsidRDefault="00F07A7C" w:rsidP="00F07A7C">
      <w:pPr>
        <w:widowControl w:val="0"/>
        <w:autoSpaceDE w:val="0"/>
        <w:autoSpaceDN w:val="0"/>
        <w:adjustRightInd w:val="0"/>
        <w:spacing w:after="240"/>
      </w:pPr>
      <w:r w:rsidRPr="004110E2">
        <w:t xml:space="preserve">Buckley, P. J. and S. A. Horn. 2009. “Japanese Multinational Enterprises in China: Successful Adaptation of Marketing Strategies.” </w:t>
      </w:r>
      <w:r w:rsidRPr="004110E2">
        <w:rPr>
          <w:i/>
          <w:iCs/>
        </w:rPr>
        <w:t>Long Range Planning</w:t>
      </w:r>
      <w:r w:rsidRPr="004110E2">
        <w:t xml:space="preserve"> 42(4):495–517.</w:t>
      </w:r>
    </w:p>
    <w:p w14:paraId="5CDAC839" w14:textId="77777777" w:rsidR="00F07A7C" w:rsidRPr="004110E2" w:rsidRDefault="00F07A7C" w:rsidP="00F07A7C"/>
    <w:p w14:paraId="50402220" w14:textId="77777777" w:rsidR="00F07A7C" w:rsidRPr="004110E2" w:rsidRDefault="00F07A7C" w:rsidP="00F07A7C">
      <w:pPr>
        <w:rPr>
          <w:bCs/>
        </w:rPr>
      </w:pPr>
      <w:r w:rsidRPr="004110E2">
        <w:rPr>
          <w:bCs/>
        </w:rPr>
        <w:t>Clarke, Constanze, 2005, Automotive Production Systems and Standardisation. From Ford to the Case of Mercedes Benz, (Heidelberg: Physica-Verlag)</w:t>
      </w:r>
    </w:p>
    <w:p w14:paraId="476A0349" w14:textId="77777777" w:rsidR="00F07A7C" w:rsidRPr="004110E2" w:rsidRDefault="00F07A7C" w:rsidP="00F07A7C">
      <w:pPr>
        <w:rPr>
          <w:color w:val="000000"/>
        </w:rPr>
      </w:pPr>
    </w:p>
    <w:p w14:paraId="490CE34E" w14:textId="77777777" w:rsidR="00F07A7C" w:rsidRPr="004110E2" w:rsidRDefault="00F07A7C" w:rsidP="00F07A7C">
      <w:pPr>
        <w:rPr>
          <w:color w:val="000000"/>
          <w:lang w:val="de-DE"/>
        </w:rPr>
      </w:pPr>
      <w:r w:rsidRPr="004110E2">
        <w:rPr>
          <w:lang w:val="de-DE"/>
        </w:rPr>
        <w:t xml:space="preserve">Dewey, John </w:t>
      </w:r>
      <w:ins w:id="27" w:author="Gary Herrigel" w:date="2015-07-15T18:24:00Z">
        <w:r w:rsidRPr="004110E2">
          <w:rPr>
            <w:lang w:val="de-DE"/>
          </w:rPr>
          <w:t>1922</w:t>
        </w:r>
      </w:ins>
      <w:r w:rsidRPr="004110E2">
        <w:rPr>
          <w:lang w:val="de-DE"/>
        </w:rPr>
        <w:t>, Human Nature and Conduct, (Southern Illinois University Press)</w:t>
      </w:r>
    </w:p>
    <w:p w14:paraId="0E7914BC" w14:textId="77777777" w:rsidR="00F07A7C" w:rsidRPr="004110E2" w:rsidRDefault="00F07A7C" w:rsidP="00F07A7C"/>
    <w:p w14:paraId="561D2B44" w14:textId="77777777" w:rsidR="00F07A7C" w:rsidRPr="004110E2" w:rsidRDefault="00F07A7C" w:rsidP="00F07A7C">
      <w:r w:rsidRPr="004110E2">
        <w:t>Dörre, K. 2014. “Beyond Shareholder Value? The Impact of Capital Market-Oriented Business Management on Labor Relations in Germany.”  Jena Manuscript 1–34.</w:t>
      </w:r>
    </w:p>
    <w:p w14:paraId="3811A7AB" w14:textId="77777777" w:rsidR="00F07A7C" w:rsidRPr="004110E2" w:rsidRDefault="00F07A7C" w:rsidP="00F07A7C"/>
    <w:p w14:paraId="56B2F2BE" w14:textId="77777777" w:rsidR="00F07A7C" w:rsidRPr="004110E2" w:rsidRDefault="00F07A7C" w:rsidP="00F07A7C"/>
    <w:p w14:paraId="2A174E3F" w14:textId="77777777" w:rsidR="00F07A7C" w:rsidRPr="004110E2" w:rsidRDefault="00F07A7C" w:rsidP="00F07A7C">
      <w:pPr>
        <w:pStyle w:val="FootnoteText"/>
      </w:pPr>
      <w:r w:rsidRPr="004110E2">
        <w:t>Dyck, Steffen, Syetarn Hansakul, and Rachna Saxena. 2009. Emerging Asia's Middle Class. A Force to Be Reckoned with. Deutsche Bank Research, Current Issues, August 21, 2009</w:t>
      </w:r>
    </w:p>
    <w:p w14:paraId="5B219DF4" w14:textId="77777777" w:rsidR="00F07A7C" w:rsidRPr="004110E2" w:rsidRDefault="00F07A7C" w:rsidP="00F07A7C">
      <w:pPr>
        <w:pStyle w:val="FootnoteText"/>
      </w:pPr>
    </w:p>
    <w:p w14:paraId="33B57607" w14:textId="77777777" w:rsidR="00F07A7C" w:rsidRPr="004110E2" w:rsidRDefault="00F07A7C" w:rsidP="00F07A7C">
      <w:pPr>
        <w:widowControl w:val="0"/>
        <w:autoSpaceDE w:val="0"/>
        <w:autoSpaceDN w:val="0"/>
        <w:adjustRightInd w:val="0"/>
        <w:spacing w:after="240"/>
      </w:pPr>
      <w:r w:rsidRPr="004110E2">
        <w:t xml:space="preserve">Edwards, P.K. &amp; and J. Belanger (2009): "The MNC as a Contested Terrain”, in: S. Collinson &amp; G. Morgan (eds.): </w:t>
      </w:r>
      <w:r w:rsidRPr="004110E2">
        <w:rPr>
          <w:rStyle w:val="Emphasis"/>
        </w:rPr>
        <w:t>Images of the Multinational Firm</w:t>
      </w:r>
      <w:r w:rsidRPr="004110E2">
        <w:t>. Oxford: Wiley, 193–216</w:t>
      </w:r>
      <w:r w:rsidRPr="004110E2">
        <w:rPr>
          <w:b/>
          <w:bCs/>
        </w:rPr>
        <w:t xml:space="preserve"> </w:t>
      </w:r>
    </w:p>
    <w:p w14:paraId="537DC2F5" w14:textId="77777777" w:rsidR="00F07A7C" w:rsidRPr="004110E2" w:rsidRDefault="00F07A7C" w:rsidP="00F07A7C">
      <w:pPr>
        <w:rPr>
          <w:color w:val="000000"/>
          <w:lang w:val="de-DE"/>
        </w:rPr>
      </w:pPr>
    </w:p>
    <w:p w14:paraId="1AAD17BC" w14:textId="77777777" w:rsidR="00F07A7C" w:rsidRPr="004110E2" w:rsidRDefault="00F07A7C" w:rsidP="00F07A7C">
      <w:pPr>
        <w:widowControl w:val="0"/>
        <w:autoSpaceDE w:val="0"/>
        <w:autoSpaceDN w:val="0"/>
        <w:adjustRightInd w:val="0"/>
        <w:spacing w:after="240"/>
      </w:pPr>
      <w:r w:rsidRPr="004110E2">
        <w:t xml:space="preserve">Ferner, A., J. Quintanilla &amp; C. Sánchez-Runde (2006). "Introduction: Multinationals and the multi-level politics of cross-national diffusion", in: A. Ferner, J. Quintanilla &amp; C. Sánchez-Runde (eds.): </w:t>
      </w:r>
      <w:r w:rsidRPr="004110E2">
        <w:rPr>
          <w:rStyle w:val="Emphasis"/>
        </w:rPr>
        <w:t>Multinationals, Institutions and the Construction of Transnational Practices: Convergence and Diversity in the Global Economy</w:t>
      </w:r>
      <w:r w:rsidRPr="004110E2">
        <w:t>. Basingstoke: Palgrave, 1–23</w:t>
      </w:r>
    </w:p>
    <w:p w14:paraId="7D743BE5" w14:textId="77777777" w:rsidR="00F07A7C" w:rsidRPr="004110E2" w:rsidRDefault="00F07A7C" w:rsidP="00F07A7C">
      <w:pPr>
        <w:rPr>
          <w:color w:val="000000"/>
        </w:rPr>
      </w:pPr>
    </w:p>
    <w:p w14:paraId="6F2AADA9" w14:textId="77777777" w:rsidR="00F07A7C" w:rsidRPr="004110E2" w:rsidRDefault="00F07A7C" w:rsidP="00F07A7C">
      <w:r w:rsidRPr="004110E2">
        <w:t xml:space="preserve">Friedli, Thomas. and Günther Schuh. 2012. </w:t>
      </w:r>
      <w:r w:rsidRPr="004110E2">
        <w:rPr>
          <w:i/>
        </w:rPr>
        <w:t>Wettbewerbsfähigkeit Der Produktion an Hochlohnstandorten</w:t>
      </w:r>
      <w:r w:rsidRPr="004110E2">
        <w:t>. Berlin, Heidelberg: Springer Berlin Heidelberg</w:t>
      </w:r>
    </w:p>
    <w:p w14:paraId="535514C5" w14:textId="77777777" w:rsidR="00F07A7C" w:rsidRPr="004110E2" w:rsidRDefault="00F07A7C" w:rsidP="00F07A7C">
      <w:pPr>
        <w:rPr>
          <w:color w:val="000000"/>
        </w:rPr>
      </w:pPr>
    </w:p>
    <w:p w14:paraId="6D53DCA4" w14:textId="77777777" w:rsidR="00F07A7C" w:rsidRPr="004110E2" w:rsidRDefault="00F07A7C" w:rsidP="00F07A7C"/>
    <w:p w14:paraId="45446C00" w14:textId="77777777" w:rsidR="00F07A7C" w:rsidRPr="004110E2" w:rsidRDefault="00F07A7C" w:rsidP="00F07A7C">
      <w:pPr>
        <w:widowControl w:val="0"/>
        <w:autoSpaceDE w:val="0"/>
        <w:autoSpaceDN w:val="0"/>
        <w:adjustRightInd w:val="0"/>
        <w:spacing w:after="240"/>
      </w:pPr>
      <w:r w:rsidRPr="004110E2">
        <w:t>Gerst, Detlev. 2010. “Ganzheitliche Produktionssysteme Im Bereich Produktionsnaher Dienstleistungen.”  IG Metall PowerPoint: 1–23.</w:t>
      </w:r>
    </w:p>
    <w:p w14:paraId="6CF02678" w14:textId="77777777" w:rsidR="00F07A7C" w:rsidRPr="004110E2" w:rsidRDefault="00F07A7C" w:rsidP="00F07A7C">
      <w:pPr>
        <w:widowControl w:val="0"/>
        <w:autoSpaceDE w:val="0"/>
        <w:autoSpaceDN w:val="0"/>
        <w:adjustRightInd w:val="0"/>
        <w:spacing w:after="240"/>
      </w:pPr>
      <w:r w:rsidRPr="004110E2">
        <w:t>Gerst, Detlev. 2011. “Intensivierung Von Arbeitszeit Durch GPS.” IG Metall PowerPoint, 1–23.</w:t>
      </w:r>
    </w:p>
    <w:p w14:paraId="5400CE11" w14:textId="77777777" w:rsidR="00F07A7C" w:rsidRPr="004110E2" w:rsidRDefault="00F07A7C" w:rsidP="00F07A7C">
      <w:r w:rsidRPr="004110E2">
        <w:t>Gerst, Detlev 2012. “Wie Nachhaltig Sind Gsnzheitliche Produktionssysteme? .” Pp. 1–9 in Gute Arbeit. Zeitbombe Arbeitsstress-Befunde, Strategien, Regelungsbedarf, edited by Lothar Schröder and Hans-Jürgen Urban.  Bund Verlag</w:t>
      </w:r>
    </w:p>
    <w:p w14:paraId="3DEE4169" w14:textId="77777777" w:rsidR="00F07A7C" w:rsidRPr="004110E2" w:rsidRDefault="00F07A7C" w:rsidP="00F07A7C"/>
    <w:p w14:paraId="78502DCF" w14:textId="77777777" w:rsidR="00F07A7C" w:rsidRPr="004110E2" w:rsidRDefault="00F07A7C" w:rsidP="00F07A7C">
      <w:pPr>
        <w:rPr>
          <w:rFonts w:eastAsia="Times New Roman"/>
        </w:rPr>
      </w:pPr>
      <w:r w:rsidRPr="004110E2">
        <w:rPr>
          <w:rFonts w:eastAsia="Times New Roman"/>
        </w:rPr>
        <w:t>Gerst, D. 2013a. “Produktionssysteme Menschengerecht Und Wirtschaftlich Gestalten.” Pp. 1–8 in GfA, Hrsg, 2012 Angewandte Arbeitswissenschaft für KMU.</w:t>
      </w:r>
    </w:p>
    <w:p w14:paraId="36FA6825" w14:textId="77777777" w:rsidR="00F07A7C" w:rsidRPr="004110E2" w:rsidRDefault="00F07A7C" w:rsidP="00F07A7C">
      <w:pPr>
        <w:rPr>
          <w:rFonts w:eastAsia="Times New Roman"/>
        </w:rPr>
      </w:pPr>
    </w:p>
    <w:p w14:paraId="3F7A165A" w14:textId="77777777" w:rsidR="00F07A7C" w:rsidRPr="004110E2" w:rsidRDefault="00F07A7C" w:rsidP="00F07A7C">
      <w:pPr>
        <w:rPr>
          <w:rFonts w:eastAsia="Times New Roman"/>
        </w:rPr>
      </w:pPr>
      <w:r w:rsidRPr="004110E2">
        <w:rPr>
          <w:rFonts w:eastAsia="Times New Roman"/>
        </w:rPr>
        <w:t>Gerst, Detlev, 2013b, Produktionssysteme Alternsgerecht Gestalten, IG Metall Broschure</w:t>
      </w:r>
    </w:p>
    <w:p w14:paraId="49B85C67" w14:textId="77777777" w:rsidR="00F07A7C" w:rsidRPr="004110E2" w:rsidRDefault="00F07A7C" w:rsidP="00F07A7C">
      <w:pPr>
        <w:rPr>
          <w:color w:val="000000"/>
        </w:rPr>
      </w:pPr>
    </w:p>
    <w:p w14:paraId="363269D8" w14:textId="77777777" w:rsidR="00F07A7C" w:rsidRPr="004110E2" w:rsidRDefault="00F07A7C" w:rsidP="00F07A7C">
      <w:pPr>
        <w:rPr>
          <w:color w:val="000000"/>
          <w:lang w:val="de-DE"/>
        </w:rPr>
      </w:pPr>
    </w:p>
    <w:p w14:paraId="471350B8" w14:textId="77777777" w:rsidR="00F07A7C" w:rsidRPr="004110E2" w:rsidRDefault="00F07A7C" w:rsidP="00F07A7C">
      <w:pPr>
        <w:widowControl w:val="0"/>
        <w:autoSpaceDE w:val="0"/>
        <w:autoSpaceDN w:val="0"/>
        <w:adjustRightInd w:val="0"/>
        <w:spacing w:after="240"/>
      </w:pPr>
      <w:r w:rsidRPr="004110E2">
        <w:rPr>
          <w:rFonts w:eastAsia="Times New Roman"/>
        </w:rPr>
        <w:t xml:space="preserve">Hafner, S. J. 2009. </w:t>
      </w:r>
      <w:r w:rsidRPr="004110E2">
        <w:rPr>
          <w:rFonts w:eastAsia="Times New Roman"/>
          <w:i/>
        </w:rPr>
        <w:t>Sisyphus und Machiavelli bei der Arbeit</w:t>
      </w:r>
      <w:r w:rsidRPr="004110E2">
        <w:rPr>
          <w:rFonts w:eastAsia="Times New Roman"/>
        </w:rPr>
        <w:t>. Rainer Hampp Verlag.</w:t>
      </w:r>
    </w:p>
    <w:p w14:paraId="4B0C8719" w14:textId="77777777" w:rsidR="00F07A7C" w:rsidRPr="004110E2" w:rsidRDefault="00F07A7C" w:rsidP="00F07A7C"/>
    <w:p w14:paraId="3AA7A545" w14:textId="77777777" w:rsidR="00F07A7C" w:rsidRPr="004110E2" w:rsidRDefault="00F07A7C" w:rsidP="00F07A7C">
      <w:pPr>
        <w:rPr>
          <w:rFonts w:eastAsia="Times New Roman"/>
        </w:rPr>
      </w:pPr>
      <w:r w:rsidRPr="004110E2">
        <w:rPr>
          <w:rFonts w:eastAsia="Times New Roman"/>
        </w:rPr>
        <w:t xml:space="preserve">Havila, Virpi, Mats Forsgren, Hakan Hakansson, eds., 2002, </w:t>
      </w:r>
      <w:r w:rsidRPr="004110E2">
        <w:rPr>
          <w:rFonts w:eastAsia="Times New Roman"/>
          <w:i/>
        </w:rPr>
        <w:t>Critical Perspectives on Internationalisation</w:t>
      </w:r>
      <w:r w:rsidRPr="004110E2">
        <w:rPr>
          <w:rFonts w:eastAsia="Times New Roman"/>
        </w:rPr>
        <w:t xml:space="preserve"> (Pergamon)</w:t>
      </w:r>
    </w:p>
    <w:p w14:paraId="4C7C2414" w14:textId="77777777" w:rsidR="00F07A7C" w:rsidRPr="004110E2" w:rsidRDefault="00F07A7C" w:rsidP="00F07A7C">
      <w:pPr>
        <w:rPr>
          <w:color w:val="000000"/>
        </w:rPr>
      </w:pPr>
    </w:p>
    <w:p w14:paraId="5180EF34" w14:textId="77777777" w:rsidR="00F07A7C" w:rsidRPr="004110E2" w:rsidRDefault="00F07A7C" w:rsidP="00F07A7C">
      <w:pPr>
        <w:widowControl w:val="0"/>
        <w:autoSpaceDE w:val="0"/>
        <w:autoSpaceDN w:val="0"/>
        <w:adjustRightInd w:val="0"/>
        <w:spacing w:after="240"/>
      </w:pPr>
      <w:r w:rsidRPr="004110E2">
        <w:t xml:space="preserve">Helper, Susan, 1991a, “How Much Has Really Changed Between US Automakers and Their Suppliers?” Sloan Management Review, 32(4), Summer 1991, pp. 15-28. </w:t>
      </w:r>
    </w:p>
    <w:p w14:paraId="5A6572DC" w14:textId="77777777" w:rsidR="00F07A7C" w:rsidRPr="004110E2" w:rsidRDefault="00F07A7C" w:rsidP="00F07A7C">
      <w:pPr>
        <w:widowControl w:val="0"/>
        <w:autoSpaceDE w:val="0"/>
        <w:autoSpaceDN w:val="0"/>
        <w:adjustRightInd w:val="0"/>
        <w:spacing w:after="240"/>
      </w:pPr>
      <w:r w:rsidRPr="004110E2">
        <w:t>Helper, Susan,1991b,  “Strategy and Irreversibility in Supplier Relations: The Case of the US Automobile Industry.” Business History Review, 65(4), Winter 1991, pp. 781-824.</w:t>
      </w:r>
    </w:p>
    <w:p w14:paraId="00F43B04" w14:textId="77777777" w:rsidR="00F07A7C" w:rsidRPr="004110E2" w:rsidRDefault="00F07A7C" w:rsidP="00F07A7C">
      <w:pPr>
        <w:widowControl w:val="0"/>
        <w:autoSpaceDE w:val="0"/>
        <w:autoSpaceDN w:val="0"/>
        <w:adjustRightInd w:val="0"/>
        <w:spacing w:after="240"/>
      </w:pPr>
      <w:r w:rsidRPr="004110E2">
        <w:t>Helper, Susan, John Paul MacDuffie, and Charles F. Sabel, “Pragmatic Collaborations: Advancing Knowledge While Controlling Opportunism,” Industrial and Corporate Change, Vol. 9(3), 2000, pp. 443-483.</w:t>
      </w:r>
    </w:p>
    <w:p w14:paraId="3488BACE" w14:textId="77777777" w:rsidR="00F07A7C" w:rsidRPr="004110E2" w:rsidRDefault="00F07A7C" w:rsidP="00F07A7C">
      <w:pPr>
        <w:widowControl w:val="0"/>
        <w:autoSpaceDE w:val="0"/>
        <w:autoSpaceDN w:val="0"/>
        <w:adjustRightInd w:val="0"/>
        <w:spacing w:after="240"/>
      </w:pPr>
      <w:r w:rsidRPr="004110E2">
        <w:t xml:space="preserve">Herrigel, Gary, Volker Wittke, and Ulrich Voskamp. 2013. “The Process of Chinese Manufacturing Upgrading: Transitioning From Unilateral to Recursive Mutual Learning Relations.” </w:t>
      </w:r>
      <w:r w:rsidRPr="004110E2">
        <w:rPr>
          <w:i/>
        </w:rPr>
        <w:t>Global Strategy Journal</w:t>
      </w:r>
      <w:r w:rsidRPr="004110E2">
        <w:t xml:space="preserve"> 3(1): 109–25. </w:t>
      </w:r>
    </w:p>
    <w:p w14:paraId="7C734D12" w14:textId="77777777" w:rsidR="00F07A7C" w:rsidRPr="004110E2" w:rsidRDefault="00F07A7C" w:rsidP="00F07A7C">
      <w:pPr>
        <w:widowControl w:val="0"/>
        <w:autoSpaceDE w:val="0"/>
        <w:autoSpaceDN w:val="0"/>
        <w:adjustRightInd w:val="0"/>
        <w:spacing w:after="240"/>
      </w:pPr>
      <w:r w:rsidRPr="004110E2">
        <w:t xml:space="preserve">Herrigel, Gary, 1995, </w:t>
      </w:r>
      <w:r w:rsidRPr="004110E2">
        <w:rPr>
          <w:i/>
        </w:rPr>
        <w:t>Industrial Constructions. The Sources of German Industrial Power</w:t>
      </w:r>
      <w:r w:rsidRPr="004110E2">
        <w:t>, (New York: Cambridge University Press)</w:t>
      </w:r>
    </w:p>
    <w:p w14:paraId="6E60A7E1" w14:textId="77777777" w:rsidR="00F07A7C" w:rsidRPr="004110E2" w:rsidRDefault="00F07A7C" w:rsidP="00F07A7C">
      <w:pPr>
        <w:widowControl w:val="0"/>
        <w:autoSpaceDE w:val="0"/>
        <w:autoSpaceDN w:val="0"/>
        <w:adjustRightInd w:val="0"/>
        <w:spacing w:after="240"/>
      </w:pPr>
      <w:r w:rsidRPr="004110E2">
        <w:t xml:space="preserve">Herrigel, Gary, 2010, </w:t>
      </w:r>
      <w:r w:rsidRPr="004110E2">
        <w:rPr>
          <w:i/>
        </w:rPr>
        <w:t>Manufacturing Possibilities. Creative action and industrial recompostiion in the USA, Germany and Japan</w:t>
      </w:r>
      <w:r w:rsidRPr="004110E2">
        <w:t>, (Oxford: Oxford University Press)</w:t>
      </w:r>
    </w:p>
    <w:p w14:paraId="0D156065" w14:textId="77777777" w:rsidR="00F07A7C" w:rsidRPr="004110E2" w:rsidRDefault="00F07A7C" w:rsidP="00F07A7C">
      <w:pPr>
        <w:widowControl w:val="0"/>
        <w:autoSpaceDE w:val="0"/>
        <w:autoSpaceDN w:val="0"/>
        <w:adjustRightInd w:val="0"/>
        <w:spacing w:after="240"/>
      </w:pPr>
      <w:r w:rsidRPr="004110E2">
        <w:t>Herrigel, Gary, 2013, “Recent Trends in Manufacturing Globalization and Their Effects on the Distribution of R&amp;D, Design, and Production within US, German and Japanese Automobile, Electro-Mechanical, Machinery and related Component MNCs”, </w:t>
      </w:r>
      <w:r w:rsidRPr="004110E2">
        <w:rPr>
          <w:i/>
          <w:iCs/>
        </w:rPr>
        <w:t>Report to the European Commission Directorate General for Research and Innovation Directorate C: Research and Innovation Unit C2: Relations with the Stakeholders</w:t>
      </w:r>
      <w:r w:rsidRPr="004110E2">
        <w:t xml:space="preserve">.  Paris, February 25, 2013 </w:t>
      </w:r>
    </w:p>
    <w:p w14:paraId="081FCDB3" w14:textId="77777777" w:rsidR="00F07A7C" w:rsidRPr="004110E2" w:rsidRDefault="00F07A7C" w:rsidP="00F07A7C">
      <w:r w:rsidRPr="004110E2">
        <w:rPr>
          <w:lang w:val="de-DE"/>
        </w:rPr>
        <w:t xml:space="preserve">Herrigel G, Wittke V, Voskamp U. 2014 Governance architectures for learning and self-recomposition in Chinese industrial upgrading. In </w:t>
      </w:r>
      <w:r w:rsidRPr="004110E2">
        <w:rPr>
          <w:i/>
          <w:lang w:val="de-DE"/>
        </w:rPr>
        <w:t>Political Creativity: The Mangle of Institutional Order, Agency, and Change,</w:t>
      </w:r>
      <w:r w:rsidRPr="004110E2">
        <w:rPr>
          <w:lang w:val="de-DE"/>
        </w:rPr>
        <w:t xml:space="preserve"> Berk G, Galvan D, Hattam V (eds). University of Pennsylvania Press: Philadelphia, PA.</w:t>
      </w:r>
    </w:p>
    <w:p w14:paraId="4722F8AF" w14:textId="77777777" w:rsidR="00F07A7C" w:rsidRPr="004110E2" w:rsidRDefault="00F07A7C" w:rsidP="00F07A7C">
      <w:pPr>
        <w:rPr>
          <w:lang w:val="de-DE"/>
        </w:rPr>
      </w:pPr>
      <w:r w:rsidRPr="004110E2">
        <w:rPr>
          <w:lang w:val="de-DE"/>
        </w:rPr>
        <w:t xml:space="preserve"> </w:t>
      </w:r>
    </w:p>
    <w:p w14:paraId="23AB354E" w14:textId="77777777" w:rsidR="00F07A7C" w:rsidRPr="004110E2" w:rsidRDefault="00F07A7C" w:rsidP="00F07A7C">
      <w:pPr>
        <w:rPr>
          <w:i/>
          <w:color w:val="000000"/>
          <w:lang w:val="de-DE"/>
        </w:rPr>
      </w:pPr>
      <w:r w:rsidRPr="004110E2">
        <w:rPr>
          <w:color w:val="000000"/>
        </w:rPr>
        <w:t xml:space="preserve">Herrigel, Gary, Volker Wittke, Ulrich Voskamp, 2016, </w:t>
      </w:r>
      <w:r w:rsidRPr="004110E2">
        <w:rPr>
          <w:i/>
          <w:color w:val="000000"/>
          <w:lang w:val="de-DE"/>
        </w:rPr>
        <w:t xml:space="preserve">Globale Qualitätsproduktion und Globales Deutschland: Transnationale Produktion, Rekursivität </w:t>
      </w:r>
    </w:p>
    <w:p w14:paraId="7A28C21B" w14:textId="77777777" w:rsidR="00F07A7C" w:rsidRPr="004110E2" w:rsidRDefault="00F07A7C" w:rsidP="00F07A7C">
      <w:pPr>
        <w:rPr>
          <w:color w:val="000000"/>
        </w:rPr>
      </w:pPr>
      <w:r w:rsidRPr="004110E2">
        <w:rPr>
          <w:i/>
          <w:color w:val="000000"/>
          <w:lang w:val="de-DE"/>
        </w:rPr>
        <w:t>und die Wandlung Deutschlands als Industriestandort</w:t>
      </w:r>
      <w:r w:rsidRPr="004110E2">
        <w:rPr>
          <w:color w:val="000000"/>
        </w:rPr>
        <w:t xml:space="preserve">, Campus Verlag, forthcoming </w:t>
      </w:r>
    </w:p>
    <w:p w14:paraId="08AB7EAC" w14:textId="77777777" w:rsidR="00F07A7C" w:rsidRPr="004110E2" w:rsidRDefault="00F07A7C" w:rsidP="00F07A7C">
      <w:pPr>
        <w:rPr>
          <w:lang w:val="de-DE"/>
        </w:rPr>
      </w:pPr>
    </w:p>
    <w:p w14:paraId="36273F83" w14:textId="77777777" w:rsidR="00F07A7C" w:rsidRPr="004110E2" w:rsidRDefault="00F07A7C" w:rsidP="00F07A7C">
      <w:pPr>
        <w:widowControl w:val="0"/>
        <w:autoSpaceDE w:val="0"/>
        <w:autoSpaceDN w:val="0"/>
        <w:adjustRightInd w:val="0"/>
        <w:spacing w:after="240"/>
      </w:pPr>
      <w:r w:rsidRPr="004110E2">
        <w:t xml:space="preserve">Joas, Hans, 1996 Die </w:t>
      </w:r>
      <w:r w:rsidRPr="004110E2">
        <w:rPr>
          <w:i/>
        </w:rPr>
        <w:t>Kreativität des Handelns</w:t>
      </w:r>
      <w:r w:rsidRPr="004110E2">
        <w:t>, (Suhrkamp 1994)</w:t>
      </w:r>
    </w:p>
    <w:p w14:paraId="1ABC52D1" w14:textId="77777777" w:rsidR="00F07A7C" w:rsidRPr="004110E2" w:rsidRDefault="00F07A7C" w:rsidP="00F07A7C">
      <w:r w:rsidRPr="004110E2">
        <w:t>Jürgens, U. 2003. “Aktueller Stand Von Produktionssystemen- Ein Globaler Ueberblick.” Angewandte Arbeitswissenschaft 176:25–36.</w:t>
      </w:r>
    </w:p>
    <w:p w14:paraId="45C1E7AE" w14:textId="77777777" w:rsidR="00F07A7C" w:rsidRPr="004110E2" w:rsidRDefault="00F07A7C" w:rsidP="00F07A7C"/>
    <w:p w14:paraId="3AE1CA30" w14:textId="77777777" w:rsidR="00F07A7C" w:rsidRPr="004110E2" w:rsidRDefault="00F07A7C" w:rsidP="00F07A7C">
      <w:pPr>
        <w:widowControl w:val="0"/>
        <w:autoSpaceDE w:val="0"/>
        <w:autoSpaceDN w:val="0"/>
        <w:adjustRightInd w:val="0"/>
        <w:spacing w:after="240"/>
      </w:pPr>
      <w:r w:rsidRPr="004110E2">
        <w:t>Jürgens, Ulrich and Martin Krzywdzinski, 2012, “Competency development on the shop floor and industrial upgrading -Case study findings at Chinese auto makers” paper delivered at the Second Industrial Co-development Conference, Copenhagen Business School, September 2012</w:t>
      </w:r>
    </w:p>
    <w:p w14:paraId="03167453" w14:textId="77777777" w:rsidR="00F07A7C" w:rsidRPr="004110E2" w:rsidRDefault="00F07A7C" w:rsidP="00F07A7C">
      <w:r w:rsidRPr="004110E2">
        <w:t>Jürgens, Ulrich; Martin Krzywdzinski (2009): Verlagerung nach Mittelosteuropa und Wandel der Arbeitsmodelle in der Automobilindustrie. Otto Brenner Stiftung, Arbeitsheft 57. Frankfurt 2009.</w:t>
      </w:r>
    </w:p>
    <w:p w14:paraId="0F794250" w14:textId="77777777" w:rsidR="00F07A7C" w:rsidRPr="004110E2" w:rsidRDefault="00F07A7C" w:rsidP="00F07A7C"/>
    <w:p w14:paraId="39F1A658" w14:textId="77777777" w:rsidR="00F07A7C" w:rsidRPr="004110E2" w:rsidRDefault="00F07A7C" w:rsidP="00F07A7C">
      <w:r w:rsidRPr="004110E2">
        <w:t>Jürgens, Ulrich; Martin Krzywdzinski (2010): Die neue Ost-West-Arbeitsteilung. Arbeitsteilung und industrielle Beziehungen in der europäischen Automobilindustrie. Frankfurt/New York 2010.</w:t>
      </w:r>
    </w:p>
    <w:p w14:paraId="0687600E" w14:textId="77777777" w:rsidR="00F07A7C" w:rsidRPr="004110E2" w:rsidRDefault="00F07A7C" w:rsidP="00F07A7C"/>
    <w:p w14:paraId="127CA3A6" w14:textId="77777777" w:rsidR="00F07A7C" w:rsidRPr="004110E2" w:rsidRDefault="00F07A7C" w:rsidP="00F07A7C">
      <w:r w:rsidRPr="004110E2">
        <w:t>Jürgens, Ulrich, Krzywdzinski, 2013, Martin, Global oder local? Produktions- und Personalsysteme lokaler Automobilhersteller in den BRIC-Ländern, in: Martina, Maletzky, Martin, Seeliger, Manfred, Wannöffel (Hg.), Arbeit, Organisation und Mobilität. Eine grenz- überschreitende PerspektiveFrankfurt/New York, Campus Verlag, 2013.</w:t>
      </w:r>
    </w:p>
    <w:p w14:paraId="529ED160" w14:textId="77777777" w:rsidR="00F07A7C" w:rsidRPr="004110E2" w:rsidRDefault="00F07A7C" w:rsidP="00F07A7C"/>
    <w:p w14:paraId="31D320F3" w14:textId="77777777" w:rsidR="00F07A7C" w:rsidRPr="004110E2" w:rsidRDefault="00F07A7C" w:rsidP="00F07A7C">
      <w:r w:rsidRPr="004110E2">
        <w:t>Jürgens, Ulrich, Krzywdzinski, Martin, 2013b, Breaking Off from Local Bounds. Human ResourceManagement Practices of National Players in the BRIC Countries. In: International Journal of Automotive Technology and Management, Vol. 13, No. 2, 2013, S. 114-133.</w:t>
      </w:r>
    </w:p>
    <w:p w14:paraId="647ACC0F" w14:textId="665499CD" w:rsidR="00F07A7C" w:rsidRPr="004110E2" w:rsidRDefault="00F07A7C" w:rsidP="00F07A7C">
      <w:pPr>
        <w:rPr>
          <w:lang w:val="de-DE"/>
        </w:rPr>
      </w:pPr>
    </w:p>
    <w:p w14:paraId="55F337AF" w14:textId="77777777" w:rsidR="00F07A7C" w:rsidRPr="004110E2" w:rsidRDefault="00F07A7C" w:rsidP="00F07A7C">
      <w:pPr>
        <w:rPr>
          <w:lang w:val="de-DE"/>
        </w:rPr>
      </w:pPr>
    </w:p>
    <w:p w14:paraId="6EAC256A" w14:textId="77777777" w:rsidR="00F07A7C" w:rsidRPr="004110E2" w:rsidRDefault="00F07A7C" w:rsidP="00F07A7C">
      <w:pPr>
        <w:widowControl w:val="0"/>
        <w:autoSpaceDE w:val="0"/>
        <w:autoSpaceDN w:val="0"/>
        <w:adjustRightInd w:val="0"/>
        <w:spacing w:after="240"/>
      </w:pPr>
      <w:r w:rsidRPr="004110E2">
        <w:t>Lay, G. 2008. “Ganzheitliche Produktionssysteme – Ein Überblick, Dr. Gunter Lay Fraunhofer ISI, KarlsruheForum: Produktionssysteme in Der Automobilindustrie Und Auswirkungen Auf Benachbarte Branchenam 18. Juni 2008in Lohr Am Main.” 1–34.</w:t>
      </w:r>
    </w:p>
    <w:p w14:paraId="5D24427A" w14:textId="77777777" w:rsidR="00F07A7C" w:rsidRPr="004110E2" w:rsidRDefault="00F07A7C" w:rsidP="00F07A7C">
      <w:pPr>
        <w:widowControl w:val="0"/>
        <w:autoSpaceDE w:val="0"/>
        <w:autoSpaceDN w:val="0"/>
        <w:adjustRightInd w:val="0"/>
        <w:spacing w:after="240"/>
      </w:pPr>
      <w:r w:rsidRPr="004110E2">
        <w:t xml:space="preserve">Lay, G. and R. Neuhaus. 2005. “Ganzheitliche Produktionssysteme (GPS) – Fortführung Von Lean Production?.” </w:t>
      </w:r>
      <w:r w:rsidRPr="004110E2">
        <w:rPr>
          <w:i/>
          <w:iCs/>
        </w:rPr>
        <w:t>Angewandte Arbeitswissenschaft</w:t>
      </w:r>
      <w:r w:rsidRPr="004110E2">
        <w:t xml:space="preserve"> 185:32–47.</w:t>
      </w:r>
    </w:p>
    <w:p w14:paraId="53171C9C" w14:textId="77777777" w:rsidR="00F07A7C" w:rsidRPr="004110E2" w:rsidRDefault="00F07A7C" w:rsidP="00F07A7C">
      <w:pPr>
        <w:rPr>
          <w:lang w:val="de-DE"/>
        </w:rPr>
      </w:pPr>
    </w:p>
    <w:p w14:paraId="3FBF992D" w14:textId="684CFEF6" w:rsidR="00F07A7C" w:rsidRPr="004110E2" w:rsidRDefault="00F07A7C" w:rsidP="00475D5C">
      <w:pPr>
        <w:widowControl w:val="0"/>
        <w:autoSpaceDE w:val="0"/>
        <w:autoSpaceDN w:val="0"/>
        <w:adjustRightInd w:val="0"/>
        <w:spacing w:after="240"/>
      </w:pPr>
      <w:r w:rsidRPr="004110E2">
        <w:t xml:space="preserve">MacDuffie John Paul and Susan Helper, 1999,  “Creating Lean Suppliers: Diffusing Lean Production Throughout the Supply Chain,” in Paul Adler, Mark Fruin, and Jeffrey Liker, ed. Remade in America: Transforming and Transplanting Japanese Management Systems. New York: Oxford University Press </w:t>
      </w:r>
    </w:p>
    <w:p w14:paraId="34643150" w14:textId="77777777" w:rsidR="00F07A7C" w:rsidRPr="004110E2" w:rsidRDefault="00F07A7C" w:rsidP="00F07A7C"/>
    <w:p w14:paraId="02C48C01" w14:textId="77777777" w:rsidR="00F07A7C" w:rsidRPr="004110E2" w:rsidRDefault="00F07A7C" w:rsidP="00F07A7C">
      <w:r w:rsidRPr="004110E2">
        <w:t xml:space="preserve">Netland, T. 2013. “Exploring the Phenomenon of Company-Specific Production Systems: One-Best-Way or Own-Best-Way?.” </w:t>
      </w:r>
      <w:r w:rsidRPr="004110E2">
        <w:rPr>
          <w:i/>
          <w:iCs/>
        </w:rPr>
        <w:t>International Journal of Production Research</w:t>
      </w:r>
      <w:r w:rsidRPr="004110E2">
        <w:t xml:space="preserve"> 51(4):1084–97.</w:t>
      </w:r>
    </w:p>
    <w:p w14:paraId="493BAFD8" w14:textId="77777777" w:rsidR="00F07A7C" w:rsidRPr="004110E2" w:rsidRDefault="00F07A7C" w:rsidP="00F07A7C"/>
    <w:p w14:paraId="11D5D521" w14:textId="77777777" w:rsidR="00F07A7C" w:rsidRPr="004110E2" w:rsidRDefault="00F07A7C" w:rsidP="00F07A7C">
      <w:r w:rsidRPr="004110E2">
        <w:t xml:space="preserve">Netland, T. and K. Ferdows. 2014. “What to Expect From Corporate Lean Programs.” </w:t>
      </w:r>
      <w:r w:rsidRPr="004110E2">
        <w:rPr>
          <w:i/>
          <w:iCs/>
        </w:rPr>
        <w:t>MIT Sloan management review</w:t>
      </w:r>
      <w:r w:rsidRPr="004110E2">
        <w:t>.</w:t>
      </w:r>
    </w:p>
    <w:p w14:paraId="535E0D6E" w14:textId="77777777" w:rsidR="00F07A7C" w:rsidRPr="004110E2" w:rsidRDefault="00F07A7C" w:rsidP="00F07A7C"/>
    <w:p w14:paraId="5A3628E0" w14:textId="77777777" w:rsidR="00F07A7C" w:rsidRPr="004110E2" w:rsidRDefault="00F07A7C" w:rsidP="00F07A7C">
      <w:r w:rsidRPr="004110E2">
        <w:t xml:space="preserve">Netland, T. and A. Aspelund. 2013. “Company-Specific Production Systems and Competitive Advantage” edited by B. Clegg Jillian MacBryde and Prasant. </w:t>
      </w:r>
      <w:r w:rsidRPr="004110E2">
        <w:rPr>
          <w:i/>
          <w:iCs/>
        </w:rPr>
        <w:t>International Journal of Operations &amp; Production Management</w:t>
      </w:r>
      <w:r w:rsidRPr="004110E2">
        <w:t xml:space="preserve"> 33(11/12):1511–31.</w:t>
      </w:r>
    </w:p>
    <w:p w14:paraId="6ACAF323" w14:textId="77777777" w:rsidR="00F07A7C" w:rsidRPr="004110E2" w:rsidRDefault="00F07A7C" w:rsidP="00F07A7C"/>
    <w:p w14:paraId="06DE76C9" w14:textId="77777777" w:rsidR="00F07A7C" w:rsidRPr="004110E2" w:rsidRDefault="00F07A7C" w:rsidP="00F07A7C">
      <w:r w:rsidRPr="004110E2">
        <w:t xml:space="preserve">Netland, T. and E. Sanchez. 2014. “Effects of a Production Improvement Programme on Global Quality Performance.” </w:t>
      </w:r>
      <w:r w:rsidRPr="004110E2">
        <w:rPr>
          <w:i/>
          <w:iCs/>
        </w:rPr>
        <w:t>The TQM Journal</w:t>
      </w:r>
      <w:r w:rsidRPr="004110E2">
        <w:t xml:space="preserve"> 26(2):188–201.</w:t>
      </w:r>
    </w:p>
    <w:p w14:paraId="3A609B55" w14:textId="77777777" w:rsidR="00F07A7C" w:rsidRPr="004110E2" w:rsidRDefault="00F07A7C" w:rsidP="00F07A7C"/>
    <w:p w14:paraId="2733EC17" w14:textId="77777777" w:rsidR="00F07A7C" w:rsidRPr="004110E2" w:rsidRDefault="00F07A7C" w:rsidP="00F07A7C">
      <w:r w:rsidRPr="004110E2">
        <w:t>Petersson, Per, Björn Olsson, Thomas Lundström, Ola Johansson, Martin Broman, Dan Blücher, Henric Alsterman, 2013, Leadership. Making Lean a Success, (Malmö: Part Development AB)</w:t>
      </w:r>
    </w:p>
    <w:p w14:paraId="0DF4EA87" w14:textId="77777777" w:rsidR="00F07A7C" w:rsidRPr="004110E2" w:rsidRDefault="00F07A7C" w:rsidP="00F07A7C"/>
    <w:p w14:paraId="07D5EB0D" w14:textId="77777777" w:rsidR="00F07A7C" w:rsidRPr="004110E2" w:rsidRDefault="00F07A7C" w:rsidP="00F07A7C">
      <w:r w:rsidRPr="004110E2">
        <w:t>Pfeiffer, S. 2008a. “Flexible Standardisierung Und Ganzheitliche Produktionssysteme – Erfahrungsförderlich?!.” Pp. 1–25 in Montage braucht Erfahrung. Erfahrungsgeleitete Wissensarbeit in flexiblen Montagesystemen.</w:t>
      </w:r>
    </w:p>
    <w:p w14:paraId="34A7196E" w14:textId="77777777" w:rsidR="00F07A7C" w:rsidRPr="004110E2" w:rsidRDefault="00F07A7C" w:rsidP="00F07A7C"/>
    <w:p w14:paraId="09876449" w14:textId="77777777" w:rsidR="00F07A7C" w:rsidRPr="004110E2" w:rsidRDefault="00F07A7C" w:rsidP="00F07A7C">
      <w:r w:rsidRPr="004110E2">
        <w:t>Pfeiffer, S. 2008b. “Montage, Wissen Und Erfahrung.” Pp. 1–35 in Montage braucht Erfahrung. Erfahrungsgeleitete Wissensarbeit in flexiblen Montagesystemen, Warum „einfache“ Arbeit auch Wissensarbeit ist, warum Erfahrung in flexibler Montage so wichtig ist – und was das alles bildungspolitisch bedeutet, edited by Wilfried Adami, Christa Lang, Frank Rehberg, and Sabine Pfeiffer.</w:t>
      </w:r>
    </w:p>
    <w:p w14:paraId="2A1EF766" w14:textId="77777777" w:rsidR="00F07A7C" w:rsidRPr="004110E2" w:rsidRDefault="00F07A7C" w:rsidP="00F07A7C"/>
    <w:p w14:paraId="0105C459" w14:textId="77777777" w:rsidR="00F07A7C" w:rsidRPr="004110E2" w:rsidRDefault="00F07A7C" w:rsidP="00F07A7C">
      <w:r w:rsidRPr="004110E2">
        <w:t>Pfeiffer, S. 2008c. Montage Und Erfahrung : Warum Ganzheitliche Produktionssysteme Menschliches Arbeitsvermögen Brauchen.</w:t>
      </w:r>
    </w:p>
    <w:p w14:paraId="554A37F6" w14:textId="77777777" w:rsidR="00F07A7C" w:rsidRPr="004110E2" w:rsidRDefault="00F07A7C" w:rsidP="00F07A7C"/>
    <w:p w14:paraId="1B51C9F6" w14:textId="77777777" w:rsidR="00F07A7C" w:rsidRDefault="00F07A7C" w:rsidP="00473937">
      <w:pPr>
        <w:widowControl w:val="0"/>
        <w:autoSpaceDE w:val="0"/>
        <w:autoSpaceDN w:val="0"/>
        <w:adjustRightInd w:val="0"/>
        <w:spacing w:after="240"/>
      </w:pPr>
      <w:r w:rsidRPr="004110E2">
        <w:t xml:space="preserve">Reinhardt, Wolfgang, 2009,  </w:t>
      </w:r>
      <w:r w:rsidRPr="004110E2">
        <w:rPr>
          <w:bCs/>
          <w:i/>
        </w:rPr>
        <w:t>German electrical and electronic industry</w:t>
      </w:r>
      <w:r w:rsidRPr="004110E2">
        <w:rPr>
          <w:b/>
          <w:bCs/>
          <w:i/>
        </w:rPr>
        <w:t xml:space="preserve"> </w:t>
      </w:r>
      <w:r w:rsidRPr="004110E2">
        <w:rPr>
          <w:i/>
        </w:rPr>
        <w:t>Industry structure allows hopes of early return to growth</w:t>
      </w:r>
      <w:r w:rsidRPr="004110E2">
        <w:t>, Deutsche Bank Research, August 18, 2009</w:t>
      </w:r>
    </w:p>
    <w:p w14:paraId="64E96D79" w14:textId="541A8F57" w:rsidR="00290EC9" w:rsidRDefault="00290EC9" w:rsidP="00473937">
      <w:pPr>
        <w:widowControl w:val="0"/>
        <w:autoSpaceDE w:val="0"/>
        <w:autoSpaceDN w:val="0"/>
        <w:adjustRightInd w:val="0"/>
        <w:spacing w:after="240"/>
      </w:pPr>
      <w:r w:rsidRPr="00290EC9">
        <w:t xml:space="preserve">Romme, A. G. L. (1996). A NOTE ON THE HIERARCHY–TEAM DEBATE. </w:t>
      </w:r>
      <w:r w:rsidRPr="00290EC9">
        <w:rPr>
          <w:i/>
          <w:iCs/>
        </w:rPr>
        <w:t>Strategic Management Journal</w:t>
      </w:r>
      <w:r w:rsidRPr="00290EC9">
        <w:t xml:space="preserve">, </w:t>
      </w:r>
      <w:r w:rsidRPr="00290EC9">
        <w:rPr>
          <w:i/>
          <w:iCs/>
        </w:rPr>
        <w:t>17</w:t>
      </w:r>
      <w:r w:rsidRPr="00290EC9">
        <w:t>(5), 411–417. http://doi.org/10.1002/(SICI)1097-0266(199605)17:5&lt;411::AID-SMJ809&gt;3.0.CO;2-O</w:t>
      </w:r>
    </w:p>
    <w:p w14:paraId="1A32E880" w14:textId="7F1AC4E0" w:rsidR="00274A89" w:rsidRDefault="00274A89" w:rsidP="00473937">
      <w:pPr>
        <w:widowControl w:val="0"/>
        <w:autoSpaceDE w:val="0"/>
        <w:autoSpaceDN w:val="0"/>
        <w:adjustRightInd w:val="0"/>
        <w:spacing w:after="240"/>
      </w:pPr>
      <w:r w:rsidRPr="00274A89">
        <w:t xml:space="preserve">Romme, A. (1997). Organizational learning, circularity and double-linking. </w:t>
      </w:r>
      <w:r w:rsidRPr="00274A89">
        <w:rPr>
          <w:i/>
          <w:iCs/>
        </w:rPr>
        <w:t>Management Learning</w:t>
      </w:r>
      <w:r w:rsidRPr="00274A89">
        <w:t xml:space="preserve">, </w:t>
      </w:r>
      <w:r w:rsidRPr="00274A89">
        <w:rPr>
          <w:i/>
          <w:iCs/>
        </w:rPr>
        <w:t>28</w:t>
      </w:r>
      <w:r w:rsidRPr="00274A89">
        <w:t>(2), 149–160. http://doi.org/10.1177/1350507697282004</w:t>
      </w:r>
    </w:p>
    <w:p w14:paraId="56657FFB" w14:textId="4F2EB4D8" w:rsidR="00893887" w:rsidRDefault="00893887" w:rsidP="00473937">
      <w:pPr>
        <w:widowControl w:val="0"/>
        <w:autoSpaceDE w:val="0"/>
        <w:autoSpaceDN w:val="0"/>
        <w:adjustRightInd w:val="0"/>
        <w:spacing w:after="240"/>
      </w:pPr>
      <w:r w:rsidRPr="00893887">
        <w:t xml:space="preserve">Romme, </w:t>
      </w:r>
      <w:r w:rsidR="000C6C9C">
        <w:t>A.</w:t>
      </w:r>
      <w:r w:rsidRPr="00893887">
        <w:t>G.</w:t>
      </w:r>
      <w:r w:rsidR="000C6C9C">
        <w:t>L.</w:t>
      </w:r>
      <w:r w:rsidRPr="00893887">
        <w:t xml:space="preserve">, &amp; Dillen, R. (1997). Mapping the landscape of organizational learning. </w:t>
      </w:r>
      <w:r w:rsidRPr="00893887">
        <w:rPr>
          <w:i/>
          <w:iCs/>
        </w:rPr>
        <w:t>European Management Journal</w:t>
      </w:r>
      <w:r w:rsidRPr="00893887">
        <w:t xml:space="preserve">, </w:t>
      </w:r>
      <w:r w:rsidRPr="00893887">
        <w:rPr>
          <w:i/>
          <w:iCs/>
        </w:rPr>
        <w:t>15</w:t>
      </w:r>
      <w:r w:rsidRPr="00893887">
        <w:t xml:space="preserve">(1), 68–78. </w:t>
      </w:r>
      <w:hyperlink r:id="rId8" w:history="1">
        <w:r w:rsidR="000C6C9C" w:rsidRPr="00BE0C8A">
          <w:rPr>
            <w:rStyle w:val="Hyperlink"/>
          </w:rPr>
          <w:t>http://doi.org/10.1016/S0263-2373(96)00075-8</w:t>
        </w:r>
      </w:hyperlink>
    </w:p>
    <w:p w14:paraId="097DE1FD" w14:textId="12EC8A9D" w:rsidR="000C6C9C" w:rsidRDefault="000C6C9C" w:rsidP="00473937">
      <w:pPr>
        <w:widowControl w:val="0"/>
        <w:autoSpaceDE w:val="0"/>
        <w:autoSpaceDN w:val="0"/>
        <w:adjustRightInd w:val="0"/>
        <w:spacing w:after="240"/>
      </w:pPr>
      <w:r w:rsidRPr="000C6C9C">
        <w:t>Romme, A.</w:t>
      </w:r>
      <w:r>
        <w:t>G.L.</w:t>
      </w:r>
      <w:r w:rsidRPr="000C6C9C">
        <w:t xml:space="preserve"> (1999). Domination, self-determination and circular organizing. </w:t>
      </w:r>
      <w:r w:rsidRPr="000C6C9C">
        <w:rPr>
          <w:i/>
          <w:iCs/>
        </w:rPr>
        <w:t>Organization Studies</w:t>
      </w:r>
      <w:r w:rsidRPr="000C6C9C">
        <w:t xml:space="preserve">, </w:t>
      </w:r>
      <w:r w:rsidRPr="000C6C9C">
        <w:rPr>
          <w:i/>
          <w:iCs/>
        </w:rPr>
        <w:t>20</w:t>
      </w:r>
      <w:r w:rsidRPr="000C6C9C">
        <w:t>(5), 801–832. http://doi.org/10.1177/0170840699205005</w:t>
      </w:r>
    </w:p>
    <w:p w14:paraId="49B644D8" w14:textId="2904DBAB" w:rsidR="002A53FA" w:rsidRPr="002A53FA" w:rsidRDefault="002A53FA" w:rsidP="00473937">
      <w:pPr>
        <w:widowControl w:val="0"/>
        <w:autoSpaceDE w:val="0"/>
        <w:autoSpaceDN w:val="0"/>
        <w:adjustRightInd w:val="0"/>
        <w:spacing w:after="240"/>
        <w:rPr>
          <w:bCs/>
        </w:rPr>
      </w:pPr>
      <w:r w:rsidRPr="002A53FA">
        <w:rPr>
          <w:bCs/>
        </w:rPr>
        <w:t xml:space="preserve">Romme, A. G. L., &amp; Endenburg, G. (2006). </w:t>
      </w:r>
      <w:r>
        <w:rPr>
          <w:bCs/>
        </w:rPr>
        <w:t>“</w:t>
      </w:r>
      <w:r w:rsidRPr="002A53FA">
        <w:rPr>
          <w:bCs/>
        </w:rPr>
        <w:t>Construction Principles and Design Rules in the Case of Circular Design</w:t>
      </w:r>
      <w:r>
        <w:rPr>
          <w:bCs/>
        </w:rPr>
        <w:t>”</w:t>
      </w:r>
      <w:r w:rsidRPr="002A53FA">
        <w:rPr>
          <w:bCs/>
        </w:rPr>
        <w:t xml:space="preserve">. </w:t>
      </w:r>
      <w:r w:rsidRPr="002A53FA">
        <w:rPr>
          <w:bCs/>
          <w:i/>
          <w:iCs/>
        </w:rPr>
        <w:t>Organization Science</w:t>
      </w:r>
      <w:r w:rsidRPr="002A53FA">
        <w:rPr>
          <w:bCs/>
        </w:rPr>
        <w:t xml:space="preserve">, </w:t>
      </w:r>
      <w:r w:rsidRPr="002A53FA">
        <w:rPr>
          <w:bCs/>
          <w:iCs/>
        </w:rPr>
        <w:t>17</w:t>
      </w:r>
      <w:r w:rsidRPr="002A53FA">
        <w:rPr>
          <w:bCs/>
        </w:rPr>
        <w:t>(2), 287–297. http://doi.org/10.1287/orsc.1050.0169</w:t>
      </w:r>
    </w:p>
    <w:p w14:paraId="2BBDAF65" w14:textId="746A4F5E" w:rsidR="00F07A7C" w:rsidRDefault="002A53FA" w:rsidP="00F07A7C">
      <w:r w:rsidRPr="002A53FA">
        <w:t xml:space="preserve">Romme, A. G. L., Zollo, M., &amp; Berends, P. (2010). Dynamic capabilities, deliberate learning and environmental dynamism: a simulation model. </w:t>
      </w:r>
      <w:r w:rsidRPr="002A53FA">
        <w:rPr>
          <w:i/>
          <w:iCs/>
        </w:rPr>
        <w:t>Industrial and Corporate Change</w:t>
      </w:r>
      <w:r w:rsidRPr="002A53FA">
        <w:t xml:space="preserve">, </w:t>
      </w:r>
      <w:r w:rsidRPr="002A53FA">
        <w:rPr>
          <w:i/>
          <w:iCs/>
        </w:rPr>
        <w:t>19</w:t>
      </w:r>
      <w:r w:rsidRPr="002A53FA">
        <w:t>(4), 1271–1299. http://doi.org/10.1093/icc/dtq031</w:t>
      </w:r>
    </w:p>
    <w:p w14:paraId="48B15D7A" w14:textId="77777777" w:rsidR="002A53FA" w:rsidRPr="004110E2" w:rsidRDefault="002A53FA" w:rsidP="00F07A7C"/>
    <w:p w14:paraId="26FE850B" w14:textId="77777777" w:rsidR="00F07A7C" w:rsidRPr="004110E2" w:rsidRDefault="00F07A7C" w:rsidP="00F07A7C">
      <w:pPr>
        <w:widowControl w:val="0"/>
        <w:autoSpaceDE w:val="0"/>
        <w:autoSpaceDN w:val="0"/>
        <w:adjustRightInd w:val="0"/>
        <w:spacing w:after="240"/>
      </w:pPr>
      <w:r w:rsidRPr="004110E2">
        <w:t xml:space="preserve">Sabel, Charles F., 2005. “A Real-Time Revolution in Routines.” </w:t>
      </w:r>
      <w:r w:rsidRPr="004110E2">
        <w:rPr>
          <w:iCs/>
        </w:rPr>
        <w:t>Heckscher &amp; Adler</w:t>
      </w:r>
      <w:r w:rsidRPr="004110E2">
        <w:rPr>
          <w:i/>
          <w:iCs/>
        </w:rPr>
        <w:t xml:space="preserve"> eds  The Corporation as a Collaborative Community</w:t>
      </w:r>
      <w:r w:rsidRPr="004110E2">
        <w:rPr>
          <w:iCs/>
        </w:rPr>
        <w:t xml:space="preserve"> (New York: Oxford University Press)</w:t>
      </w:r>
      <w:r w:rsidRPr="004110E2">
        <w:t>: 1–51.</w:t>
      </w:r>
    </w:p>
    <w:p w14:paraId="0D42B830" w14:textId="77777777" w:rsidR="00F07A7C" w:rsidRPr="004110E2" w:rsidRDefault="00F07A7C" w:rsidP="00F07A7C">
      <w:pPr>
        <w:widowControl w:val="0"/>
        <w:autoSpaceDE w:val="0"/>
        <w:autoSpaceDN w:val="0"/>
        <w:adjustRightInd w:val="0"/>
        <w:spacing w:after="240"/>
      </w:pPr>
      <w:r w:rsidRPr="004110E2">
        <w:t xml:space="preserve">Sabel, Charles F., 2012, </w:t>
      </w:r>
      <w:r w:rsidRPr="004110E2">
        <w:rPr>
          <w:i/>
        </w:rPr>
        <w:t>Individualised service provision and the new welfare state: Are there lessons from Northern Europe for developing countries?</w:t>
      </w:r>
      <w:r w:rsidRPr="004110E2">
        <w:t>, in </w:t>
      </w:r>
      <w:r w:rsidRPr="004110E2">
        <w:rPr>
          <w:i/>
        </w:rPr>
        <w:t>Promoting Inclusive Growth, Challenges and Policies</w:t>
      </w:r>
      <w:r w:rsidRPr="004110E2">
        <w:t>, eds. Luiz de Mello and Mark A. Dutz, OECD Publishing, 2012.</w:t>
      </w:r>
    </w:p>
    <w:p w14:paraId="53A0BDF6" w14:textId="77777777" w:rsidR="00F07A7C" w:rsidRPr="004110E2" w:rsidRDefault="00F07A7C" w:rsidP="00F07A7C">
      <w:r w:rsidRPr="004110E2">
        <w:t>Sabel, C. F. and W. H. Simon. 2010. “Minimalism &amp; Experimentalism in American Public Law" in  </w:t>
      </w:r>
      <w:r w:rsidRPr="004110E2">
        <w:rPr>
          <w:i/>
          <w:iCs/>
        </w:rPr>
        <w:t>Georgetown Law Journal</w:t>
      </w:r>
      <w:r w:rsidRPr="004110E2">
        <w:t>, Vol. 100, No. 1, November 2011.</w:t>
      </w:r>
    </w:p>
    <w:p w14:paraId="58A46CDE" w14:textId="77777777" w:rsidR="00F07A7C" w:rsidRPr="004110E2" w:rsidRDefault="00F07A7C" w:rsidP="00F07A7C"/>
    <w:p w14:paraId="36F16D12" w14:textId="77777777" w:rsidR="00F07A7C" w:rsidRPr="004110E2" w:rsidRDefault="00F07A7C" w:rsidP="00F07A7C">
      <w:r w:rsidRPr="004110E2">
        <w:t xml:space="preserve">Sabel, Charles F, Jonathan Zeitlin, 2008, </w:t>
      </w:r>
      <w:r w:rsidRPr="004110E2">
        <w:rPr>
          <w:i/>
          <w:iCs/>
        </w:rPr>
        <w:t>Learning from Difference:  the New Architecture of Experimentalist Governance in the European Union</w:t>
      </w:r>
      <w:r w:rsidRPr="004110E2">
        <w:t>, with Jonathan Zeitlin,  European Law Journal, Vol. 14, No. 3, May 2008, pp. 271–327.</w:t>
      </w:r>
    </w:p>
    <w:p w14:paraId="66F21F02" w14:textId="77777777" w:rsidR="00F07A7C" w:rsidRPr="004110E2" w:rsidRDefault="00F07A7C" w:rsidP="00F07A7C"/>
    <w:p w14:paraId="719C76E6" w14:textId="77777777" w:rsidR="00F07A7C" w:rsidRPr="004110E2" w:rsidRDefault="00F07A7C" w:rsidP="00F07A7C">
      <w:pPr>
        <w:rPr>
          <w:rFonts w:eastAsia="Times New Roman"/>
        </w:rPr>
      </w:pPr>
      <w:r w:rsidRPr="004110E2">
        <w:rPr>
          <w:rFonts w:eastAsia="Times New Roman"/>
        </w:rPr>
        <w:t>Sabel, C. F. and J. Zeitlin. 2004. “Neither Modularity nor Relational Contracting: Inter-Firm Collaboration in the New Economy.” Enterprise  &amp; Society, Vol 5. No 3 p388-403</w:t>
      </w:r>
    </w:p>
    <w:p w14:paraId="1A8A5A55" w14:textId="77777777" w:rsidR="00F07A7C" w:rsidRPr="004110E2" w:rsidRDefault="00F07A7C" w:rsidP="00F07A7C">
      <w:pPr>
        <w:rPr>
          <w:rFonts w:eastAsia="Times New Roman"/>
        </w:rPr>
      </w:pPr>
    </w:p>
    <w:p w14:paraId="7DF594C1" w14:textId="7F80BC77" w:rsidR="00F07A7C" w:rsidRPr="00475D5C" w:rsidRDefault="00F07A7C" w:rsidP="00F07A7C">
      <w:pPr>
        <w:rPr>
          <w:lang w:val="de-DE"/>
        </w:rPr>
      </w:pPr>
      <w:r w:rsidRPr="004110E2">
        <w:rPr>
          <w:lang w:val="de-DE"/>
        </w:rPr>
        <w:t xml:space="preserve">Sabel C. 1994. Learning by monitoring: the institutions of economic development. In </w:t>
      </w:r>
      <w:r w:rsidRPr="004110E2">
        <w:rPr>
          <w:i/>
          <w:lang w:val="de-DE"/>
        </w:rPr>
        <w:t>The Handbook of Economic Sociology</w:t>
      </w:r>
      <w:r w:rsidRPr="004110E2">
        <w:rPr>
          <w:lang w:val="de-DE"/>
        </w:rPr>
        <w:t>, Smelser NJ, Swedberg R (eds). Princeton University Press: Princeton, N.J.; 137-165.</w:t>
      </w:r>
    </w:p>
    <w:p w14:paraId="5158B197" w14:textId="77777777" w:rsidR="00F07A7C" w:rsidRPr="004110E2" w:rsidRDefault="00F07A7C" w:rsidP="00F07A7C"/>
    <w:p w14:paraId="52A1C2E6" w14:textId="77777777" w:rsidR="00F07A7C" w:rsidRPr="004110E2" w:rsidRDefault="00F07A7C" w:rsidP="00F07A7C">
      <w:r w:rsidRPr="004110E2">
        <w:t>Sako, Mari 2006, Shifting Boundaries of the Firm, Oxford University Press (2006)</w:t>
      </w:r>
    </w:p>
    <w:p w14:paraId="22BED19D" w14:textId="77777777" w:rsidR="00F07A7C" w:rsidRPr="004110E2" w:rsidRDefault="00F07A7C" w:rsidP="00F07A7C">
      <w:pPr>
        <w:rPr>
          <w:color w:val="000000"/>
        </w:rPr>
      </w:pPr>
    </w:p>
    <w:p w14:paraId="0D7C48A2" w14:textId="77777777" w:rsidR="00F07A7C" w:rsidRPr="004110E2" w:rsidRDefault="00F07A7C" w:rsidP="00F07A7C">
      <w:r w:rsidRPr="004110E2">
        <w:t xml:space="preserve">Sauer, Dieter, 2013 Die Organisatorische Revolution. Umbrieche in der Arbeitswelt- Ursachen, Auswirkiungen und arbeitspolitische Antworten (Hamburg: VSA Verlag) </w:t>
      </w:r>
    </w:p>
    <w:p w14:paraId="73FB2519" w14:textId="77777777" w:rsidR="00F07A7C" w:rsidRPr="004110E2" w:rsidRDefault="00F07A7C" w:rsidP="00F07A7C"/>
    <w:p w14:paraId="04CB1D68" w14:textId="77777777" w:rsidR="00F07A7C" w:rsidRPr="004110E2" w:rsidRDefault="00F07A7C" w:rsidP="00F07A7C"/>
    <w:p w14:paraId="7F33D2DA" w14:textId="77777777" w:rsidR="00F07A7C" w:rsidRDefault="00F07A7C" w:rsidP="00F07A7C">
      <w:pPr>
        <w:widowControl w:val="0"/>
        <w:autoSpaceDE w:val="0"/>
        <w:autoSpaceDN w:val="0"/>
        <w:adjustRightInd w:val="0"/>
        <w:spacing w:after="240"/>
        <w:rPr>
          <w:bCs/>
        </w:rPr>
      </w:pPr>
      <w:r w:rsidRPr="004110E2">
        <w:rPr>
          <w:bCs/>
        </w:rPr>
        <w:t>Schumann, Michael / Baethge-Kinsky, Volker / Kuhlmann, Martin / Kurz, Constanze / Neumann, Uwe, 1994, Trendreport Rationalisierung - Automobilindustrie, Werkzeugmaschinenbau, Chemische Industrie. Berlin 1994</w:t>
      </w:r>
    </w:p>
    <w:p w14:paraId="71B6BA47" w14:textId="77777777" w:rsidR="002340EF" w:rsidRDefault="002340EF" w:rsidP="00F07A7C">
      <w:pPr>
        <w:widowControl w:val="0"/>
        <w:autoSpaceDE w:val="0"/>
        <w:autoSpaceDN w:val="0"/>
        <w:adjustRightInd w:val="0"/>
        <w:spacing w:after="240"/>
        <w:rPr>
          <w:bCs/>
        </w:rPr>
      </w:pPr>
    </w:p>
    <w:p w14:paraId="0A1518C7" w14:textId="6F2E1AFC" w:rsidR="002340EF" w:rsidRPr="0077473A" w:rsidRDefault="002340EF" w:rsidP="00F07A7C">
      <w:pPr>
        <w:widowControl w:val="0"/>
        <w:autoSpaceDE w:val="0"/>
        <w:autoSpaceDN w:val="0"/>
        <w:adjustRightInd w:val="0"/>
        <w:spacing w:after="240"/>
        <w:rPr>
          <w:lang w:val="en-US-POSIX"/>
        </w:rPr>
      </w:pPr>
      <w:r>
        <w:rPr>
          <w:bCs/>
        </w:rPr>
        <w:t xml:space="preserve">Simon, W, (2015) “The Organizational Premises of Administrative Law” in </w:t>
      </w:r>
      <w:r w:rsidRPr="002340EF">
        <w:rPr>
          <w:bCs/>
          <w:i/>
        </w:rPr>
        <w:t>Law and Contemporary Problems,</w:t>
      </w:r>
      <w:r>
        <w:rPr>
          <w:bCs/>
        </w:rPr>
        <w:t xml:space="preserve"> </w:t>
      </w:r>
      <w:r w:rsidRPr="002340EF">
        <w:rPr>
          <w:lang w:val="en-US-POSIX"/>
        </w:rPr>
        <w:t xml:space="preserve">Volume 78, Numbers 1 &amp; 2 </w:t>
      </w:r>
      <w:r>
        <w:rPr>
          <w:lang w:val="en-US-POSIX"/>
        </w:rPr>
        <w:t>pp 61-100</w:t>
      </w:r>
    </w:p>
    <w:p w14:paraId="022CFE9E" w14:textId="77777777" w:rsidR="00F07A7C" w:rsidRPr="004110E2" w:rsidRDefault="00F07A7C" w:rsidP="00F07A7C">
      <w:pPr>
        <w:widowControl w:val="0"/>
        <w:autoSpaceDE w:val="0"/>
        <w:autoSpaceDN w:val="0"/>
        <w:adjustRightInd w:val="0"/>
        <w:spacing w:after="240"/>
      </w:pPr>
      <w:r w:rsidRPr="004110E2">
        <w:t xml:space="preserve">Spear, Steven J., 2009, </w:t>
      </w:r>
      <w:r w:rsidRPr="004110E2">
        <w:rPr>
          <w:i/>
        </w:rPr>
        <w:t>Chasing the Rabbit</w:t>
      </w:r>
      <w:r w:rsidRPr="004110E2">
        <w:t>, (New York: McGraw Hill)</w:t>
      </w:r>
    </w:p>
    <w:p w14:paraId="1330ABF9" w14:textId="77777777" w:rsidR="00F07A7C" w:rsidRDefault="00F07A7C" w:rsidP="00A93C20">
      <w:pPr>
        <w:widowControl w:val="0"/>
        <w:autoSpaceDE w:val="0"/>
        <w:autoSpaceDN w:val="0"/>
        <w:adjustRightInd w:val="0"/>
        <w:spacing w:after="240"/>
      </w:pPr>
      <w:r w:rsidRPr="004110E2">
        <w:t>Springer, Roland, 1999, Rückkehr zum Taylorismus? Arbeitspolitik in der Automobilindustrie am Scheideweg, (Frankfurt: Campus Verlag)</w:t>
      </w:r>
    </w:p>
    <w:p w14:paraId="75045652" w14:textId="0A2CE1C4" w:rsidR="0077473A" w:rsidRDefault="0077473A" w:rsidP="00A93C20">
      <w:pPr>
        <w:widowControl w:val="0"/>
        <w:autoSpaceDE w:val="0"/>
        <w:autoSpaceDN w:val="0"/>
        <w:adjustRightInd w:val="0"/>
        <w:spacing w:after="240"/>
      </w:pPr>
      <w:r w:rsidRPr="0077473A">
        <w:t xml:space="preserve">Teece, D. J., Pisano, G., &amp; Shuen, A. (1997). Dynamic capabilities and strategic management. </w:t>
      </w:r>
      <w:r w:rsidRPr="0077473A">
        <w:rPr>
          <w:i/>
          <w:iCs/>
        </w:rPr>
        <w:t>Strategic Management Journal</w:t>
      </w:r>
      <w:r w:rsidRPr="0077473A">
        <w:t xml:space="preserve">, </w:t>
      </w:r>
      <w:r w:rsidRPr="0077473A">
        <w:rPr>
          <w:i/>
          <w:iCs/>
        </w:rPr>
        <w:t>18</w:t>
      </w:r>
      <w:r w:rsidRPr="0077473A">
        <w:t>(7), 509–533. http://doi.org/10.1002/(SICI)1097-0266(199708)18:7&lt;509::AID-SMJ882&gt;3.0.CO;2-Z</w:t>
      </w:r>
    </w:p>
    <w:p w14:paraId="56CE2929" w14:textId="4CA41D49" w:rsidR="0077473A" w:rsidRPr="00A93C20" w:rsidRDefault="0077473A" w:rsidP="00A93C20">
      <w:pPr>
        <w:widowControl w:val="0"/>
        <w:autoSpaceDE w:val="0"/>
        <w:autoSpaceDN w:val="0"/>
        <w:adjustRightInd w:val="0"/>
        <w:spacing w:after="240"/>
      </w:pPr>
      <w:r w:rsidRPr="0077473A">
        <w:t xml:space="preserve">Teece, D. J. (2007). Explicating Dynamic Capabilities: The Nature and Microfoundations of (Sustainable) Enterprise Performance. </w:t>
      </w:r>
      <w:r w:rsidRPr="0077473A">
        <w:rPr>
          <w:i/>
          <w:iCs/>
        </w:rPr>
        <w:t>Strategic Management Journal</w:t>
      </w:r>
      <w:r w:rsidRPr="0077473A">
        <w:t xml:space="preserve">, </w:t>
      </w:r>
      <w:r w:rsidRPr="0077473A">
        <w:rPr>
          <w:i/>
          <w:iCs/>
        </w:rPr>
        <w:t>28</w:t>
      </w:r>
      <w:r w:rsidRPr="0077473A">
        <w:t>(13), 1319–1350. http://doi.org/10.2307/20141992?ref=search-gateway:0b587f0a0e7712b342be889127ef8f7c</w:t>
      </w:r>
    </w:p>
    <w:p w14:paraId="4D422841" w14:textId="77777777" w:rsidR="00F07A7C" w:rsidRPr="004110E2" w:rsidRDefault="00F07A7C" w:rsidP="00F07A7C">
      <w:r w:rsidRPr="004110E2">
        <w:t>Trinh, Tamara. 2004. “Foreign Direct Investment in China - Good Prospects for German Companies? China Special.” Deutsche Bank Research August 24, 2004: 1–12.</w:t>
      </w:r>
    </w:p>
    <w:p w14:paraId="7E0F2A50" w14:textId="77777777" w:rsidR="00F07A7C" w:rsidRPr="004110E2" w:rsidRDefault="00F07A7C" w:rsidP="00F07A7C"/>
    <w:p w14:paraId="26D74410" w14:textId="77777777" w:rsidR="00F07A7C" w:rsidRPr="004110E2" w:rsidRDefault="00F07A7C" w:rsidP="00F07A7C">
      <w:r w:rsidRPr="004110E2">
        <w:t xml:space="preserve">Trinh, Tamara, 2006, </w:t>
      </w:r>
      <w:r w:rsidRPr="004110E2">
        <w:rPr>
          <w:bCs/>
          <w:i/>
        </w:rPr>
        <w:t>Asia 2010+ Trends determining Emerging Asia’s future</w:t>
      </w:r>
      <w:r w:rsidRPr="004110E2">
        <w:rPr>
          <w:bCs/>
        </w:rPr>
        <w:t>, Deutsche Bank Research, September 18, 2006</w:t>
      </w:r>
      <w:r w:rsidRPr="004110E2">
        <w:t xml:space="preserve"> </w:t>
      </w:r>
    </w:p>
    <w:p w14:paraId="2B5ADD2D" w14:textId="77777777" w:rsidR="00F07A7C" w:rsidRPr="004110E2" w:rsidRDefault="00F07A7C" w:rsidP="00F07A7C"/>
    <w:p w14:paraId="57E3C623" w14:textId="77777777" w:rsidR="00F07A7C" w:rsidRPr="004110E2" w:rsidRDefault="00F07A7C" w:rsidP="00F07A7C">
      <w:pPr>
        <w:widowControl w:val="0"/>
        <w:autoSpaceDE w:val="0"/>
        <w:autoSpaceDN w:val="0"/>
        <w:adjustRightInd w:val="0"/>
        <w:spacing w:after="240"/>
        <w:rPr>
          <w:bCs/>
        </w:rPr>
      </w:pPr>
      <w:r w:rsidRPr="004110E2">
        <w:t xml:space="preserve">Walter, Norbert, 2007, </w:t>
      </w:r>
      <w:r w:rsidRPr="004110E2">
        <w:rPr>
          <w:bCs/>
        </w:rPr>
        <w:t>Germany 2020, New challenges for a land on expedition – and food for thought for the EU, Brussels,  October 3, 2007</w:t>
      </w:r>
    </w:p>
    <w:p w14:paraId="58350ECB" w14:textId="77777777" w:rsidR="00F07A7C" w:rsidRPr="004110E2" w:rsidRDefault="00F07A7C" w:rsidP="00F07A7C">
      <w:pPr>
        <w:widowControl w:val="0"/>
        <w:autoSpaceDE w:val="0"/>
        <w:autoSpaceDN w:val="0"/>
        <w:adjustRightInd w:val="0"/>
        <w:spacing w:after="240"/>
      </w:pPr>
      <w:r w:rsidRPr="004110E2">
        <w:t xml:space="preserve">Westkämper, E. 2007. “Digital Manufacturing in the Global Era.” </w:t>
      </w:r>
      <w:r w:rsidRPr="004110E2">
        <w:rPr>
          <w:i/>
          <w:iCs/>
        </w:rPr>
        <w:t>Digital Enterprise Technology</w:t>
      </w:r>
      <w:r w:rsidRPr="004110E2">
        <w:t xml:space="preserve"> 3–14.</w:t>
      </w:r>
    </w:p>
    <w:p w14:paraId="06857909" w14:textId="77777777" w:rsidR="00F07A7C" w:rsidRPr="004110E2" w:rsidRDefault="00F07A7C" w:rsidP="00F07A7C">
      <w:r w:rsidRPr="004110E2">
        <w:t>Westkämper, Engelbert. and Erich Zahn, Hrsg 2010. Wandlungsfähige Produktionsunternehmen.  Das Stuttgarter Unternehmensmodell,  (Berlin-Heidelberg:  Springer-Verlag)</w:t>
      </w:r>
    </w:p>
    <w:p w14:paraId="49810857" w14:textId="77777777" w:rsidR="00F07A7C" w:rsidRPr="004110E2" w:rsidRDefault="00F07A7C" w:rsidP="00F07A7C">
      <w:pPr>
        <w:widowControl w:val="0"/>
        <w:autoSpaceDE w:val="0"/>
        <w:autoSpaceDN w:val="0"/>
        <w:adjustRightInd w:val="0"/>
        <w:spacing w:after="240"/>
      </w:pPr>
    </w:p>
    <w:p w14:paraId="7629C2AD" w14:textId="77777777" w:rsidR="00F07A7C" w:rsidRDefault="00F07A7C" w:rsidP="00F07A7C">
      <w:r w:rsidRPr="004110E2">
        <w:t xml:space="preserve">Whitford, Josh, 2005, </w:t>
      </w:r>
      <w:r w:rsidRPr="004110E2">
        <w:rPr>
          <w:i/>
          <w:iCs/>
        </w:rPr>
        <w:t>The New Old Economy: Networks, Institutions and the Organizational Transformation of American Manufacturing</w:t>
      </w:r>
      <w:r w:rsidRPr="004110E2">
        <w:t xml:space="preserve"> (Oxford University Press 2005) </w:t>
      </w:r>
    </w:p>
    <w:p w14:paraId="4A1FA7C6" w14:textId="77777777" w:rsidR="00B452A8" w:rsidRDefault="00B452A8" w:rsidP="00F07A7C"/>
    <w:p w14:paraId="3B743A5C" w14:textId="250119E0" w:rsidR="00B452A8" w:rsidRDefault="00B452A8" w:rsidP="00F07A7C">
      <w:r w:rsidRPr="00B452A8">
        <w:t xml:space="preserve">Winter, S. G. (2003). Understanding dynamic capabilities. </w:t>
      </w:r>
      <w:r w:rsidRPr="00B452A8">
        <w:rPr>
          <w:i/>
          <w:iCs/>
        </w:rPr>
        <w:t>Strategic Management Journal</w:t>
      </w:r>
      <w:r w:rsidRPr="00B452A8">
        <w:t xml:space="preserve">, </w:t>
      </w:r>
      <w:r w:rsidRPr="00B452A8">
        <w:rPr>
          <w:i/>
          <w:iCs/>
        </w:rPr>
        <w:t>24</w:t>
      </w:r>
      <w:r w:rsidRPr="00B452A8">
        <w:t>(10), 991–995. http://doi.org/10.1002/smj.318</w:t>
      </w:r>
    </w:p>
    <w:p w14:paraId="3B1E5538" w14:textId="77777777" w:rsidR="00337BF3" w:rsidRDefault="00337BF3" w:rsidP="00F07A7C"/>
    <w:p w14:paraId="15B80E40" w14:textId="77777777" w:rsidR="00337BF3" w:rsidRPr="004110E2" w:rsidRDefault="00337BF3" w:rsidP="00F07A7C">
      <w:r>
        <w:t>World Bank, 2015, “Global Economic Prospects. Having Fiscal Space and Using It” (Washington DC: World Bank Group)</w:t>
      </w:r>
    </w:p>
    <w:p w14:paraId="51077CF9" w14:textId="77777777" w:rsidR="00F07A7C" w:rsidRDefault="00F07A7C" w:rsidP="00F07A7C">
      <w:pPr>
        <w:pStyle w:val="FootnoteText"/>
      </w:pPr>
    </w:p>
    <w:p w14:paraId="08CB1393" w14:textId="77777777" w:rsidR="00475D5C" w:rsidRDefault="00475D5C" w:rsidP="00F07A7C">
      <w:pPr>
        <w:pStyle w:val="FootnoteText"/>
      </w:pPr>
    </w:p>
    <w:p w14:paraId="68B9AAB1" w14:textId="4CD18F48" w:rsidR="00F47126" w:rsidRPr="00F47126" w:rsidRDefault="00F47126" w:rsidP="00F47126">
      <w:pPr>
        <w:pStyle w:val="FootnoteText"/>
        <w:rPr>
          <w:i/>
          <w:iCs/>
        </w:rPr>
      </w:pPr>
      <w:r w:rsidRPr="00F47126">
        <w:t xml:space="preserve">Zollo, M., &amp; Winter, S. G. (2002). </w:t>
      </w:r>
      <w:r>
        <w:t>“</w:t>
      </w:r>
      <w:r w:rsidRPr="00F47126">
        <w:t>Deliberate Learning and the Evolution of Dynamic Capabilities.</w:t>
      </w:r>
      <w:r>
        <w:t>”</w:t>
      </w:r>
      <w:r w:rsidRPr="00F47126">
        <w:t xml:space="preserve"> </w:t>
      </w:r>
      <w:r w:rsidRPr="00F47126">
        <w:rPr>
          <w:i/>
          <w:iCs/>
        </w:rPr>
        <w:t xml:space="preserve">Organization Science, Vol. 13, No. 3, </w:t>
      </w:r>
      <w:r>
        <w:rPr>
          <w:i/>
          <w:iCs/>
        </w:rPr>
        <w:t xml:space="preserve">Special Issue: </w:t>
      </w:r>
      <w:r w:rsidRPr="00F47126">
        <w:rPr>
          <w:i/>
          <w:iCs/>
        </w:rPr>
        <w:t>Knowledge, Knowing, and Organizations (May - Jun., 2002), pp. 339-351 </w:t>
      </w:r>
    </w:p>
    <w:p w14:paraId="71BAA912" w14:textId="62EE3D7C" w:rsidR="00475D5C" w:rsidRPr="004110E2" w:rsidRDefault="00475D5C" w:rsidP="00F07A7C">
      <w:pPr>
        <w:pStyle w:val="FootnoteText"/>
      </w:pPr>
    </w:p>
    <w:p w14:paraId="2752407D" w14:textId="77777777" w:rsidR="00F07A7C" w:rsidRPr="004110E2" w:rsidRDefault="00F07A7C" w:rsidP="00F07A7C"/>
    <w:p w14:paraId="1980C1B2" w14:textId="77777777" w:rsidR="00F07A7C" w:rsidRPr="004110E2" w:rsidRDefault="00F07A7C" w:rsidP="00F07A7C">
      <w:pPr>
        <w:rPr>
          <w:lang w:val="de-DE"/>
        </w:rPr>
      </w:pPr>
    </w:p>
    <w:p w14:paraId="7B938BAC" w14:textId="77777777" w:rsidR="00F07A7C" w:rsidRPr="004110E2" w:rsidRDefault="00F07A7C" w:rsidP="00F07A7C">
      <w:pPr>
        <w:rPr>
          <w:lang w:val="de-DE"/>
        </w:rPr>
      </w:pPr>
    </w:p>
    <w:p w14:paraId="666246A9" w14:textId="77777777" w:rsidR="00F07A7C" w:rsidRPr="004110E2" w:rsidRDefault="00F07A7C" w:rsidP="00F07A7C">
      <w:pPr>
        <w:rPr>
          <w:lang w:val="de-DE"/>
        </w:rPr>
      </w:pPr>
    </w:p>
    <w:p w14:paraId="633DA0ED" w14:textId="77777777" w:rsidR="00F07A7C" w:rsidRPr="004110E2" w:rsidRDefault="00F07A7C" w:rsidP="00F07A7C">
      <w:pPr>
        <w:rPr>
          <w:lang w:val="de-DE"/>
        </w:rPr>
      </w:pPr>
    </w:p>
    <w:p w14:paraId="4E5394A4" w14:textId="77777777" w:rsidR="00F07A7C" w:rsidRPr="004110E2" w:rsidRDefault="00F07A7C" w:rsidP="00F07A7C">
      <w:pPr>
        <w:rPr>
          <w:lang w:val="de-DE"/>
        </w:rPr>
      </w:pPr>
    </w:p>
    <w:p w14:paraId="777A2AAC" w14:textId="77777777" w:rsidR="00F07A7C" w:rsidRPr="004110E2" w:rsidRDefault="00F07A7C" w:rsidP="00F07A7C">
      <w:pPr>
        <w:rPr>
          <w:lang w:val="de-DE"/>
        </w:rPr>
      </w:pPr>
    </w:p>
    <w:p w14:paraId="24C3F32F" w14:textId="77777777" w:rsidR="00F07A7C" w:rsidRPr="004110E2" w:rsidRDefault="00F07A7C" w:rsidP="00F07A7C"/>
    <w:p w14:paraId="0C551EBB" w14:textId="77777777" w:rsidR="00F07A7C" w:rsidRPr="004110E2" w:rsidRDefault="00F07A7C" w:rsidP="00F07A7C">
      <w:pPr>
        <w:rPr>
          <w:color w:val="000000"/>
          <w:lang w:val="de-DE"/>
        </w:rPr>
      </w:pPr>
    </w:p>
    <w:p w14:paraId="38889871" w14:textId="77777777" w:rsidR="00F07A7C" w:rsidRPr="004110E2" w:rsidRDefault="00F07A7C" w:rsidP="00F07A7C"/>
    <w:p w14:paraId="6B4CFCD7" w14:textId="77777777" w:rsidR="00F07A7C" w:rsidRPr="004110E2" w:rsidRDefault="00F07A7C" w:rsidP="00F07A7C"/>
    <w:p w14:paraId="038CC37D" w14:textId="77777777" w:rsidR="00F07A7C" w:rsidRDefault="00F07A7C" w:rsidP="008B122B"/>
    <w:sectPr w:rsidR="00F07A7C" w:rsidSect="00B42028">
      <w:footerReference w:type="even" r:id="rId9"/>
      <w:footerReference w:type="default" r:id="rId10"/>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4D62B" w14:textId="77777777" w:rsidR="00F17CA3" w:rsidRDefault="00F17CA3">
      <w:r>
        <w:separator/>
      </w:r>
    </w:p>
  </w:endnote>
  <w:endnote w:type="continuationSeparator" w:id="0">
    <w:p w14:paraId="29E71A9B" w14:textId="77777777" w:rsidR="00F17CA3" w:rsidRDefault="00F17CA3">
      <w:r>
        <w:continuationSeparator/>
      </w:r>
    </w:p>
  </w:endnote>
  <w:endnote w:id="1">
    <w:p w14:paraId="57DAE01B" w14:textId="77777777" w:rsidR="00F17CA3" w:rsidRPr="00C937CF" w:rsidRDefault="00F17CA3">
      <w:pPr>
        <w:pStyle w:val="EndnoteText"/>
        <w:rPr>
          <w:sz w:val="20"/>
          <w:szCs w:val="20"/>
          <w:lang w:val="de-DE"/>
        </w:rPr>
      </w:pPr>
      <w:r w:rsidRPr="00C937CF">
        <w:rPr>
          <w:rStyle w:val="EndnoteReference"/>
          <w:sz w:val="20"/>
          <w:szCs w:val="20"/>
        </w:rPr>
        <w:endnoteRef/>
      </w:r>
      <w:r w:rsidRPr="00C937CF">
        <w:rPr>
          <w:sz w:val="20"/>
          <w:szCs w:val="20"/>
        </w:rPr>
        <w:t xml:space="preserve"> see Sabel 2005, Spear 2009, Westkaemper &amp; Zahn 2010, Friedli &amp; Schuh 2012 for general discussions; for international case studies of implementation and diffusion see Clarke 2005, </w:t>
      </w:r>
      <w:r w:rsidRPr="00C937CF">
        <w:rPr>
          <w:sz w:val="20"/>
          <w:szCs w:val="20"/>
          <w:lang w:val="de-DE"/>
        </w:rPr>
        <w:t>Netland 2013, Netland &amp; Federow 2014, Netland &amp; Aspelund 2013, Netland &amp; Sanchez 2014</w:t>
      </w:r>
    </w:p>
  </w:endnote>
  <w:endnote w:id="2">
    <w:p w14:paraId="02D45948" w14:textId="77777777" w:rsidR="00F17CA3" w:rsidRDefault="00F17CA3">
      <w:pPr>
        <w:pStyle w:val="EndnoteText"/>
      </w:pPr>
      <w:r>
        <w:rPr>
          <w:rStyle w:val="EndnoteReference"/>
        </w:rPr>
        <w:endnoteRef/>
      </w:r>
      <w:r>
        <w:t xml:space="preserve"> </w:t>
      </w:r>
      <w:r w:rsidRPr="00C86C0C">
        <w:rPr>
          <w:sz w:val="20"/>
          <w:szCs w:val="20"/>
        </w:rPr>
        <w:t>All examples are drawn from a research project the author conducted in eastern Europe and China among German automobile and machinery producers and suppliers funded by the Hans Boeckler Stiftung.  Company names must remain confidential.  Over 100 open ended interviews at multiple firms and subsidiary operations in both industries between 2008-2013</w:t>
      </w:r>
    </w:p>
  </w:endnote>
  <w:endnote w:id="3">
    <w:p w14:paraId="2771E118" w14:textId="77777777" w:rsidR="00F17CA3" w:rsidRPr="00C937CF" w:rsidRDefault="00F17CA3">
      <w:pPr>
        <w:pStyle w:val="EndnoteText"/>
        <w:rPr>
          <w:sz w:val="20"/>
          <w:szCs w:val="20"/>
        </w:rPr>
      </w:pPr>
      <w:r w:rsidRPr="00C937CF">
        <w:rPr>
          <w:rStyle w:val="EndnoteReference"/>
          <w:sz w:val="20"/>
          <w:szCs w:val="20"/>
        </w:rPr>
        <w:endnoteRef/>
      </w:r>
      <w:r w:rsidRPr="00C937CF">
        <w:rPr>
          <w:sz w:val="20"/>
          <w:szCs w:val="20"/>
        </w:rPr>
        <w:t xml:space="preserve"> These dynamics can also generate counter-productive forms of exclusion and hierarchical insulation.  We discuss these possibilities and the mechanisms firms are developing to deal with them, in section Three below</w:t>
      </w:r>
    </w:p>
  </w:endnote>
  <w:endnote w:id="4">
    <w:p w14:paraId="56D52991" w14:textId="77777777" w:rsidR="00F17CA3" w:rsidRPr="009643A0" w:rsidRDefault="00F17CA3" w:rsidP="00264B1E">
      <w:pPr>
        <w:pStyle w:val="EndnoteText"/>
        <w:rPr>
          <w:color w:val="3366FF"/>
          <w:sz w:val="20"/>
          <w:szCs w:val="20"/>
        </w:rPr>
      </w:pPr>
      <w:r w:rsidRPr="00C937CF">
        <w:rPr>
          <w:rStyle w:val="EndnoteReference"/>
          <w:sz w:val="20"/>
          <w:szCs w:val="20"/>
        </w:rPr>
        <w:endnoteRef/>
      </w:r>
      <w:r w:rsidRPr="00C937CF">
        <w:rPr>
          <w:sz w:val="20"/>
          <w:szCs w:val="20"/>
        </w:rPr>
        <w:t xml:space="preserve"> Crucially, when asked in response to the story of module adaptation in Korea above: Is it always simply a matter of deviations from a standard module or can the process also result in a reconstruction (Umbau) of the module (central standard) itself?  The Power Drive CIT Chief replied: “That happens q</w:t>
      </w:r>
      <w:r>
        <w:rPr>
          <w:sz w:val="20"/>
          <w:szCs w:val="20"/>
        </w:rPr>
        <w:t>uite often. It is very explicit</w:t>
      </w:r>
      <w:r w:rsidRPr="00C937CF">
        <w:rPr>
          <w:sz w:val="20"/>
          <w:szCs w:val="20"/>
        </w:rPr>
        <w:t>ly never excluded as a possibility.  It is an essential part of the transfer process”.</w:t>
      </w:r>
    </w:p>
  </w:endnote>
  <w:endnote w:id="5">
    <w:p w14:paraId="4AA873F8" w14:textId="77777777" w:rsidR="00F17CA3" w:rsidRPr="00C937CF" w:rsidRDefault="00F17CA3">
      <w:pPr>
        <w:pStyle w:val="EndnoteText"/>
        <w:rPr>
          <w:sz w:val="20"/>
          <w:szCs w:val="20"/>
        </w:rPr>
      </w:pPr>
      <w:r w:rsidRPr="00C937CF">
        <w:rPr>
          <w:rStyle w:val="EndnoteReference"/>
          <w:sz w:val="20"/>
          <w:szCs w:val="20"/>
        </w:rPr>
        <w:endnoteRef/>
      </w:r>
      <w:r w:rsidRPr="00C937CF">
        <w:rPr>
          <w:sz w:val="20"/>
          <w:szCs w:val="20"/>
        </w:rPr>
        <w:t xml:space="preserve"> Most of the empirical examples</w:t>
      </w:r>
      <w:r>
        <w:rPr>
          <w:sz w:val="20"/>
          <w:szCs w:val="20"/>
        </w:rPr>
        <w:t xml:space="preserve"> presented are drawn from field</w:t>
      </w:r>
      <w:r w:rsidRPr="00C937CF">
        <w:rPr>
          <w:sz w:val="20"/>
          <w:szCs w:val="20"/>
        </w:rPr>
        <w:t>work in German and US MNCs.  For an a</w:t>
      </w:r>
      <w:r>
        <w:rPr>
          <w:sz w:val="20"/>
          <w:szCs w:val="20"/>
        </w:rPr>
        <w:t>lternative (complementary) pers</w:t>
      </w:r>
      <w:r w:rsidRPr="00C937CF">
        <w:rPr>
          <w:sz w:val="20"/>
          <w:szCs w:val="20"/>
        </w:rPr>
        <w:t>pective on diffusion obstacles, see Netland &amp; Federow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9E39" w14:textId="77777777" w:rsidR="00F17CA3" w:rsidRDefault="00F17CA3" w:rsidP="00B47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AD08A" w14:textId="77777777" w:rsidR="00F17CA3" w:rsidRDefault="00F17CA3" w:rsidP="000C31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080D" w14:textId="77777777" w:rsidR="00F17CA3" w:rsidRDefault="00F17CA3" w:rsidP="00B47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1C5">
      <w:rPr>
        <w:rStyle w:val="PageNumber"/>
        <w:noProof/>
      </w:rPr>
      <w:t>1</w:t>
    </w:r>
    <w:r>
      <w:rPr>
        <w:rStyle w:val="PageNumber"/>
      </w:rPr>
      <w:fldChar w:fldCharType="end"/>
    </w:r>
  </w:p>
  <w:p w14:paraId="58DDA0A1" w14:textId="77777777" w:rsidR="00F17CA3" w:rsidRDefault="00F17CA3" w:rsidP="000C31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43DCB" w14:textId="77777777" w:rsidR="00F17CA3" w:rsidRDefault="00F17CA3">
      <w:r>
        <w:separator/>
      </w:r>
    </w:p>
  </w:footnote>
  <w:footnote w:type="continuationSeparator" w:id="0">
    <w:p w14:paraId="3E2056EA" w14:textId="77777777" w:rsidR="00F17CA3" w:rsidRDefault="00F17CA3">
      <w:r>
        <w:continuationSeparator/>
      </w:r>
    </w:p>
  </w:footnote>
  <w:footnote w:id="1">
    <w:p w14:paraId="0FDE88F4" w14:textId="235F954D" w:rsidR="00F17CA3" w:rsidRDefault="00F17CA3">
      <w:pPr>
        <w:pStyle w:val="FootnoteText"/>
      </w:pPr>
      <w:r>
        <w:rPr>
          <w:rStyle w:val="FootnoteReference"/>
        </w:rPr>
        <w:footnoteRef/>
      </w:r>
      <w:r>
        <w:t xml:space="preserve"> See also Romme et al 2010</w:t>
      </w:r>
    </w:p>
  </w:footnote>
  <w:footnote w:id="2">
    <w:p w14:paraId="432D5B04" w14:textId="025FF411" w:rsidR="00F17CA3" w:rsidRDefault="00F17CA3">
      <w:pPr>
        <w:pStyle w:val="FootnoteText"/>
      </w:pPr>
      <w:r>
        <w:rPr>
          <w:rStyle w:val="FootnoteReference"/>
        </w:rPr>
        <w:footnoteRef/>
      </w:r>
      <w:r>
        <w:t xml:space="preserve"> </w:t>
      </w:r>
      <w:r w:rsidRPr="003D479E">
        <w:t>see Simon 2015 for elucidation of post bureaucratic principles in admi</w:t>
      </w:r>
      <w:r w:rsidR="00736271">
        <w:t>nistrative law;  see Romme 2010 et al</w:t>
      </w:r>
      <w:r w:rsidRPr="003D479E">
        <w:t xml:space="preserve"> for description of circular learning in dynamic capabilities under conditions of uncertainty</w:t>
      </w:r>
      <w:r>
        <w:t>.</w:t>
      </w:r>
    </w:p>
  </w:footnote>
  <w:footnote w:id="3">
    <w:p w14:paraId="7E5F924C" w14:textId="09DD4B27" w:rsidR="00F17CA3" w:rsidRDefault="00F17CA3">
      <w:pPr>
        <w:pStyle w:val="FootnoteText"/>
      </w:pPr>
      <w:r>
        <w:rPr>
          <w:rStyle w:val="FootnoteReference"/>
        </w:rPr>
        <w:footnoteRef/>
      </w:r>
      <w:r>
        <w:t xml:space="preserve"> Compare this inclusive and mutual role defining four step circular model to the more hierarchical  four step circular model  presented by Zolle and Winter (2002</w:t>
      </w:r>
      <w:r w:rsidRPr="008A2727">
        <w:t xml:space="preserve"> </w:t>
      </w:r>
      <w:r>
        <w:t xml:space="preserve">p343): External stimuli and processual feedback produce 1.) Generative Variation (scanning, recombination) </w:t>
      </w:r>
      <w:r>
        <w:sym w:font="Wingdings" w:char="F0E0"/>
      </w:r>
      <w:r>
        <w:t xml:space="preserve">2.) Internal Selection (evaluation, legitimation) </w:t>
      </w:r>
      <w:r>
        <w:sym w:font="Wingdings" w:char="F0E0"/>
      </w:r>
      <w:r>
        <w:t xml:space="preserve">3.) Replication (knowledge sharing/transfer adaptive variation, problem solving) </w:t>
      </w:r>
      <w:r>
        <w:sym w:font="Wingdings" w:char="F0E0"/>
      </w:r>
      <w:r>
        <w:t>4.) Retention (enactment, routinization)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F66"/>
    <w:multiLevelType w:val="hybridMultilevel"/>
    <w:tmpl w:val="78CE1A6C"/>
    <w:lvl w:ilvl="0" w:tplc="2E8C1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2E8A"/>
    <w:multiLevelType w:val="hybridMultilevel"/>
    <w:tmpl w:val="BF3E681A"/>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029B"/>
    <w:multiLevelType w:val="hybridMultilevel"/>
    <w:tmpl w:val="BF9A0C28"/>
    <w:lvl w:ilvl="0" w:tplc="666A5E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07DED"/>
    <w:multiLevelType w:val="hybridMultilevel"/>
    <w:tmpl w:val="BF3E681A"/>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10912"/>
    <w:multiLevelType w:val="hybridMultilevel"/>
    <w:tmpl w:val="AF4EC38A"/>
    <w:lvl w:ilvl="0" w:tplc="F6B65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770"/>
    <w:multiLevelType w:val="hybridMultilevel"/>
    <w:tmpl w:val="61EE7AC4"/>
    <w:lvl w:ilvl="0" w:tplc="552AB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B70CE"/>
    <w:multiLevelType w:val="hybridMultilevel"/>
    <w:tmpl w:val="2C146818"/>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F6CFB"/>
    <w:multiLevelType w:val="hybridMultilevel"/>
    <w:tmpl w:val="973A1668"/>
    <w:lvl w:ilvl="0" w:tplc="9E269A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9203AB"/>
    <w:multiLevelType w:val="hybridMultilevel"/>
    <w:tmpl w:val="EA40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855D9"/>
    <w:multiLevelType w:val="hybridMultilevel"/>
    <w:tmpl w:val="5C406062"/>
    <w:lvl w:ilvl="0" w:tplc="190C6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670F0"/>
    <w:multiLevelType w:val="hybridMultilevel"/>
    <w:tmpl w:val="D7A0D7EC"/>
    <w:lvl w:ilvl="0" w:tplc="D804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DD4"/>
    <w:multiLevelType w:val="hybridMultilevel"/>
    <w:tmpl w:val="2C146818"/>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C7E67"/>
    <w:multiLevelType w:val="hybridMultilevel"/>
    <w:tmpl w:val="ECFE8336"/>
    <w:lvl w:ilvl="0" w:tplc="190C68C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20C7F"/>
    <w:multiLevelType w:val="hybridMultilevel"/>
    <w:tmpl w:val="3E4C49B6"/>
    <w:lvl w:ilvl="0" w:tplc="45AEAFC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D62E74"/>
    <w:multiLevelType w:val="hybridMultilevel"/>
    <w:tmpl w:val="2C146818"/>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2461F"/>
    <w:multiLevelType w:val="hybridMultilevel"/>
    <w:tmpl w:val="3C6083AE"/>
    <w:lvl w:ilvl="0" w:tplc="6B6A48A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65FD5"/>
    <w:multiLevelType w:val="hybridMultilevel"/>
    <w:tmpl w:val="5D76E678"/>
    <w:lvl w:ilvl="0" w:tplc="E900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433E7"/>
    <w:multiLevelType w:val="hybridMultilevel"/>
    <w:tmpl w:val="2C146818"/>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7AD"/>
    <w:multiLevelType w:val="hybridMultilevel"/>
    <w:tmpl w:val="2C146818"/>
    <w:lvl w:ilvl="0" w:tplc="47F601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0437C"/>
    <w:multiLevelType w:val="hybridMultilevel"/>
    <w:tmpl w:val="556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0"/>
  </w:num>
  <w:num w:numId="5">
    <w:abstractNumId w:val="1"/>
  </w:num>
  <w:num w:numId="6">
    <w:abstractNumId w:val="8"/>
  </w:num>
  <w:num w:numId="7">
    <w:abstractNumId w:val="11"/>
  </w:num>
  <w:num w:numId="8">
    <w:abstractNumId w:val="17"/>
  </w:num>
  <w:num w:numId="9">
    <w:abstractNumId w:val="14"/>
  </w:num>
  <w:num w:numId="10">
    <w:abstractNumId w:val="2"/>
  </w:num>
  <w:num w:numId="11">
    <w:abstractNumId w:val="19"/>
  </w:num>
  <w:num w:numId="12">
    <w:abstractNumId w:val="18"/>
  </w:num>
  <w:num w:numId="13">
    <w:abstractNumId w:val="13"/>
  </w:num>
  <w:num w:numId="14">
    <w:abstractNumId w:val="4"/>
  </w:num>
  <w:num w:numId="15">
    <w:abstractNumId w:val="5"/>
  </w:num>
  <w:num w:numId="16">
    <w:abstractNumId w:val="6"/>
  </w:num>
  <w:num w:numId="17">
    <w:abstractNumId w:val="7"/>
  </w:num>
  <w:num w:numId="18">
    <w:abstractNumId w:val="1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EF"/>
    <w:rsid w:val="00000585"/>
    <w:rsid w:val="0000073F"/>
    <w:rsid w:val="00000AD9"/>
    <w:rsid w:val="0000325D"/>
    <w:rsid w:val="00003D82"/>
    <w:rsid w:val="0000664F"/>
    <w:rsid w:val="00013996"/>
    <w:rsid w:val="00016031"/>
    <w:rsid w:val="00016F73"/>
    <w:rsid w:val="00017194"/>
    <w:rsid w:val="00017F51"/>
    <w:rsid w:val="0002020C"/>
    <w:rsid w:val="00020B26"/>
    <w:rsid w:val="00026E68"/>
    <w:rsid w:val="00027921"/>
    <w:rsid w:val="00027E3D"/>
    <w:rsid w:val="0003111E"/>
    <w:rsid w:val="00031BAB"/>
    <w:rsid w:val="00032DBC"/>
    <w:rsid w:val="00034C40"/>
    <w:rsid w:val="00036165"/>
    <w:rsid w:val="00037178"/>
    <w:rsid w:val="00040A29"/>
    <w:rsid w:val="00040BD1"/>
    <w:rsid w:val="00040F2A"/>
    <w:rsid w:val="000425F7"/>
    <w:rsid w:val="00044285"/>
    <w:rsid w:val="00044792"/>
    <w:rsid w:val="000535D3"/>
    <w:rsid w:val="00053CAC"/>
    <w:rsid w:val="00060C97"/>
    <w:rsid w:val="00062F1A"/>
    <w:rsid w:val="00071C00"/>
    <w:rsid w:val="00072DA5"/>
    <w:rsid w:val="000741C4"/>
    <w:rsid w:val="0007540A"/>
    <w:rsid w:val="00075A26"/>
    <w:rsid w:val="0007627D"/>
    <w:rsid w:val="000767FB"/>
    <w:rsid w:val="000770BE"/>
    <w:rsid w:val="00084E82"/>
    <w:rsid w:val="00090182"/>
    <w:rsid w:val="00090C34"/>
    <w:rsid w:val="000918F0"/>
    <w:rsid w:val="00091A9D"/>
    <w:rsid w:val="00091ADB"/>
    <w:rsid w:val="000923B6"/>
    <w:rsid w:val="000929F5"/>
    <w:rsid w:val="00095E68"/>
    <w:rsid w:val="000978E1"/>
    <w:rsid w:val="00097FF9"/>
    <w:rsid w:val="000A36A9"/>
    <w:rsid w:val="000A5403"/>
    <w:rsid w:val="000B08CA"/>
    <w:rsid w:val="000B4533"/>
    <w:rsid w:val="000B74CB"/>
    <w:rsid w:val="000B781A"/>
    <w:rsid w:val="000C10E4"/>
    <w:rsid w:val="000C1480"/>
    <w:rsid w:val="000C31A6"/>
    <w:rsid w:val="000C3AC0"/>
    <w:rsid w:val="000C471A"/>
    <w:rsid w:val="000C5CC4"/>
    <w:rsid w:val="000C6C9C"/>
    <w:rsid w:val="000D0A49"/>
    <w:rsid w:val="000D12C7"/>
    <w:rsid w:val="000D234F"/>
    <w:rsid w:val="000D3685"/>
    <w:rsid w:val="000D486E"/>
    <w:rsid w:val="000D548D"/>
    <w:rsid w:val="000D5702"/>
    <w:rsid w:val="000D5936"/>
    <w:rsid w:val="000D6CB1"/>
    <w:rsid w:val="000D6FA7"/>
    <w:rsid w:val="000E1CF4"/>
    <w:rsid w:val="000E26BB"/>
    <w:rsid w:val="000E5496"/>
    <w:rsid w:val="000E6724"/>
    <w:rsid w:val="000E6C78"/>
    <w:rsid w:val="000F1A6A"/>
    <w:rsid w:val="000F2538"/>
    <w:rsid w:val="000F3276"/>
    <w:rsid w:val="001023A3"/>
    <w:rsid w:val="001024EC"/>
    <w:rsid w:val="00102A78"/>
    <w:rsid w:val="001032C5"/>
    <w:rsid w:val="00103F4E"/>
    <w:rsid w:val="00105AD0"/>
    <w:rsid w:val="001077CA"/>
    <w:rsid w:val="00107BE0"/>
    <w:rsid w:val="00107E2D"/>
    <w:rsid w:val="0011004A"/>
    <w:rsid w:val="00113DDA"/>
    <w:rsid w:val="0011611C"/>
    <w:rsid w:val="00123CFA"/>
    <w:rsid w:val="00123ECE"/>
    <w:rsid w:val="00127AFC"/>
    <w:rsid w:val="00131631"/>
    <w:rsid w:val="00132995"/>
    <w:rsid w:val="001330AD"/>
    <w:rsid w:val="00135340"/>
    <w:rsid w:val="00135899"/>
    <w:rsid w:val="00136964"/>
    <w:rsid w:val="001415EC"/>
    <w:rsid w:val="001446C6"/>
    <w:rsid w:val="0014547A"/>
    <w:rsid w:val="001571A0"/>
    <w:rsid w:val="00157486"/>
    <w:rsid w:val="00160405"/>
    <w:rsid w:val="001617A9"/>
    <w:rsid w:val="00161C76"/>
    <w:rsid w:val="001634E2"/>
    <w:rsid w:val="00164C83"/>
    <w:rsid w:val="00164E97"/>
    <w:rsid w:val="001656C6"/>
    <w:rsid w:val="0016583C"/>
    <w:rsid w:val="00166C52"/>
    <w:rsid w:val="001726B3"/>
    <w:rsid w:val="001729BA"/>
    <w:rsid w:val="0017562B"/>
    <w:rsid w:val="0017592F"/>
    <w:rsid w:val="0017626C"/>
    <w:rsid w:val="00176279"/>
    <w:rsid w:val="00176575"/>
    <w:rsid w:val="0017758A"/>
    <w:rsid w:val="001775F1"/>
    <w:rsid w:val="00180527"/>
    <w:rsid w:val="001822CE"/>
    <w:rsid w:val="00185B69"/>
    <w:rsid w:val="00185B93"/>
    <w:rsid w:val="00185FA2"/>
    <w:rsid w:val="00190BD8"/>
    <w:rsid w:val="001923F8"/>
    <w:rsid w:val="00192BF4"/>
    <w:rsid w:val="00192E0E"/>
    <w:rsid w:val="00193907"/>
    <w:rsid w:val="00196581"/>
    <w:rsid w:val="001976D6"/>
    <w:rsid w:val="001A094B"/>
    <w:rsid w:val="001A12A0"/>
    <w:rsid w:val="001A61C2"/>
    <w:rsid w:val="001A762F"/>
    <w:rsid w:val="001B0781"/>
    <w:rsid w:val="001B27C2"/>
    <w:rsid w:val="001B5292"/>
    <w:rsid w:val="001C0044"/>
    <w:rsid w:val="001C010B"/>
    <w:rsid w:val="001C1FB3"/>
    <w:rsid w:val="001C233B"/>
    <w:rsid w:val="001C2CA3"/>
    <w:rsid w:val="001C3F77"/>
    <w:rsid w:val="001C4207"/>
    <w:rsid w:val="001C4339"/>
    <w:rsid w:val="001C46F4"/>
    <w:rsid w:val="001C4ED8"/>
    <w:rsid w:val="001C5D85"/>
    <w:rsid w:val="001C6742"/>
    <w:rsid w:val="001C7817"/>
    <w:rsid w:val="001C7C76"/>
    <w:rsid w:val="001D0332"/>
    <w:rsid w:val="001D3252"/>
    <w:rsid w:val="001D6249"/>
    <w:rsid w:val="001E2343"/>
    <w:rsid w:val="001E5968"/>
    <w:rsid w:val="001E5EE1"/>
    <w:rsid w:val="001E6FD1"/>
    <w:rsid w:val="001F1122"/>
    <w:rsid w:val="001F1BF9"/>
    <w:rsid w:val="001F1F6F"/>
    <w:rsid w:val="001F2559"/>
    <w:rsid w:val="001F53ED"/>
    <w:rsid w:val="001F6DA4"/>
    <w:rsid w:val="00201779"/>
    <w:rsid w:val="00201848"/>
    <w:rsid w:val="0020283B"/>
    <w:rsid w:val="00203714"/>
    <w:rsid w:val="00205AA7"/>
    <w:rsid w:val="00205C22"/>
    <w:rsid w:val="002075A9"/>
    <w:rsid w:val="00207D57"/>
    <w:rsid w:val="0021043C"/>
    <w:rsid w:val="00210ED4"/>
    <w:rsid w:val="002117BE"/>
    <w:rsid w:val="00212BDC"/>
    <w:rsid w:val="00212DAF"/>
    <w:rsid w:val="002139A6"/>
    <w:rsid w:val="00213CCE"/>
    <w:rsid w:val="00213EFC"/>
    <w:rsid w:val="002168D9"/>
    <w:rsid w:val="0022425D"/>
    <w:rsid w:val="00224955"/>
    <w:rsid w:val="00225586"/>
    <w:rsid w:val="002260D4"/>
    <w:rsid w:val="002340EF"/>
    <w:rsid w:val="00235108"/>
    <w:rsid w:val="00236B60"/>
    <w:rsid w:val="00240F92"/>
    <w:rsid w:val="00242B9D"/>
    <w:rsid w:val="00244FA0"/>
    <w:rsid w:val="002474DB"/>
    <w:rsid w:val="00250607"/>
    <w:rsid w:val="0025116F"/>
    <w:rsid w:val="00252B41"/>
    <w:rsid w:val="00253407"/>
    <w:rsid w:val="00260547"/>
    <w:rsid w:val="00264236"/>
    <w:rsid w:val="00264B1E"/>
    <w:rsid w:val="00264C20"/>
    <w:rsid w:val="00265BB0"/>
    <w:rsid w:val="00267D2A"/>
    <w:rsid w:val="00267F52"/>
    <w:rsid w:val="002717D2"/>
    <w:rsid w:val="00274A89"/>
    <w:rsid w:val="00275C5E"/>
    <w:rsid w:val="00276352"/>
    <w:rsid w:val="00276565"/>
    <w:rsid w:val="00286232"/>
    <w:rsid w:val="00286775"/>
    <w:rsid w:val="00290EC9"/>
    <w:rsid w:val="00292373"/>
    <w:rsid w:val="002924C1"/>
    <w:rsid w:val="00293829"/>
    <w:rsid w:val="00295A82"/>
    <w:rsid w:val="002970FD"/>
    <w:rsid w:val="002A53FA"/>
    <w:rsid w:val="002A57EA"/>
    <w:rsid w:val="002B03B6"/>
    <w:rsid w:val="002B1089"/>
    <w:rsid w:val="002B1B13"/>
    <w:rsid w:val="002B2811"/>
    <w:rsid w:val="002B426F"/>
    <w:rsid w:val="002B4FCE"/>
    <w:rsid w:val="002B5477"/>
    <w:rsid w:val="002B7947"/>
    <w:rsid w:val="002B7D64"/>
    <w:rsid w:val="002C0A06"/>
    <w:rsid w:val="002C2F87"/>
    <w:rsid w:val="002C2FAF"/>
    <w:rsid w:val="002C4623"/>
    <w:rsid w:val="002C464A"/>
    <w:rsid w:val="002C4AD7"/>
    <w:rsid w:val="002C6160"/>
    <w:rsid w:val="002C71D0"/>
    <w:rsid w:val="002D0498"/>
    <w:rsid w:val="002D0D1A"/>
    <w:rsid w:val="002D2AC6"/>
    <w:rsid w:val="002D38CE"/>
    <w:rsid w:val="002D414F"/>
    <w:rsid w:val="002D4644"/>
    <w:rsid w:val="002D4857"/>
    <w:rsid w:val="002D5BB8"/>
    <w:rsid w:val="002D7802"/>
    <w:rsid w:val="002E0E7A"/>
    <w:rsid w:val="002E1CEF"/>
    <w:rsid w:val="002E64D4"/>
    <w:rsid w:val="002E687C"/>
    <w:rsid w:val="002E6C81"/>
    <w:rsid w:val="002F081A"/>
    <w:rsid w:val="002F2AB1"/>
    <w:rsid w:val="002F4F9A"/>
    <w:rsid w:val="002F6240"/>
    <w:rsid w:val="0030059C"/>
    <w:rsid w:val="003010E7"/>
    <w:rsid w:val="00304A79"/>
    <w:rsid w:val="00305BD9"/>
    <w:rsid w:val="00305EAD"/>
    <w:rsid w:val="003062EC"/>
    <w:rsid w:val="00313237"/>
    <w:rsid w:val="0031412C"/>
    <w:rsid w:val="00316499"/>
    <w:rsid w:val="00316B2A"/>
    <w:rsid w:val="003222FA"/>
    <w:rsid w:val="00322434"/>
    <w:rsid w:val="00324B20"/>
    <w:rsid w:val="00324B99"/>
    <w:rsid w:val="00325494"/>
    <w:rsid w:val="0032694C"/>
    <w:rsid w:val="003312B0"/>
    <w:rsid w:val="003316F6"/>
    <w:rsid w:val="00331D2C"/>
    <w:rsid w:val="00331F9E"/>
    <w:rsid w:val="0033464A"/>
    <w:rsid w:val="003353D0"/>
    <w:rsid w:val="00336383"/>
    <w:rsid w:val="00337BF3"/>
    <w:rsid w:val="003412D7"/>
    <w:rsid w:val="003441CC"/>
    <w:rsid w:val="0034627A"/>
    <w:rsid w:val="00354056"/>
    <w:rsid w:val="003544E0"/>
    <w:rsid w:val="003560E2"/>
    <w:rsid w:val="00361C0D"/>
    <w:rsid w:val="00363701"/>
    <w:rsid w:val="00363AFB"/>
    <w:rsid w:val="00363E93"/>
    <w:rsid w:val="003650E6"/>
    <w:rsid w:val="00365EB2"/>
    <w:rsid w:val="00372001"/>
    <w:rsid w:val="00375570"/>
    <w:rsid w:val="00375AFC"/>
    <w:rsid w:val="00377539"/>
    <w:rsid w:val="003807CF"/>
    <w:rsid w:val="003809BA"/>
    <w:rsid w:val="003815E5"/>
    <w:rsid w:val="003828D9"/>
    <w:rsid w:val="00384515"/>
    <w:rsid w:val="0038625A"/>
    <w:rsid w:val="00386F20"/>
    <w:rsid w:val="00387318"/>
    <w:rsid w:val="0039136E"/>
    <w:rsid w:val="00392008"/>
    <w:rsid w:val="00394063"/>
    <w:rsid w:val="00396396"/>
    <w:rsid w:val="003967D6"/>
    <w:rsid w:val="003A0E8A"/>
    <w:rsid w:val="003A17AA"/>
    <w:rsid w:val="003A6735"/>
    <w:rsid w:val="003A6857"/>
    <w:rsid w:val="003A7BD6"/>
    <w:rsid w:val="003B1B48"/>
    <w:rsid w:val="003B2591"/>
    <w:rsid w:val="003B3D0F"/>
    <w:rsid w:val="003B5B18"/>
    <w:rsid w:val="003B6598"/>
    <w:rsid w:val="003B6DDB"/>
    <w:rsid w:val="003C098E"/>
    <w:rsid w:val="003D0AE0"/>
    <w:rsid w:val="003D0E12"/>
    <w:rsid w:val="003D479E"/>
    <w:rsid w:val="003D4B8D"/>
    <w:rsid w:val="003D5AA2"/>
    <w:rsid w:val="003D6E49"/>
    <w:rsid w:val="003D7351"/>
    <w:rsid w:val="003D7D0E"/>
    <w:rsid w:val="003E4805"/>
    <w:rsid w:val="003E5C43"/>
    <w:rsid w:val="003E6572"/>
    <w:rsid w:val="003F00CE"/>
    <w:rsid w:val="003F0B44"/>
    <w:rsid w:val="003F2821"/>
    <w:rsid w:val="003F6DA4"/>
    <w:rsid w:val="00400DC6"/>
    <w:rsid w:val="00402D1F"/>
    <w:rsid w:val="00402F6F"/>
    <w:rsid w:val="00403BA9"/>
    <w:rsid w:val="00404FA4"/>
    <w:rsid w:val="00405234"/>
    <w:rsid w:val="004053F6"/>
    <w:rsid w:val="004076E1"/>
    <w:rsid w:val="0041034D"/>
    <w:rsid w:val="00413170"/>
    <w:rsid w:val="004142AF"/>
    <w:rsid w:val="0041562A"/>
    <w:rsid w:val="0041719F"/>
    <w:rsid w:val="00420DF7"/>
    <w:rsid w:val="00423F91"/>
    <w:rsid w:val="004256FA"/>
    <w:rsid w:val="00426500"/>
    <w:rsid w:val="00426C48"/>
    <w:rsid w:val="00427FE3"/>
    <w:rsid w:val="00430FCE"/>
    <w:rsid w:val="004315F7"/>
    <w:rsid w:val="0043353A"/>
    <w:rsid w:val="00433F7E"/>
    <w:rsid w:val="0043677A"/>
    <w:rsid w:val="00437A0A"/>
    <w:rsid w:val="00440F15"/>
    <w:rsid w:val="00442A29"/>
    <w:rsid w:val="00444700"/>
    <w:rsid w:val="004463EC"/>
    <w:rsid w:val="00446732"/>
    <w:rsid w:val="00450316"/>
    <w:rsid w:val="004507D2"/>
    <w:rsid w:val="00450F20"/>
    <w:rsid w:val="0045116A"/>
    <w:rsid w:val="00451877"/>
    <w:rsid w:val="00454BC8"/>
    <w:rsid w:val="0045607C"/>
    <w:rsid w:val="0045644A"/>
    <w:rsid w:val="00463F8C"/>
    <w:rsid w:val="0046472E"/>
    <w:rsid w:val="00464CF5"/>
    <w:rsid w:val="00466674"/>
    <w:rsid w:val="00467DC0"/>
    <w:rsid w:val="00470979"/>
    <w:rsid w:val="0047199E"/>
    <w:rsid w:val="004725A6"/>
    <w:rsid w:val="00473937"/>
    <w:rsid w:val="00475CEA"/>
    <w:rsid w:val="00475D5C"/>
    <w:rsid w:val="00476C54"/>
    <w:rsid w:val="00480C48"/>
    <w:rsid w:val="00482C6A"/>
    <w:rsid w:val="0048370F"/>
    <w:rsid w:val="004851CE"/>
    <w:rsid w:val="00487C1E"/>
    <w:rsid w:val="004908A4"/>
    <w:rsid w:val="00490AC1"/>
    <w:rsid w:val="004916C7"/>
    <w:rsid w:val="00491C4B"/>
    <w:rsid w:val="00492081"/>
    <w:rsid w:val="00492CC3"/>
    <w:rsid w:val="00492F79"/>
    <w:rsid w:val="0049350F"/>
    <w:rsid w:val="004941EA"/>
    <w:rsid w:val="00494735"/>
    <w:rsid w:val="00496147"/>
    <w:rsid w:val="004962D5"/>
    <w:rsid w:val="004967AE"/>
    <w:rsid w:val="004A2D06"/>
    <w:rsid w:val="004A3066"/>
    <w:rsid w:val="004A3167"/>
    <w:rsid w:val="004A39E8"/>
    <w:rsid w:val="004A434D"/>
    <w:rsid w:val="004A6BD9"/>
    <w:rsid w:val="004B1F69"/>
    <w:rsid w:val="004B2A2C"/>
    <w:rsid w:val="004B482B"/>
    <w:rsid w:val="004B625B"/>
    <w:rsid w:val="004C0E10"/>
    <w:rsid w:val="004C0F05"/>
    <w:rsid w:val="004C2E9A"/>
    <w:rsid w:val="004C51FD"/>
    <w:rsid w:val="004C6853"/>
    <w:rsid w:val="004D0039"/>
    <w:rsid w:val="004D02E8"/>
    <w:rsid w:val="004D185D"/>
    <w:rsid w:val="004D3FB8"/>
    <w:rsid w:val="004D6546"/>
    <w:rsid w:val="004D6E5A"/>
    <w:rsid w:val="004D793C"/>
    <w:rsid w:val="004E7617"/>
    <w:rsid w:val="004F44F4"/>
    <w:rsid w:val="004F5D8F"/>
    <w:rsid w:val="004F6DB8"/>
    <w:rsid w:val="004F6F9C"/>
    <w:rsid w:val="00500AA6"/>
    <w:rsid w:val="00503324"/>
    <w:rsid w:val="00503A87"/>
    <w:rsid w:val="00504D69"/>
    <w:rsid w:val="00505794"/>
    <w:rsid w:val="00506304"/>
    <w:rsid w:val="00507C15"/>
    <w:rsid w:val="00510149"/>
    <w:rsid w:val="00511A9B"/>
    <w:rsid w:val="005126C9"/>
    <w:rsid w:val="00512FE5"/>
    <w:rsid w:val="005145C2"/>
    <w:rsid w:val="00515304"/>
    <w:rsid w:val="00516633"/>
    <w:rsid w:val="00520326"/>
    <w:rsid w:val="00520458"/>
    <w:rsid w:val="005209E2"/>
    <w:rsid w:val="00520B44"/>
    <w:rsid w:val="00524D50"/>
    <w:rsid w:val="00525B24"/>
    <w:rsid w:val="00525B81"/>
    <w:rsid w:val="0052678E"/>
    <w:rsid w:val="00535BDE"/>
    <w:rsid w:val="00535BE2"/>
    <w:rsid w:val="0053602A"/>
    <w:rsid w:val="005403FD"/>
    <w:rsid w:val="0054194E"/>
    <w:rsid w:val="00543A9D"/>
    <w:rsid w:val="005452B1"/>
    <w:rsid w:val="00545D10"/>
    <w:rsid w:val="00546B07"/>
    <w:rsid w:val="00546E2C"/>
    <w:rsid w:val="00546EF3"/>
    <w:rsid w:val="0054767C"/>
    <w:rsid w:val="005502F6"/>
    <w:rsid w:val="00550CD0"/>
    <w:rsid w:val="005534BE"/>
    <w:rsid w:val="005567EA"/>
    <w:rsid w:val="005569DB"/>
    <w:rsid w:val="00560BF5"/>
    <w:rsid w:val="00562726"/>
    <w:rsid w:val="00563061"/>
    <w:rsid w:val="00563560"/>
    <w:rsid w:val="00565ACC"/>
    <w:rsid w:val="005759A6"/>
    <w:rsid w:val="005759F1"/>
    <w:rsid w:val="00576A1B"/>
    <w:rsid w:val="00577A30"/>
    <w:rsid w:val="00580BA2"/>
    <w:rsid w:val="00582029"/>
    <w:rsid w:val="00583C04"/>
    <w:rsid w:val="00585139"/>
    <w:rsid w:val="00587405"/>
    <w:rsid w:val="00592B51"/>
    <w:rsid w:val="0059369A"/>
    <w:rsid w:val="005951B3"/>
    <w:rsid w:val="00595D97"/>
    <w:rsid w:val="005966D9"/>
    <w:rsid w:val="005A1E38"/>
    <w:rsid w:val="005A5117"/>
    <w:rsid w:val="005B23E7"/>
    <w:rsid w:val="005B2A62"/>
    <w:rsid w:val="005B3C17"/>
    <w:rsid w:val="005B5E0F"/>
    <w:rsid w:val="005B6632"/>
    <w:rsid w:val="005C10A2"/>
    <w:rsid w:val="005C2669"/>
    <w:rsid w:val="005C3E3F"/>
    <w:rsid w:val="005C403E"/>
    <w:rsid w:val="005C4066"/>
    <w:rsid w:val="005C52F1"/>
    <w:rsid w:val="005C5808"/>
    <w:rsid w:val="005C7A77"/>
    <w:rsid w:val="005D2E91"/>
    <w:rsid w:val="005D30BA"/>
    <w:rsid w:val="005D3D4A"/>
    <w:rsid w:val="005D4170"/>
    <w:rsid w:val="005D4715"/>
    <w:rsid w:val="005D540E"/>
    <w:rsid w:val="005D7843"/>
    <w:rsid w:val="005D7914"/>
    <w:rsid w:val="005E6D8B"/>
    <w:rsid w:val="005F0F5B"/>
    <w:rsid w:val="005F322C"/>
    <w:rsid w:val="005F3F68"/>
    <w:rsid w:val="0060010A"/>
    <w:rsid w:val="0060029C"/>
    <w:rsid w:val="00601ECE"/>
    <w:rsid w:val="006038DC"/>
    <w:rsid w:val="0060499E"/>
    <w:rsid w:val="006066C1"/>
    <w:rsid w:val="00606BA6"/>
    <w:rsid w:val="00611A83"/>
    <w:rsid w:val="00613B73"/>
    <w:rsid w:val="00614477"/>
    <w:rsid w:val="006154AE"/>
    <w:rsid w:val="00615617"/>
    <w:rsid w:val="00620422"/>
    <w:rsid w:val="006220D0"/>
    <w:rsid w:val="00622701"/>
    <w:rsid w:val="00622719"/>
    <w:rsid w:val="0062365E"/>
    <w:rsid w:val="006243C1"/>
    <w:rsid w:val="00624F93"/>
    <w:rsid w:val="00625550"/>
    <w:rsid w:val="00627BAB"/>
    <w:rsid w:val="00635056"/>
    <w:rsid w:val="0063548D"/>
    <w:rsid w:val="0063643D"/>
    <w:rsid w:val="00644393"/>
    <w:rsid w:val="00644ED2"/>
    <w:rsid w:val="0064776C"/>
    <w:rsid w:val="00647A5F"/>
    <w:rsid w:val="00647DA3"/>
    <w:rsid w:val="0065341B"/>
    <w:rsid w:val="00653D00"/>
    <w:rsid w:val="00655072"/>
    <w:rsid w:val="00656392"/>
    <w:rsid w:val="006579BE"/>
    <w:rsid w:val="00661CA8"/>
    <w:rsid w:val="00665320"/>
    <w:rsid w:val="00666FEE"/>
    <w:rsid w:val="0067200C"/>
    <w:rsid w:val="00673300"/>
    <w:rsid w:val="00674BCD"/>
    <w:rsid w:val="00675EDA"/>
    <w:rsid w:val="00676792"/>
    <w:rsid w:val="006815AE"/>
    <w:rsid w:val="00682DB4"/>
    <w:rsid w:val="006835E6"/>
    <w:rsid w:val="00685B59"/>
    <w:rsid w:val="00691DF1"/>
    <w:rsid w:val="006925ED"/>
    <w:rsid w:val="0069487E"/>
    <w:rsid w:val="00694B6C"/>
    <w:rsid w:val="00695285"/>
    <w:rsid w:val="0069770F"/>
    <w:rsid w:val="00697DE0"/>
    <w:rsid w:val="006A156E"/>
    <w:rsid w:val="006A2C5E"/>
    <w:rsid w:val="006A5694"/>
    <w:rsid w:val="006A62CC"/>
    <w:rsid w:val="006B01B6"/>
    <w:rsid w:val="006B2C07"/>
    <w:rsid w:val="006B359C"/>
    <w:rsid w:val="006B56F2"/>
    <w:rsid w:val="006B5732"/>
    <w:rsid w:val="006B5DEE"/>
    <w:rsid w:val="006B61C5"/>
    <w:rsid w:val="006B7CD3"/>
    <w:rsid w:val="006B7CD5"/>
    <w:rsid w:val="006C0B85"/>
    <w:rsid w:val="006C12EF"/>
    <w:rsid w:val="006D08A6"/>
    <w:rsid w:val="006D0964"/>
    <w:rsid w:val="006D4E97"/>
    <w:rsid w:val="006D5615"/>
    <w:rsid w:val="006D7CAF"/>
    <w:rsid w:val="006E40DC"/>
    <w:rsid w:val="006E5149"/>
    <w:rsid w:val="006E7576"/>
    <w:rsid w:val="006E7A5B"/>
    <w:rsid w:val="006F069C"/>
    <w:rsid w:val="006F0F01"/>
    <w:rsid w:val="006F2650"/>
    <w:rsid w:val="006F2FCF"/>
    <w:rsid w:val="006F47D8"/>
    <w:rsid w:val="006F50D7"/>
    <w:rsid w:val="006F5A81"/>
    <w:rsid w:val="007007D7"/>
    <w:rsid w:val="00700A5E"/>
    <w:rsid w:val="00700CCE"/>
    <w:rsid w:val="00703C34"/>
    <w:rsid w:val="00710B42"/>
    <w:rsid w:val="007113BA"/>
    <w:rsid w:val="00711669"/>
    <w:rsid w:val="007127EF"/>
    <w:rsid w:val="007144B8"/>
    <w:rsid w:val="00714F25"/>
    <w:rsid w:val="00715906"/>
    <w:rsid w:val="00717454"/>
    <w:rsid w:val="00717D87"/>
    <w:rsid w:val="00720714"/>
    <w:rsid w:val="00720C1C"/>
    <w:rsid w:val="0072336A"/>
    <w:rsid w:val="00723575"/>
    <w:rsid w:val="0072374E"/>
    <w:rsid w:val="00727321"/>
    <w:rsid w:val="0072775F"/>
    <w:rsid w:val="00735115"/>
    <w:rsid w:val="00736271"/>
    <w:rsid w:val="00736862"/>
    <w:rsid w:val="0074078F"/>
    <w:rsid w:val="00741BCD"/>
    <w:rsid w:val="007439E1"/>
    <w:rsid w:val="007461E6"/>
    <w:rsid w:val="007516DE"/>
    <w:rsid w:val="007517B7"/>
    <w:rsid w:val="00752D7A"/>
    <w:rsid w:val="00752DB0"/>
    <w:rsid w:val="007533A3"/>
    <w:rsid w:val="00753AAA"/>
    <w:rsid w:val="00754439"/>
    <w:rsid w:val="00754D84"/>
    <w:rsid w:val="00755804"/>
    <w:rsid w:val="0076179B"/>
    <w:rsid w:val="007621B7"/>
    <w:rsid w:val="00766188"/>
    <w:rsid w:val="00767B86"/>
    <w:rsid w:val="00770E69"/>
    <w:rsid w:val="0077164D"/>
    <w:rsid w:val="00772585"/>
    <w:rsid w:val="007737A7"/>
    <w:rsid w:val="0077473A"/>
    <w:rsid w:val="00774EF7"/>
    <w:rsid w:val="00777150"/>
    <w:rsid w:val="00780B1E"/>
    <w:rsid w:val="0078208D"/>
    <w:rsid w:val="00782DE5"/>
    <w:rsid w:val="00791A8F"/>
    <w:rsid w:val="00792320"/>
    <w:rsid w:val="00794A12"/>
    <w:rsid w:val="007A1A55"/>
    <w:rsid w:val="007A2E68"/>
    <w:rsid w:val="007A3821"/>
    <w:rsid w:val="007A534A"/>
    <w:rsid w:val="007A690F"/>
    <w:rsid w:val="007B481B"/>
    <w:rsid w:val="007B4A7B"/>
    <w:rsid w:val="007B5062"/>
    <w:rsid w:val="007B5157"/>
    <w:rsid w:val="007B6CBA"/>
    <w:rsid w:val="007B772C"/>
    <w:rsid w:val="007B79A1"/>
    <w:rsid w:val="007C7184"/>
    <w:rsid w:val="007C7295"/>
    <w:rsid w:val="007D102D"/>
    <w:rsid w:val="007D19E7"/>
    <w:rsid w:val="007D2285"/>
    <w:rsid w:val="007D51FB"/>
    <w:rsid w:val="007D5299"/>
    <w:rsid w:val="007D5788"/>
    <w:rsid w:val="007D5C81"/>
    <w:rsid w:val="007D6BB6"/>
    <w:rsid w:val="007E0A0F"/>
    <w:rsid w:val="007E272F"/>
    <w:rsid w:val="007E416E"/>
    <w:rsid w:val="007E507C"/>
    <w:rsid w:val="007E76F9"/>
    <w:rsid w:val="007F0C84"/>
    <w:rsid w:val="007F0FF3"/>
    <w:rsid w:val="007F2436"/>
    <w:rsid w:val="007F36E2"/>
    <w:rsid w:val="007F4587"/>
    <w:rsid w:val="007F52EA"/>
    <w:rsid w:val="007F61B8"/>
    <w:rsid w:val="007F7BB7"/>
    <w:rsid w:val="00801BAB"/>
    <w:rsid w:val="00802A89"/>
    <w:rsid w:val="00803100"/>
    <w:rsid w:val="00803421"/>
    <w:rsid w:val="008114D7"/>
    <w:rsid w:val="008117D3"/>
    <w:rsid w:val="00813CB7"/>
    <w:rsid w:val="00815100"/>
    <w:rsid w:val="008209A6"/>
    <w:rsid w:val="00821302"/>
    <w:rsid w:val="0082433C"/>
    <w:rsid w:val="008265A7"/>
    <w:rsid w:val="008266D3"/>
    <w:rsid w:val="00827E3D"/>
    <w:rsid w:val="00830442"/>
    <w:rsid w:val="0083109C"/>
    <w:rsid w:val="00832116"/>
    <w:rsid w:val="00834015"/>
    <w:rsid w:val="00837DED"/>
    <w:rsid w:val="00841EB7"/>
    <w:rsid w:val="00845920"/>
    <w:rsid w:val="00851853"/>
    <w:rsid w:val="008532CD"/>
    <w:rsid w:val="00855780"/>
    <w:rsid w:val="00857236"/>
    <w:rsid w:val="008573D0"/>
    <w:rsid w:val="008601CD"/>
    <w:rsid w:val="0086147C"/>
    <w:rsid w:val="008625BC"/>
    <w:rsid w:val="008630BC"/>
    <w:rsid w:val="00863765"/>
    <w:rsid w:val="00863B91"/>
    <w:rsid w:val="008663AA"/>
    <w:rsid w:val="00866BCE"/>
    <w:rsid w:val="00867009"/>
    <w:rsid w:val="00873423"/>
    <w:rsid w:val="00873F3D"/>
    <w:rsid w:val="0087521C"/>
    <w:rsid w:val="00877878"/>
    <w:rsid w:val="00880E34"/>
    <w:rsid w:val="00880F83"/>
    <w:rsid w:val="00881839"/>
    <w:rsid w:val="00882F67"/>
    <w:rsid w:val="00884143"/>
    <w:rsid w:val="00885532"/>
    <w:rsid w:val="00887824"/>
    <w:rsid w:val="00893887"/>
    <w:rsid w:val="00894936"/>
    <w:rsid w:val="00894E50"/>
    <w:rsid w:val="008976EE"/>
    <w:rsid w:val="00897B63"/>
    <w:rsid w:val="00897C13"/>
    <w:rsid w:val="008A08BB"/>
    <w:rsid w:val="008A2727"/>
    <w:rsid w:val="008A4D17"/>
    <w:rsid w:val="008A5171"/>
    <w:rsid w:val="008A5197"/>
    <w:rsid w:val="008A5A1E"/>
    <w:rsid w:val="008A6E03"/>
    <w:rsid w:val="008A774B"/>
    <w:rsid w:val="008B09A4"/>
    <w:rsid w:val="008B0DAD"/>
    <w:rsid w:val="008B122B"/>
    <w:rsid w:val="008B17B4"/>
    <w:rsid w:val="008B297B"/>
    <w:rsid w:val="008B4180"/>
    <w:rsid w:val="008B4E2D"/>
    <w:rsid w:val="008C2659"/>
    <w:rsid w:val="008C3917"/>
    <w:rsid w:val="008C4121"/>
    <w:rsid w:val="008C5E17"/>
    <w:rsid w:val="008C6456"/>
    <w:rsid w:val="008C65A7"/>
    <w:rsid w:val="008D0D0B"/>
    <w:rsid w:val="008D0D2C"/>
    <w:rsid w:val="008D2151"/>
    <w:rsid w:val="008D3DEE"/>
    <w:rsid w:val="008D4B7F"/>
    <w:rsid w:val="008D54C2"/>
    <w:rsid w:val="008D6C61"/>
    <w:rsid w:val="008E09EF"/>
    <w:rsid w:val="008E19AA"/>
    <w:rsid w:val="008E1BE7"/>
    <w:rsid w:val="008E2BB4"/>
    <w:rsid w:val="008E3237"/>
    <w:rsid w:val="008E4D90"/>
    <w:rsid w:val="008E6D2F"/>
    <w:rsid w:val="008E6FE1"/>
    <w:rsid w:val="008F01B5"/>
    <w:rsid w:val="008F1FC2"/>
    <w:rsid w:val="008F4032"/>
    <w:rsid w:val="008F5040"/>
    <w:rsid w:val="009023DF"/>
    <w:rsid w:val="00902C10"/>
    <w:rsid w:val="00910542"/>
    <w:rsid w:val="00915D94"/>
    <w:rsid w:val="009169E8"/>
    <w:rsid w:val="00916B58"/>
    <w:rsid w:val="00920D4B"/>
    <w:rsid w:val="00921295"/>
    <w:rsid w:val="00921CEF"/>
    <w:rsid w:val="00922A70"/>
    <w:rsid w:val="00922EA3"/>
    <w:rsid w:val="00924168"/>
    <w:rsid w:val="00925755"/>
    <w:rsid w:val="00926C85"/>
    <w:rsid w:val="0092780C"/>
    <w:rsid w:val="009303F7"/>
    <w:rsid w:val="00931490"/>
    <w:rsid w:val="009337D9"/>
    <w:rsid w:val="00934CB4"/>
    <w:rsid w:val="00936FE5"/>
    <w:rsid w:val="00940F18"/>
    <w:rsid w:val="00941594"/>
    <w:rsid w:val="00941E46"/>
    <w:rsid w:val="00943136"/>
    <w:rsid w:val="0094596A"/>
    <w:rsid w:val="00946AEB"/>
    <w:rsid w:val="00946BED"/>
    <w:rsid w:val="0095326C"/>
    <w:rsid w:val="0095533B"/>
    <w:rsid w:val="0095616A"/>
    <w:rsid w:val="00956280"/>
    <w:rsid w:val="00957278"/>
    <w:rsid w:val="00962776"/>
    <w:rsid w:val="009639F7"/>
    <w:rsid w:val="00963A97"/>
    <w:rsid w:val="009643A0"/>
    <w:rsid w:val="009660E6"/>
    <w:rsid w:val="00967108"/>
    <w:rsid w:val="00970E55"/>
    <w:rsid w:val="00973605"/>
    <w:rsid w:val="00973870"/>
    <w:rsid w:val="009804E7"/>
    <w:rsid w:val="00980B10"/>
    <w:rsid w:val="00980E02"/>
    <w:rsid w:val="00985DD1"/>
    <w:rsid w:val="00987C6C"/>
    <w:rsid w:val="00993D1C"/>
    <w:rsid w:val="0099553A"/>
    <w:rsid w:val="00995951"/>
    <w:rsid w:val="009A1E26"/>
    <w:rsid w:val="009A2BD0"/>
    <w:rsid w:val="009A567F"/>
    <w:rsid w:val="009A56FE"/>
    <w:rsid w:val="009A6548"/>
    <w:rsid w:val="009A758C"/>
    <w:rsid w:val="009B01FF"/>
    <w:rsid w:val="009B03CC"/>
    <w:rsid w:val="009B1C24"/>
    <w:rsid w:val="009B2634"/>
    <w:rsid w:val="009B3717"/>
    <w:rsid w:val="009B6D1E"/>
    <w:rsid w:val="009C6FBE"/>
    <w:rsid w:val="009C7FAF"/>
    <w:rsid w:val="009D12DB"/>
    <w:rsid w:val="009D1489"/>
    <w:rsid w:val="009D3C16"/>
    <w:rsid w:val="009D5A0F"/>
    <w:rsid w:val="009D6217"/>
    <w:rsid w:val="009D7D78"/>
    <w:rsid w:val="009E0ADF"/>
    <w:rsid w:val="009E1932"/>
    <w:rsid w:val="009E2E1A"/>
    <w:rsid w:val="009E2EE0"/>
    <w:rsid w:val="009E3358"/>
    <w:rsid w:val="009E3B73"/>
    <w:rsid w:val="009E4B57"/>
    <w:rsid w:val="009E4FDC"/>
    <w:rsid w:val="009E54A2"/>
    <w:rsid w:val="009F0FE0"/>
    <w:rsid w:val="009F3658"/>
    <w:rsid w:val="009F4C33"/>
    <w:rsid w:val="009F716F"/>
    <w:rsid w:val="009F7721"/>
    <w:rsid w:val="00A012E8"/>
    <w:rsid w:val="00A03B1B"/>
    <w:rsid w:val="00A0486E"/>
    <w:rsid w:val="00A05E84"/>
    <w:rsid w:val="00A06F92"/>
    <w:rsid w:val="00A075F0"/>
    <w:rsid w:val="00A10B7C"/>
    <w:rsid w:val="00A1643C"/>
    <w:rsid w:val="00A225BF"/>
    <w:rsid w:val="00A2369F"/>
    <w:rsid w:val="00A24AD2"/>
    <w:rsid w:val="00A25829"/>
    <w:rsid w:val="00A2697A"/>
    <w:rsid w:val="00A271CA"/>
    <w:rsid w:val="00A307CA"/>
    <w:rsid w:val="00A32CD9"/>
    <w:rsid w:val="00A33C48"/>
    <w:rsid w:val="00A33E99"/>
    <w:rsid w:val="00A3492D"/>
    <w:rsid w:val="00A34FAA"/>
    <w:rsid w:val="00A35DCC"/>
    <w:rsid w:val="00A35DE4"/>
    <w:rsid w:val="00A35F7D"/>
    <w:rsid w:val="00A36516"/>
    <w:rsid w:val="00A37E5F"/>
    <w:rsid w:val="00A45E83"/>
    <w:rsid w:val="00A47DE5"/>
    <w:rsid w:val="00A52397"/>
    <w:rsid w:val="00A560D7"/>
    <w:rsid w:val="00A56574"/>
    <w:rsid w:val="00A56836"/>
    <w:rsid w:val="00A56D1B"/>
    <w:rsid w:val="00A607DC"/>
    <w:rsid w:val="00A6149E"/>
    <w:rsid w:val="00A62405"/>
    <w:rsid w:val="00A62A70"/>
    <w:rsid w:val="00A62B1E"/>
    <w:rsid w:val="00A64F09"/>
    <w:rsid w:val="00A6576E"/>
    <w:rsid w:val="00A65C49"/>
    <w:rsid w:val="00A664F5"/>
    <w:rsid w:val="00A70C36"/>
    <w:rsid w:val="00A713C5"/>
    <w:rsid w:val="00A73BFA"/>
    <w:rsid w:val="00A75BA5"/>
    <w:rsid w:val="00A80EE0"/>
    <w:rsid w:val="00A8251B"/>
    <w:rsid w:val="00A825CE"/>
    <w:rsid w:val="00A83B84"/>
    <w:rsid w:val="00A844A4"/>
    <w:rsid w:val="00A84EA6"/>
    <w:rsid w:val="00A8627A"/>
    <w:rsid w:val="00A93C20"/>
    <w:rsid w:val="00A977E2"/>
    <w:rsid w:val="00AA06BE"/>
    <w:rsid w:val="00AA11A9"/>
    <w:rsid w:val="00AA17B7"/>
    <w:rsid w:val="00AA1E66"/>
    <w:rsid w:val="00AA3492"/>
    <w:rsid w:val="00AA40F5"/>
    <w:rsid w:val="00AA6539"/>
    <w:rsid w:val="00AB03EE"/>
    <w:rsid w:val="00AB0510"/>
    <w:rsid w:val="00AB06D8"/>
    <w:rsid w:val="00AB1F2C"/>
    <w:rsid w:val="00AB33A6"/>
    <w:rsid w:val="00AB3D6C"/>
    <w:rsid w:val="00AB4A53"/>
    <w:rsid w:val="00AB51A8"/>
    <w:rsid w:val="00AB5856"/>
    <w:rsid w:val="00AC0253"/>
    <w:rsid w:val="00AC1B03"/>
    <w:rsid w:val="00AC62B4"/>
    <w:rsid w:val="00AC6694"/>
    <w:rsid w:val="00AC68B0"/>
    <w:rsid w:val="00AD3619"/>
    <w:rsid w:val="00AD587B"/>
    <w:rsid w:val="00AD67A3"/>
    <w:rsid w:val="00AE0F86"/>
    <w:rsid w:val="00AE3EF4"/>
    <w:rsid w:val="00AE4DF7"/>
    <w:rsid w:val="00AE5186"/>
    <w:rsid w:val="00AF0170"/>
    <w:rsid w:val="00AF03AB"/>
    <w:rsid w:val="00AF0769"/>
    <w:rsid w:val="00AF26DF"/>
    <w:rsid w:val="00AF2878"/>
    <w:rsid w:val="00AF4AAB"/>
    <w:rsid w:val="00AF7E91"/>
    <w:rsid w:val="00B00886"/>
    <w:rsid w:val="00B01BAC"/>
    <w:rsid w:val="00B0214C"/>
    <w:rsid w:val="00B038D2"/>
    <w:rsid w:val="00B05D1C"/>
    <w:rsid w:val="00B062D8"/>
    <w:rsid w:val="00B0727A"/>
    <w:rsid w:val="00B07AD9"/>
    <w:rsid w:val="00B12402"/>
    <w:rsid w:val="00B1272C"/>
    <w:rsid w:val="00B13FB6"/>
    <w:rsid w:val="00B14171"/>
    <w:rsid w:val="00B1780B"/>
    <w:rsid w:val="00B2289C"/>
    <w:rsid w:val="00B26624"/>
    <w:rsid w:val="00B27A4C"/>
    <w:rsid w:val="00B27A55"/>
    <w:rsid w:val="00B33499"/>
    <w:rsid w:val="00B35C99"/>
    <w:rsid w:val="00B36F3E"/>
    <w:rsid w:val="00B371F8"/>
    <w:rsid w:val="00B40183"/>
    <w:rsid w:val="00B40F20"/>
    <w:rsid w:val="00B42028"/>
    <w:rsid w:val="00B43B87"/>
    <w:rsid w:val="00B448D5"/>
    <w:rsid w:val="00B452A8"/>
    <w:rsid w:val="00B453A3"/>
    <w:rsid w:val="00B471C3"/>
    <w:rsid w:val="00B5117D"/>
    <w:rsid w:val="00B52616"/>
    <w:rsid w:val="00B5279A"/>
    <w:rsid w:val="00B53FC8"/>
    <w:rsid w:val="00B54804"/>
    <w:rsid w:val="00B56C4D"/>
    <w:rsid w:val="00B65320"/>
    <w:rsid w:val="00B658C6"/>
    <w:rsid w:val="00B6777E"/>
    <w:rsid w:val="00B713F6"/>
    <w:rsid w:val="00B7179C"/>
    <w:rsid w:val="00B72472"/>
    <w:rsid w:val="00B73D81"/>
    <w:rsid w:val="00B8029A"/>
    <w:rsid w:val="00B81962"/>
    <w:rsid w:val="00B845F8"/>
    <w:rsid w:val="00B86864"/>
    <w:rsid w:val="00B909EE"/>
    <w:rsid w:val="00B91071"/>
    <w:rsid w:val="00B9388F"/>
    <w:rsid w:val="00B94719"/>
    <w:rsid w:val="00B97BB5"/>
    <w:rsid w:val="00BA4345"/>
    <w:rsid w:val="00BA7A71"/>
    <w:rsid w:val="00BB2B68"/>
    <w:rsid w:val="00BB59A6"/>
    <w:rsid w:val="00BB6026"/>
    <w:rsid w:val="00BB6173"/>
    <w:rsid w:val="00BB6371"/>
    <w:rsid w:val="00BB76DD"/>
    <w:rsid w:val="00BC0252"/>
    <w:rsid w:val="00BC2B64"/>
    <w:rsid w:val="00BC3AEE"/>
    <w:rsid w:val="00BC45C7"/>
    <w:rsid w:val="00BC6991"/>
    <w:rsid w:val="00BC796C"/>
    <w:rsid w:val="00BD01B9"/>
    <w:rsid w:val="00BD05BD"/>
    <w:rsid w:val="00BD44B9"/>
    <w:rsid w:val="00BD4917"/>
    <w:rsid w:val="00BD5445"/>
    <w:rsid w:val="00BD6612"/>
    <w:rsid w:val="00BD7318"/>
    <w:rsid w:val="00BD77BE"/>
    <w:rsid w:val="00BE0ABD"/>
    <w:rsid w:val="00BE3638"/>
    <w:rsid w:val="00BE37C8"/>
    <w:rsid w:val="00BE4A26"/>
    <w:rsid w:val="00BE7259"/>
    <w:rsid w:val="00BF29B7"/>
    <w:rsid w:val="00BF405B"/>
    <w:rsid w:val="00BF53A3"/>
    <w:rsid w:val="00BF7522"/>
    <w:rsid w:val="00BF7AE5"/>
    <w:rsid w:val="00C00A67"/>
    <w:rsid w:val="00C035F8"/>
    <w:rsid w:val="00C038D8"/>
    <w:rsid w:val="00C0534C"/>
    <w:rsid w:val="00C05FFA"/>
    <w:rsid w:val="00C068C8"/>
    <w:rsid w:val="00C06D23"/>
    <w:rsid w:val="00C11718"/>
    <w:rsid w:val="00C128E0"/>
    <w:rsid w:val="00C12D61"/>
    <w:rsid w:val="00C13D69"/>
    <w:rsid w:val="00C151F8"/>
    <w:rsid w:val="00C161D5"/>
    <w:rsid w:val="00C16966"/>
    <w:rsid w:val="00C175A7"/>
    <w:rsid w:val="00C31C59"/>
    <w:rsid w:val="00C34347"/>
    <w:rsid w:val="00C3487A"/>
    <w:rsid w:val="00C36A10"/>
    <w:rsid w:val="00C41FB0"/>
    <w:rsid w:val="00C421EC"/>
    <w:rsid w:val="00C42DA0"/>
    <w:rsid w:val="00C476A7"/>
    <w:rsid w:val="00C47821"/>
    <w:rsid w:val="00C5785B"/>
    <w:rsid w:val="00C60385"/>
    <w:rsid w:val="00C60457"/>
    <w:rsid w:val="00C63574"/>
    <w:rsid w:val="00C646D4"/>
    <w:rsid w:val="00C646DF"/>
    <w:rsid w:val="00C648AB"/>
    <w:rsid w:val="00C65AAA"/>
    <w:rsid w:val="00C65CE3"/>
    <w:rsid w:val="00C718B1"/>
    <w:rsid w:val="00C73699"/>
    <w:rsid w:val="00C750CC"/>
    <w:rsid w:val="00C760E2"/>
    <w:rsid w:val="00C76446"/>
    <w:rsid w:val="00C77778"/>
    <w:rsid w:val="00C83644"/>
    <w:rsid w:val="00C83A41"/>
    <w:rsid w:val="00C84BF1"/>
    <w:rsid w:val="00C868FD"/>
    <w:rsid w:val="00C86C0C"/>
    <w:rsid w:val="00C902DD"/>
    <w:rsid w:val="00C907C0"/>
    <w:rsid w:val="00C91279"/>
    <w:rsid w:val="00C920E5"/>
    <w:rsid w:val="00C921EA"/>
    <w:rsid w:val="00C937CF"/>
    <w:rsid w:val="00C9608A"/>
    <w:rsid w:val="00C9613C"/>
    <w:rsid w:val="00C96808"/>
    <w:rsid w:val="00C96937"/>
    <w:rsid w:val="00C96D99"/>
    <w:rsid w:val="00C977C8"/>
    <w:rsid w:val="00CA15A9"/>
    <w:rsid w:val="00CA2C14"/>
    <w:rsid w:val="00CA4384"/>
    <w:rsid w:val="00CA489C"/>
    <w:rsid w:val="00CA5727"/>
    <w:rsid w:val="00CB0B64"/>
    <w:rsid w:val="00CB1410"/>
    <w:rsid w:val="00CB339B"/>
    <w:rsid w:val="00CB4210"/>
    <w:rsid w:val="00CB5584"/>
    <w:rsid w:val="00CB61EB"/>
    <w:rsid w:val="00CC0B90"/>
    <w:rsid w:val="00CC0E55"/>
    <w:rsid w:val="00CC12FC"/>
    <w:rsid w:val="00CC1B24"/>
    <w:rsid w:val="00CC3122"/>
    <w:rsid w:val="00CC568D"/>
    <w:rsid w:val="00CC772F"/>
    <w:rsid w:val="00CC7CBB"/>
    <w:rsid w:val="00CD3463"/>
    <w:rsid w:val="00CD3CB2"/>
    <w:rsid w:val="00CD5120"/>
    <w:rsid w:val="00CD65BE"/>
    <w:rsid w:val="00CD78C2"/>
    <w:rsid w:val="00CD7ABB"/>
    <w:rsid w:val="00CE68C9"/>
    <w:rsid w:val="00CF191F"/>
    <w:rsid w:val="00CF78EE"/>
    <w:rsid w:val="00D00527"/>
    <w:rsid w:val="00D10005"/>
    <w:rsid w:val="00D10565"/>
    <w:rsid w:val="00D12196"/>
    <w:rsid w:val="00D12F5D"/>
    <w:rsid w:val="00D146F4"/>
    <w:rsid w:val="00D15441"/>
    <w:rsid w:val="00D1700E"/>
    <w:rsid w:val="00D170B7"/>
    <w:rsid w:val="00D17C3E"/>
    <w:rsid w:val="00D2168A"/>
    <w:rsid w:val="00D22BC6"/>
    <w:rsid w:val="00D32288"/>
    <w:rsid w:val="00D3261D"/>
    <w:rsid w:val="00D328EE"/>
    <w:rsid w:val="00D35AB0"/>
    <w:rsid w:val="00D379AD"/>
    <w:rsid w:val="00D37F13"/>
    <w:rsid w:val="00D40EC7"/>
    <w:rsid w:val="00D429F5"/>
    <w:rsid w:val="00D4300F"/>
    <w:rsid w:val="00D43417"/>
    <w:rsid w:val="00D43EE9"/>
    <w:rsid w:val="00D46E2C"/>
    <w:rsid w:val="00D519C1"/>
    <w:rsid w:val="00D53D69"/>
    <w:rsid w:val="00D56521"/>
    <w:rsid w:val="00D57392"/>
    <w:rsid w:val="00D574E2"/>
    <w:rsid w:val="00D60F52"/>
    <w:rsid w:val="00D62F7C"/>
    <w:rsid w:val="00D65B9D"/>
    <w:rsid w:val="00D65C91"/>
    <w:rsid w:val="00D65EC4"/>
    <w:rsid w:val="00D67837"/>
    <w:rsid w:val="00D67B0F"/>
    <w:rsid w:val="00D72132"/>
    <w:rsid w:val="00D72403"/>
    <w:rsid w:val="00D72DEF"/>
    <w:rsid w:val="00D74409"/>
    <w:rsid w:val="00D75C70"/>
    <w:rsid w:val="00D76C0B"/>
    <w:rsid w:val="00D76D6A"/>
    <w:rsid w:val="00D76E68"/>
    <w:rsid w:val="00D80A35"/>
    <w:rsid w:val="00D80AEA"/>
    <w:rsid w:val="00D8180F"/>
    <w:rsid w:val="00D81B8F"/>
    <w:rsid w:val="00D827D7"/>
    <w:rsid w:val="00D82ABA"/>
    <w:rsid w:val="00D947ED"/>
    <w:rsid w:val="00D9507C"/>
    <w:rsid w:val="00D96125"/>
    <w:rsid w:val="00DA0083"/>
    <w:rsid w:val="00DA0369"/>
    <w:rsid w:val="00DA0F18"/>
    <w:rsid w:val="00DA40E3"/>
    <w:rsid w:val="00DA5536"/>
    <w:rsid w:val="00DA5E7D"/>
    <w:rsid w:val="00DA6190"/>
    <w:rsid w:val="00DA76F1"/>
    <w:rsid w:val="00DA7839"/>
    <w:rsid w:val="00DA7C4A"/>
    <w:rsid w:val="00DB05A4"/>
    <w:rsid w:val="00DB5D3A"/>
    <w:rsid w:val="00DB690A"/>
    <w:rsid w:val="00DB720F"/>
    <w:rsid w:val="00DC2952"/>
    <w:rsid w:val="00DC71A4"/>
    <w:rsid w:val="00DD19CF"/>
    <w:rsid w:val="00DD20B7"/>
    <w:rsid w:val="00DD397E"/>
    <w:rsid w:val="00DD5E84"/>
    <w:rsid w:val="00DE1A0A"/>
    <w:rsid w:val="00DE1B20"/>
    <w:rsid w:val="00DE3A87"/>
    <w:rsid w:val="00DE4BE5"/>
    <w:rsid w:val="00DE6DD4"/>
    <w:rsid w:val="00DE6F82"/>
    <w:rsid w:val="00DF17DA"/>
    <w:rsid w:val="00DF6EBE"/>
    <w:rsid w:val="00E0023A"/>
    <w:rsid w:val="00E00DC7"/>
    <w:rsid w:val="00E055D1"/>
    <w:rsid w:val="00E07B0C"/>
    <w:rsid w:val="00E12982"/>
    <w:rsid w:val="00E144DE"/>
    <w:rsid w:val="00E14723"/>
    <w:rsid w:val="00E14C82"/>
    <w:rsid w:val="00E162F2"/>
    <w:rsid w:val="00E200F5"/>
    <w:rsid w:val="00E2076E"/>
    <w:rsid w:val="00E24909"/>
    <w:rsid w:val="00E26470"/>
    <w:rsid w:val="00E27F41"/>
    <w:rsid w:val="00E34193"/>
    <w:rsid w:val="00E40672"/>
    <w:rsid w:val="00E40770"/>
    <w:rsid w:val="00E41300"/>
    <w:rsid w:val="00E41A29"/>
    <w:rsid w:val="00E41F49"/>
    <w:rsid w:val="00E46410"/>
    <w:rsid w:val="00E47EA5"/>
    <w:rsid w:val="00E5029D"/>
    <w:rsid w:val="00E51BD7"/>
    <w:rsid w:val="00E531B2"/>
    <w:rsid w:val="00E55FEE"/>
    <w:rsid w:val="00E57F79"/>
    <w:rsid w:val="00E64EEC"/>
    <w:rsid w:val="00E652F0"/>
    <w:rsid w:val="00E66BA3"/>
    <w:rsid w:val="00E72372"/>
    <w:rsid w:val="00E7314A"/>
    <w:rsid w:val="00E732EB"/>
    <w:rsid w:val="00E73859"/>
    <w:rsid w:val="00E756EC"/>
    <w:rsid w:val="00E8034B"/>
    <w:rsid w:val="00E805F0"/>
    <w:rsid w:val="00E80723"/>
    <w:rsid w:val="00E8142C"/>
    <w:rsid w:val="00E8340D"/>
    <w:rsid w:val="00E851CE"/>
    <w:rsid w:val="00E8652E"/>
    <w:rsid w:val="00E9106A"/>
    <w:rsid w:val="00E9113F"/>
    <w:rsid w:val="00E915A2"/>
    <w:rsid w:val="00E915C3"/>
    <w:rsid w:val="00E92F1F"/>
    <w:rsid w:val="00E92F94"/>
    <w:rsid w:val="00E9461D"/>
    <w:rsid w:val="00E955AA"/>
    <w:rsid w:val="00EA5129"/>
    <w:rsid w:val="00EA69DB"/>
    <w:rsid w:val="00EA6B62"/>
    <w:rsid w:val="00EB4665"/>
    <w:rsid w:val="00EB536C"/>
    <w:rsid w:val="00EB560E"/>
    <w:rsid w:val="00EC1ED5"/>
    <w:rsid w:val="00EC5E67"/>
    <w:rsid w:val="00ED0A17"/>
    <w:rsid w:val="00ED1744"/>
    <w:rsid w:val="00ED59A0"/>
    <w:rsid w:val="00ED5F54"/>
    <w:rsid w:val="00ED6B53"/>
    <w:rsid w:val="00ED7193"/>
    <w:rsid w:val="00EE2DD0"/>
    <w:rsid w:val="00EE694C"/>
    <w:rsid w:val="00EF1D17"/>
    <w:rsid w:val="00EF2A87"/>
    <w:rsid w:val="00EF69EA"/>
    <w:rsid w:val="00F0377C"/>
    <w:rsid w:val="00F03CA4"/>
    <w:rsid w:val="00F06457"/>
    <w:rsid w:val="00F072BF"/>
    <w:rsid w:val="00F074CE"/>
    <w:rsid w:val="00F07A7C"/>
    <w:rsid w:val="00F10477"/>
    <w:rsid w:val="00F10821"/>
    <w:rsid w:val="00F11B53"/>
    <w:rsid w:val="00F11BE2"/>
    <w:rsid w:val="00F122B2"/>
    <w:rsid w:val="00F12B1D"/>
    <w:rsid w:val="00F13BD0"/>
    <w:rsid w:val="00F17CA3"/>
    <w:rsid w:val="00F22918"/>
    <w:rsid w:val="00F238F4"/>
    <w:rsid w:val="00F241FE"/>
    <w:rsid w:val="00F24C86"/>
    <w:rsid w:val="00F27B87"/>
    <w:rsid w:val="00F302A6"/>
    <w:rsid w:val="00F31208"/>
    <w:rsid w:val="00F321E8"/>
    <w:rsid w:val="00F409B9"/>
    <w:rsid w:val="00F41291"/>
    <w:rsid w:val="00F448D4"/>
    <w:rsid w:val="00F44B69"/>
    <w:rsid w:val="00F47126"/>
    <w:rsid w:val="00F4793C"/>
    <w:rsid w:val="00F50BDD"/>
    <w:rsid w:val="00F526CE"/>
    <w:rsid w:val="00F53A0A"/>
    <w:rsid w:val="00F5760D"/>
    <w:rsid w:val="00F579DD"/>
    <w:rsid w:val="00F62E24"/>
    <w:rsid w:val="00F64C5B"/>
    <w:rsid w:val="00F67EBD"/>
    <w:rsid w:val="00F71521"/>
    <w:rsid w:val="00F73C11"/>
    <w:rsid w:val="00F75E7D"/>
    <w:rsid w:val="00F75F49"/>
    <w:rsid w:val="00F81CE0"/>
    <w:rsid w:val="00F81F05"/>
    <w:rsid w:val="00F81F38"/>
    <w:rsid w:val="00F82B3E"/>
    <w:rsid w:val="00F84251"/>
    <w:rsid w:val="00F84DDF"/>
    <w:rsid w:val="00F905CC"/>
    <w:rsid w:val="00F90F09"/>
    <w:rsid w:val="00F91AE7"/>
    <w:rsid w:val="00F92A79"/>
    <w:rsid w:val="00F92E60"/>
    <w:rsid w:val="00F94050"/>
    <w:rsid w:val="00F97D64"/>
    <w:rsid w:val="00FA01FC"/>
    <w:rsid w:val="00FA09A1"/>
    <w:rsid w:val="00FA63CB"/>
    <w:rsid w:val="00FB1950"/>
    <w:rsid w:val="00FB2296"/>
    <w:rsid w:val="00FB2A28"/>
    <w:rsid w:val="00FB2F6D"/>
    <w:rsid w:val="00FB327B"/>
    <w:rsid w:val="00FB4617"/>
    <w:rsid w:val="00FB5811"/>
    <w:rsid w:val="00FB79BA"/>
    <w:rsid w:val="00FB7DDC"/>
    <w:rsid w:val="00FC0016"/>
    <w:rsid w:val="00FC161A"/>
    <w:rsid w:val="00FC4BD6"/>
    <w:rsid w:val="00FC689F"/>
    <w:rsid w:val="00FD22B7"/>
    <w:rsid w:val="00FD329C"/>
    <w:rsid w:val="00FD36D3"/>
    <w:rsid w:val="00FD742E"/>
    <w:rsid w:val="00FE19D1"/>
    <w:rsid w:val="00FE5672"/>
    <w:rsid w:val="00FE57EA"/>
    <w:rsid w:val="00FE7056"/>
    <w:rsid w:val="00FF1C31"/>
    <w:rsid w:val="00FF1D9F"/>
    <w:rsid w:val="00FF2D54"/>
    <w:rsid w:val="00FF7D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9603BA"/>
    <w:rPr>
      <w:rFonts w:ascii="Times New Roman" w:hAnsi="Times New Roman"/>
      <w:sz w:val="24"/>
      <w:szCs w:val="24"/>
    </w:rPr>
  </w:style>
  <w:style w:type="paragraph" w:styleId="Heading1">
    <w:name w:val="heading 1"/>
    <w:basedOn w:val="Normal"/>
    <w:next w:val="Normal"/>
    <w:link w:val="Heading1Char"/>
    <w:rsid w:val="00AB0510"/>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rsid w:val="002340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AAE"/>
    <w:rPr>
      <w:rFonts w:ascii="Lucida Grande" w:hAnsi="Lucida Grande"/>
      <w:sz w:val="18"/>
      <w:szCs w:val="18"/>
    </w:rPr>
  </w:style>
  <w:style w:type="character" w:customStyle="1" w:styleId="BalloonTextChar">
    <w:name w:val="Balloon Text Char"/>
    <w:link w:val="BalloonText"/>
    <w:uiPriority w:val="99"/>
    <w:semiHidden/>
    <w:rsid w:val="00AA6AAE"/>
    <w:rPr>
      <w:rFonts w:ascii="Lucida Grande" w:hAnsi="Lucida Grande"/>
      <w:sz w:val="18"/>
      <w:szCs w:val="18"/>
    </w:rPr>
  </w:style>
  <w:style w:type="paragraph" w:styleId="ListParagraph">
    <w:name w:val="List Paragraph"/>
    <w:basedOn w:val="Normal"/>
    <w:uiPriority w:val="34"/>
    <w:qFormat/>
    <w:rsid w:val="004967AE"/>
    <w:pPr>
      <w:ind w:left="720"/>
      <w:contextualSpacing/>
    </w:pPr>
  </w:style>
  <w:style w:type="paragraph" w:styleId="FootnoteText">
    <w:name w:val="footnote text"/>
    <w:basedOn w:val="Normal"/>
    <w:link w:val="FootnoteTextChar"/>
    <w:unhideWhenUsed/>
    <w:rsid w:val="001024EC"/>
  </w:style>
  <w:style w:type="character" w:customStyle="1" w:styleId="FootnoteTextChar">
    <w:name w:val="Footnote Text Char"/>
    <w:link w:val="FootnoteText"/>
    <w:rsid w:val="001024EC"/>
    <w:rPr>
      <w:rFonts w:ascii="Times New Roman" w:hAnsi="Times New Roman"/>
    </w:rPr>
  </w:style>
  <w:style w:type="character" w:styleId="FootnoteReference">
    <w:name w:val="footnote reference"/>
    <w:unhideWhenUsed/>
    <w:rsid w:val="001024EC"/>
    <w:rPr>
      <w:vertAlign w:val="superscript"/>
    </w:rPr>
  </w:style>
  <w:style w:type="paragraph" w:styleId="Header">
    <w:name w:val="header"/>
    <w:basedOn w:val="Normal"/>
    <w:link w:val="HeaderChar"/>
    <w:rsid w:val="00674BCD"/>
    <w:pPr>
      <w:tabs>
        <w:tab w:val="center" w:pos="4320"/>
        <w:tab w:val="right" w:pos="8640"/>
      </w:tabs>
    </w:pPr>
  </w:style>
  <w:style w:type="character" w:customStyle="1" w:styleId="HeaderChar">
    <w:name w:val="Header Char"/>
    <w:link w:val="Header"/>
    <w:rsid w:val="00674BCD"/>
    <w:rPr>
      <w:rFonts w:ascii="Times New Roman" w:hAnsi="Times New Roman"/>
    </w:rPr>
  </w:style>
  <w:style w:type="paragraph" w:styleId="Footer">
    <w:name w:val="footer"/>
    <w:basedOn w:val="Normal"/>
    <w:link w:val="FooterChar"/>
    <w:rsid w:val="00674BCD"/>
    <w:pPr>
      <w:tabs>
        <w:tab w:val="center" w:pos="4320"/>
        <w:tab w:val="right" w:pos="8640"/>
      </w:tabs>
    </w:pPr>
  </w:style>
  <w:style w:type="character" w:customStyle="1" w:styleId="FooterChar">
    <w:name w:val="Footer Char"/>
    <w:link w:val="Footer"/>
    <w:rsid w:val="00674BCD"/>
    <w:rPr>
      <w:rFonts w:ascii="Times New Roman" w:hAnsi="Times New Roman"/>
    </w:rPr>
  </w:style>
  <w:style w:type="table" w:styleId="TableGrid">
    <w:name w:val="Table Grid"/>
    <w:basedOn w:val="TableNormal"/>
    <w:rsid w:val="007E5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B0510"/>
    <w:rPr>
      <w:rFonts w:ascii="Calibri" w:eastAsia="ＭＳ ゴシック" w:hAnsi="Calibri" w:cs="Times New Roman"/>
      <w:b/>
      <w:bCs/>
      <w:color w:val="345A8A"/>
      <w:sz w:val="32"/>
      <w:szCs w:val="32"/>
    </w:rPr>
  </w:style>
  <w:style w:type="character" w:styleId="Emphasis">
    <w:name w:val="Emphasis"/>
    <w:uiPriority w:val="20"/>
    <w:rsid w:val="00F07A7C"/>
    <w:rPr>
      <w:i/>
    </w:rPr>
  </w:style>
  <w:style w:type="paragraph" w:styleId="EndnoteText">
    <w:name w:val="endnote text"/>
    <w:basedOn w:val="Normal"/>
    <w:link w:val="EndnoteTextChar"/>
    <w:rsid w:val="004A3066"/>
  </w:style>
  <w:style w:type="character" w:customStyle="1" w:styleId="EndnoteTextChar">
    <w:name w:val="Endnote Text Char"/>
    <w:link w:val="EndnoteText"/>
    <w:rsid w:val="004A3066"/>
    <w:rPr>
      <w:rFonts w:ascii="Times New Roman" w:hAnsi="Times New Roman"/>
      <w:sz w:val="24"/>
      <w:szCs w:val="24"/>
    </w:rPr>
  </w:style>
  <w:style w:type="character" w:styleId="EndnoteReference">
    <w:name w:val="endnote reference"/>
    <w:rsid w:val="004A3066"/>
    <w:rPr>
      <w:vertAlign w:val="superscript"/>
    </w:rPr>
  </w:style>
  <w:style w:type="character" w:styleId="PageNumber">
    <w:name w:val="page number"/>
    <w:rsid w:val="000C31A6"/>
  </w:style>
  <w:style w:type="character" w:styleId="CommentReference">
    <w:name w:val="annotation reference"/>
    <w:basedOn w:val="DefaultParagraphFont"/>
    <w:rsid w:val="00777150"/>
    <w:rPr>
      <w:sz w:val="18"/>
      <w:szCs w:val="18"/>
    </w:rPr>
  </w:style>
  <w:style w:type="paragraph" w:styleId="CommentText">
    <w:name w:val="annotation text"/>
    <w:basedOn w:val="Normal"/>
    <w:link w:val="CommentTextChar"/>
    <w:rsid w:val="00777150"/>
  </w:style>
  <w:style w:type="character" w:customStyle="1" w:styleId="CommentTextChar">
    <w:name w:val="Comment Text Char"/>
    <w:basedOn w:val="DefaultParagraphFont"/>
    <w:link w:val="CommentText"/>
    <w:rsid w:val="00777150"/>
    <w:rPr>
      <w:rFonts w:ascii="Times New Roman" w:hAnsi="Times New Roman"/>
      <w:sz w:val="24"/>
      <w:szCs w:val="24"/>
    </w:rPr>
  </w:style>
  <w:style w:type="paragraph" w:styleId="CommentSubject">
    <w:name w:val="annotation subject"/>
    <w:basedOn w:val="CommentText"/>
    <w:next w:val="CommentText"/>
    <w:link w:val="CommentSubjectChar"/>
    <w:rsid w:val="00777150"/>
    <w:rPr>
      <w:b/>
      <w:bCs/>
      <w:sz w:val="20"/>
      <w:szCs w:val="20"/>
    </w:rPr>
  </w:style>
  <w:style w:type="character" w:customStyle="1" w:styleId="CommentSubjectChar">
    <w:name w:val="Comment Subject Char"/>
    <w:basedOn w:val="CommentTextChar"/>
    <w:link w:val="CommentSubject"/>
    <w:rsid w:val="00777150"/>
    <w:rPr>
      <w:rFonts w:ascii="Times New Roman" w:hAnsi="Times New Roman"/>
      <w:b/>
      <w:bCs/>
      <w:sz w:val="24"/>
      <w:szCs w:val="24"/>
    </w:rPr>
  </w:style>
  <w:style w:type="character" w:customStyle="1" w:styleId="Heading2Char">
    <w:name w:val="Heading 2 Char"/>
    <w:basedOn w:val="DefaultParagraphFont"/>
    <w:link w:val="Heading2"/>
    <w:rsid w:val="002340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0C6C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9603BA"/>
    <w:rPr>
      <w:rFonts w:ascii="Times New Roman" w:hAnsi="Times New Roman"/>
      <w:sz w:val="24"/>
      <w:szCs w:val="24"/>
    </w:rPr>
  </w:style>
  <w:style w:type="paragraph" w:styleId="Heading1">
    <w:name w:val="heading 1"/>
    <w:basedOn w:val="Normal"/>
    <w:next w:val="Normal"/>
    <w:link w:val="Heading1Char"/>
    <w:rsid w:val="00AB0510"/>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rsid w:val="002340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AAE"/>
    <w:rPr>
      <w:rFonts w:ascii="Lucida Grande" w:hAnsi="Lucida Grande"/>
      <w:sz w:val="18"/>
      <w:szCs w:val="18"/>
    </w:rPr>
  </w:style>
  <w:style w:type="character" w:customStyle="1" w:styleId="BalloonTextChar">
    <w:name w:val="Balloon Text Char"/>
    <w:link w:val="BalloonText"/>
    <w:uiPriority w:val="99"/>
    <w:semiHidden/>
    <w:rsid w:val="00AA6AAE"/>
    <w:rPr>
      <w:rFonts w:ascii="Lucida Grande" w:hAnsi="Lucida Grande"/>
      <w:sz w:val="18"/>
      <w:szCs w:val="18"/>
    </w:rPr>
  </w:style>
  <w:style w:type="paragraph" w:styleId="ListParagraph">
    <w:name w:val="List Paragraph"/>
    <w:basedOn w:val="Normal"/>
    <w:uiPriority w:val="34"/>
    <w:qFormat/>
    <w:rsid w:val="004967AE"/>
    <w:pPr>
      <w:ind w:left="720"/>
      <w:contextualSpacing/>
    </w:pPr>
  </w:style>
  <w:style w:type="paragraph" w:styleId="FootnoteText">
    <w:name w:val="footnote text"/>
    <w:basedOn w:val="Normal"/>
    <w:link w:val="FootnoteTextChar"/>
    <w:unhideWhenUsed/>
    <w:rsid w:val="001024EC"/>
  </w:style>
  <w:style w:type="character" w:customStyle="1" w:styleId="FootnoteTextChar">
    <w:name w:val="Footnote Text Char"/>
    <w:link w:val="FootnoteText"/>
    <w:rsid w:val="001024EC"/>
    <w:rPr>
      <w:rFonts w:ascii="Times New Roman" w:hAnsi="Times New Roman"/>
    </w:rPr>
  </w:style>
  <w:style w:type="character" w:styleId="FootnoteReference">
    <w:name w:val="footnote reference"/>
    <w:unhideWhenUsed/>
    <w:rsid w:val="001024EC"/>
    <w:rPr>
      <w:vertAlign w:val="superscript"/>
    </w:rPr>
  </w:style>
  <w:style w:type="paragraph" w:styleId="Header">
    <w:name w:val="header"/>
    <w:basedOn w:val="Normal"/>
    <w:link w:val="HeaderChar"/>
    <w:rsid w:val="00674BCD"/>
    <w:pPr>
      <w:tabs>
        <w:tab w:val="center" w:pos="4320"/>
        <w:tab w:val="right" w:pos="8640"/>
      </w:tabs>
    </w:pPr>
  </w:style>
  <w:style w:type="character" w:customStyle="1" w:styleId="HeaderChar">
    <w:name w:val="Header Char"/>
    <w:link w:val="Header"/>
    <w:rsid w:val="00674BCD"/>
    <w:rPr>
      <w:rFonts w:ascii="Times New Roman" w:hAnsi="Times New Roman"/>
    </w:rPr>
  </w:style>
  <w:style w:type="paragraph" w:styleId="Footer">
    <w:name w:val="footer"/>
    <w:basedOn w:val="Normal"/>
    <w:link w:val="FooterChar"/>
    <w:rsid w:val="00674BCD"/>
    <w:pPr>
      <w:tabs>
        <w:tab w:val="center" w:pos="4320"/>
        <w:tab w:val="right" w:pos="8640"/>
      </w:tabs>
    </w:pPr>
  </w:style>
  <w:style w:type="character" w:customStyle="1" w:styleId="FooterChar">
    <w:name w:val="Footer Char"/>
    <w:link w:val="Footer"/>
    <w:rsid w:val="00674BCD"/>
    <w:rPr>
      <w:rFonts w:ascii="Times New Roman" w:hAnsi="Times New Roman"/>
    </w:rPr>
  </w:style>
  <w:style w:type="table" w:styleId="TableGrid">
    <w:name w:val="Table Grid"/>
    <w:basedOn w:val="TableNormal"/>
    <w:rsid w:val="007E5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B0510"/>
    <w:rPr>
      <w:rFonts w:ascii="Calibri" w:eastAsia="ＭＳ ゴシック" w:hAnsi="Calibri" w:cs="Times New Roman"/>
      <w:b/>
      <w:bCs/>
      <w:color w:val="345A8A"/>
      <w:sz w:val="32"/>
      <w:szCs w:val="32"/>
    </w:rPr>
  </w:style>
  <w:style w:type="character" w:styleId="Emphasis">
    <w:name w:val="Emphasis"/>
    <w:uiPriority w:val="20"/>
    <w:rsid w:val="00F07A7C"/>
    <w:rPr>
      <w:i/>
    </w:rPr>
  </w:style>
  <w:style w:type="paragraph" w:styleId="EndnoteText">
    <w:name w:val="endnote text"/>
    <w:basedOn w:val="Normal"/>
    <w:link w:val="EndnoteTextChar"/>
    <w:rsid w:val="004A3066"/>
  </w:style>
  <w:style w:type="character" w:customStyle="1" w:styleId="EndnoteTextChar">
    <w:name w:val="Endnote Text Char"/>
    <w:link w:val="EndnoteText"/>
    <w:rsid w:val="004A3066"/>
    <w:rPr>
      <w:rFonts w:ascii="Times New Roman" w:hAnsi="Times New Roman"/>
      <w:sz w:val="24"/>
      <w:szCs w:val="24"/>
    </w:rPr>
  </w:style>
  <w:style w:type="character" w:styleId="EndnoteReference">
    <w:name w:val="endnote reference"/>
    <w:rsid w:val="004A3066"/>
    <w:rPr>
      <w:vertAlign w:val="superscript"/>
    </w:rPr>
  </w:style>
  <w:style w:type="character" w:styleId="PageNumber">
    <w:name w:val="page number"/>
    <w:rsid w:val="000C31A6"/>
  </w:style>
  <w:style w:type="character" w:styleId="CommentReference">
    <w:name w:val="annotation reference"/>
    <w:basedOn w:val="DefaultParagraphFont"/>
    <w:rsid w:val="00777150"/>
    <w:rPr>
      <w:sz w:val="18"/>
      <w:szCs w:val="18"/>
    </w:rPr>
  </w:style>
  <w:style w:type="paragraph" w:styleId="CommentText">
    <w:name w:val="annotation text"/>
    <w:basedOn w:val="Normal"/>
    <w:link w:val="CommentTextChar"/>
    <w:rsid w:val="00777150"/>
  </w:style>
  <w:style w:type="character" w:customStyle="1" w:styleId="CommentTextChar">
    <w:name w:val="Comment Text Char"/>
    <w:basedOn w:val="DefaultParagraphFont"/>
    <w:link w:val="CommentText"/>
    <w:rsid w:val="00777150"/>
    <w:rPr>
      <w:rFonts w:ascii="Times New Roman" w:hAnsi="Times New Roman"/>
      <w:sz w:val="24"/>
      <w:szCs w:val="24"/>
    </w:rPr>
  </w:style>
  <w:style w:type="paragraph" w:styleId="CommentSubject">
    <w:name w:val="annotation subject"/>
    <w:basedOn w:val="CommentText"/>
    <w:next w:val="CommentText"/>
    <w:link w:val="CommentSubjectChar"/>
    <w:rsid w:val="00777150"/>
    <w:rPr>
      <w:b/>
      <w:bCs/>
      <w:sz w:val="20"/>
      <w:szCs w:val="20"/>
    </w:rPr>
  </w:style>
  <w:style w:type="character" w:customStyle="1" w:styleId="CommentSubjectChar">
    <w:name w:val="Comment Subject Char"/>
    <w:basedOn w:val="CommentTextChar"/>
    <w:link w:val="CommentSubject"/>
    <w:rsid w:val="00777150"/>
    <w:rPr>
      <w:rFonts w:ascii="Times New Roman" w:hAnsi="Times New Roman"/>
      <w:b/>
      <w:bCs/>
      <w:sz w:val="24"/>
      <w:szCs w:val="24"/>
    </w:rPr>
  </w:style>
  <w:style w:type="character" w:customStyle="1" w:styleId="Heading2Char">
    <w:name w:val="Heading 2 Char"/>
    <w:basedOn w:val="DefaultParagraphFont"/>
    <w:link w:val="Heading2"/>
    <w:rsid w:val="002340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0C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1871">
      <w:bodyDiv w:val="1"/>
      <w:marLeft w:val="0"/>
      <w:marRight w:val="0"/>
      <w:marTop w:val="0"/>
      <w:marBottom w:val="0"/>
      <w:divBdr>
        <w:top w:val="none" w:sz="0" w:space="0" w:color="auto"/>
        <w:left w:val="none" w:sz="0" w:space="0" w:color="auto"/>
        <w:bottom w:val="none" w:sz="0" w:space="0" w:color="auto"/>
        <w:right w:val="none" w:sz="0" w:space="0" w:color="auto"/>
      </w:divBdr>
      <w:divsChild>
        <w:div w:id="6292617">
          <w:marLeft w:val="1152"/>
          <w:marRight w:val="0"/>
          <w:marTop w:val="0"/>
          <w:marBottom w:val="0"/>
          <w:divBdr>
            <w:top w:val="none" w:sz="0" w:space="0" w:color="auto"/>
            <w:left w:val="none" w:sz="0" w:space="0" w:color="auto"/>
            <w:bottom w:val="none" w:sz="0" w:space="0" w:color="auto"/>
            <w:right w:val="none" w:sz="0" w:space="0" w:color="auto"/>
          </w:divBdr>
        </w:div>
        <w:div w:id="144513076">
          <w:marLeft w:val="691"/>
          <w:marRight w:val="0"/>
          <w:marTop w:val="0"/>
          <w:marBottom w:val="0"/>
          <w:divBdr>
            <w:top w:val="none" w:sz="0" w:space="0" w:color="auto"/>
            <w:left w:val="none" w:sz="0" w:space="0" w:color="auto"/>
            <w:bottom w:val="none" w:sz="0" w:space="0" w:color="auto"/>
            <w:right w:val="none" w:sz="0" w:space="0" w:color="auto"/>
          </w:divBdr>
        </w:div>
        <w:div w:id="213198488">
          <w:marLeft w:val="1152"/>
          <w:marRight w:val="0"/>
          <w:marTop w:val="0"/>
          <w:marBottom w:val="0"/>
          <w:divBdr>
            <w:top w:val="none" w:sz="0" w:space="0" w:color="auto"/>
            <w:left w:val="none" w:sz="0" w:space="0" w:color="auto"/>
            <w:bottom w:val="none" w:sz="0" w:space="0" w:color="auto"/>
            <w:right w:val="none" w:sz="0" w:space="0" w:color="auto"/>
          </w:divBdr>
        </w:div>
        <w:div w:id="247421549">
          <w:marLeft w:val="691"/>
          <w:marRight w:val="0"/>
          <w:marTop w:val="0"/>
          <w:marBottom w:val="0"/>
          <w:divBdr>
            <w:top w:val="none" w:sz="0" w:space="0" w:color="auto"/>
            <w:left w:val="none" w:sz="0" w:space="0" w:color="auto"/>
            <w:bottom w:val="none" w:sz="0" w:space="0" w:color="auto"/>
            <w:right w:val="none" w:sz="0" w:space="0" w:color="auto"/>
          </w:divBdr>
        </w:div>
        <w:div w:id="832379005">
          <w:marLeft w:val="1152"/>
          <w:marRight w:val="0"/>
          <w:marTop w:val="0"/>
          <w:marBottom w:val="0"/>
          <w:divBdr>
            <w:top w:val="none" w:sz="0" w:space="0" w:color="auto"/>
            <w:left w:val="none" w:sz="0" w:space="0" w:color="auto"/>
            <w:bottom w:val="none" w:sz="0" w:space="0" w:color="auto"/>
            <w:right w:val="none" w:sz="0" w:space="0" w:color="auto"/>
          </w:divBdr>
        </w:div>
        <w:div w:id="848447242">
          <w:marLeft w:val="691"/>
          <w:marRight w:val="0"/>
          <w:marTop w:val="0"/>
          <w:marBottom w:val="0"/>
          <w:divBdr>
            <w:top w:val="none" w:sz="0" w:space="0" w:color="auto"/>
            <w:left w:val="none" w:sz="0" w:space="0" w:color="auto"/>
            <w:bottom w:val="none" w:sz="0" w:space="0" w:color="auto"/>
            <w:right w:val="none" w:sz="0" w:space="0" w:color="auto"/>
          </w:divBdr>
        </w:div>
        <w:div w:id="1738435889">
          <w:marLeft w:val="691"/>
          <w:marRight w:val="0"/>
          <w:marTop w:val="0"/>
          <w:marBottom w:val="0"/>
          <w:divBdr>
            <w:top w:val="none" w:sz="0" w:space="0" w:color="auto"/>
            <w:left w:val="none" w:sz="0" w:space="0" w:color="auto"/>
            <w:bottom w:val="none" w:sz="0" w:space="0" w:color="auto"/>
            <w:right w:val="none" w:sz="0" w:space="0" w:color="auto"/>
          </w:divBdr>
        </w:div>
      </w:divsChild>
    </w:div>
    <w:div w:id="961887032">
      <w:bodyDiv w:val="1"/>
      <w:marLeft w:val="0"/>
      <w:marRight w:val="0"/>
      <w:marTop w:val="0"/>
      <w:marBottom w:val="0"/>
      <w:divBdr>
        <w:top w:val="none" w:sz="0" w:space="0" w:color="auto"/>
        <w:left w:val="none" w:sz="0" w:space="0" w:color="auto"/>
        <w:bottom w:val="none" w:sz="0" w:space="0" w:color="auto"/>
        <w:right w:val="none" w:sz="0" w:space="0" w:color="auto"/>
      </w:divBdr>
    </w:div>
    <w:div w:id="1855999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i.org/10.1016/S0263-2373(96)00075-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11918</Words>
  <Characters>67938</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2</cp:revision>
  <dcterms:created xsi:type="dcterms:W3CDTF">2017-09-04T02:55:00Z</dcterms:created>
  <dcterms:modified xsi:type="dcterms:W3CDTF">2017-09-04T02:55:00Z</dcterms:modified>
  <cp:category/>
</cp:coreProperties>
</file>