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4374A" w14:textId="6E3C9273" w:rsidR="00364FE5" w:rsidRPr="00F93350" w:rsidRDefault="00211600" w:rsidP="005570F6">
      <w:pPr>
        <w:rPr>
          <w:rStyle w:val="HTMLTypewriter"/>
          <w:rFonts w:ascii="Times New Roman" w:eastAsiaTheme="minorEastAsia" w:hAnsi="Times New Roman" w:cs="Times New Roman"/>
          <w:b/>
          <w:sz w:val="32"/>
          <w:szCs w:val="32"/>
          <w:lang w:val="en-GB"/>
        </w:rPr>
      </w:pPr>
      <w:r w:rsidRPr="00F93350">
        <w:rPr>
          <w:rStyle w:val="HTMLTypewriter"/>
          <w:rFonts w:ascii="Times New Roman" w:eastAsiaTheme="minorEastAsia" w:hAnsi="Times New Roman" w:cs="Times New Roman"/>
          <w:b/>
          <w:sz w:val="32"/>
          <w:szCs w:val="32"/>
          <w:lang w:val="en-GB"/>
        </w:rPr>
        <w:t xml:space="preserve">Across disciplinary </w:t>
      </w:r>
      <w:r w:rsidR="00446C5D" w:rsidRPr="00F93350">
        <w:rPr>
          <w:rStyle w:val="HTMLTypewriter"/>
          <w:rFonts w:ascii="Times New Roman" w:eastAsiaTheme="minorEastAsia" w:hAnsi="Times New Roman" w:cs="Times New Roman"/>
          <w:b/>
          <w:sz w:val="32"/>
          <w:szCs w:val="32"/>
          <w:lang w:val="en-GB"/>
        </w:rPr>
        <w:t>boundaries</w:t>
      </w:r>
      <w:r w:rsidRPr="00F93350">
        <w:rPr>
          <w:rStyle w:val="HTMLTypewriter"/>
          <w:rFonts w:ascii="Times New Roman" w:eastAsiaTheme="minorEastAsia" w:hAnsi="Times New Roman" w:cs="Times New Roman"/>
          <w:b/>
          <w:sz w:val="32"/>
          <w:szCs w:val="32"/>
          <w:lang w:val="en-GB"/>
        </w:rPr>
        <w:t xml:space="preserve">: Leveraging complementary perspectives on global </w:t>
      </w:r>
      <w:r w:rsidRPr="00E85B68">
        <w:rPr>
          <w:rStyle w:val="HTMLTypewriter"/>
          <w:rFonts w:ascii="Times New Roman" w:eastAsiaTheme="minorEastAsia" w:hAnsi="Times New Roman" w:cs="Times New Roman"/>
          <w:b/>
          <w:sz w:val="32"/>
          <w:szCs w:val="32"/>
          <w:lang w:val="en-GB"/>
        </w:rPr>
        <w:t>l</w:t>
      </w:r>
      <w:r w:rsidR="00364FE5" w:rsidRPr="00E85B68">
        <w:rPr>
          <w:rStyle w:val="HTMLTypewriter"/>
          <w:rFonts w:ascii="Times New Roman" w:eastAsiaTheme="minorEastAsia" w:hAnsi="Times New Roman" w:cs="Times New Roman"/>
          <w:b/>
          <w:sz w:val="32"/>
          <w:szCs w:val="32"/>
          <w:lang w:val="en-GB"/>
        </w:rPr>
        <w:t>abour</w:t>
      </w:r>
      <w:r w:rsidR="00364FE5" w:rsidRPr="00F93350">
        <w:rPr>
          <w:rStyle w:val="HTMLTypewriter"/>
          <w:rFonts w:ascii="Times New Roman" w:eastAsiaTheme="minorEastAsia" w:hAnsi="Times New Roman" w:cs="Times New Roman"/>
          <w:b/>
          <w:sz w:val="32"/>
          <w:szCs w:val="32"/>
          <w:lang w:val="en-GB"/>
        </w:rPr>
        <w:t xml:space="preserve"> </w:t>
      </w:r>
    </w:p>
    <w:p w14:paraId="4C487724" w14:textId="77777777" w:rsidR="00383E68" w:rsidRPr="00F93350" w:rsidRDefault="00383E68" w:rsidP="005570F6">
      <w:pPr>
        <w:rPr>
          <w:rStyle w:val="HTMLTypewriter"/>
          <w:rFonts w:ascii="Times New Roman" w:eastAsiaTheme="minorEastAsia" w:hAnsi="Times New Roman" w:cs="Times New Roman"/>
          <w:b/>
          <w:sz w:val="32"/>
          <w:szCs w:val="32"/>
          <w:lang w:val="en-GB"/>
        </w:rPr>
      </w:pPr>
    </w:p>
    <w:p w14:paraId="519B89E2" w14:textId="77777777" w:rsidR="00364FE5" w:rsidRPr="00F93350" w:rsidRDefault="00364FE5" w:rsidP="00364FE5">
      <w:pPr>
        <w:jc w:val="center"/>
        <w:rPr>
          <w:rStyle w:val="HTMLTypewriter"/>
          <w:rFonts w:ascii="Times New Roman" w:eastAsiaTheme="minorEastAsia" w:hAnsi="Times New Roman" w:cs="Times New Roman"/>
          <w:i/>
          <w:sz w:val="24"/>
          <w:szCs w:val="24"/>
          <w:lang w:val="en-GB"/>
        </w:rPr>
      </w:pPr>
    </w:p>
    <w:p w14:paraId="570574FF" w14:textId="77777777" w:rsidR="00364FE5" w:rsidRPr="00F93350" w:rsidRDefault="00364FE5" w:rsidP="005570F6">
      <w:pPr>
        <w:rPr>
          <w:rStyle w:val="HTMLTypewriter"/>
          <w:rFonts w:ascii="Times New Roman" w:eastAsiaTheme="minorEastAsia" w:hAnsi="Times New Roman" w:cs="Times New Roman"/>
          <w:b/>
          <w:sz w:val="24"/>
          <w:szCs w:val="24"/>
          <w:lang w:val="en-GB"/>
        </w:rPr>
      </w:pPr>
      <w:r w:rsidRPr="00F93350">
        <w:rPr>
          <w:rStyle w:val="HTMLTypewriter"/>
          <w:rFonts w:ascii="Times New Roman" w:eastAsiaTheme="minorEastAsia" w:hAnsi="Times New Roman" w:cs="Times New Roman"/>
          <w:b/>
          <w:sz w:val="24"/>
          <w:szCs w:val="24"/>
          <w:lang w:val="en-GB"/>
        </w:rPr>
        <w:t>Tobias Schulze-</w:t>
      </w:r>
      <w:proofErr w:type="spellStart"/>
      <w:r w:rsidRPr="00F93350">
        <w:rPr>
          <w:rStyle w:val="HTMLTypewriter"/>
          <w:rFonts w:ascii="Times New Roman" w:eastAsiaTheme="minorEastAsia" w:hAnsi="Times New Roman" w:cs="Times New Roman"/>
          <w:b/>
          <w:sz w:val="24"/>
          <w:szCs w:val="24"/>
          <w:lang w:val="en-GB"/>
        </w:rPr>
        <w:t>Cleven</w:t>
      </w:r>
      <w:proofErr w:type="spellEnd"/>
      <w:r w:rsidRPr="00F93350">
        <w:rPr>
          <w:rStyle w:val="HTMLTypewriter"/>
          <w:rFonts w:ascii="Times New Roman" w:eastAsiaTheme="minorEastAsia" w:hAnsi="Times New Roman" w:cs="Times New Roman"/>
          <w:b/>
          <w:sz w:val="24"/>
          <w:szCs w:val="24"/>
          <w:lang w:val="en-GB"/>
        </w:rPr>
        <w:t xml:space="preserve"> </w:t>
      </w:r>
    </w:p>
    <w:p w14:paraId="076648EF" w14:textId="26FA64E7" w:rsidR="00364FE5" w:rsidRPr="00F93350" w:rsidRDefault="005570F6" w:rsidP="005570F6">
      <w:pPr>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Rutgers University-New Brunswick, USA</w:t>
      </w:r>
    </w:p>
    <w:p w14:paraId="7C0A4F30" w14:textId="77777777" w:rsidR="00364FE5" w:rsidRPr="00F93350" w:rsidRDefault="00364FE5" w:rsidP="005570F6">
      <w:pPr>
        <w:rPr>
          <w:rStyle w:val="HTMLTypewriter"/>
          <w:rFonts w:ascii="Times New Roman" w:eastAsiaTheme="minorEastAsia" w:hAnsi="Times New Roman" w:cs="Times New Roman"/>
          <w:sz w:val="24"/>
          <w:szCs w:val="24"/>
          <w:lang w:val="en-GB"/>
        </w:rPr>
      </w:pPr>
    </w:p>
    <w:p w14:paraId="231636CF" w14:textId="77777777" w:rsidR="005570F6" w:rsidRPr="00F93350" w:rsidRDefault="00364FE5" w:rsidP="005570F6">
      <w:pPr>
        <w:rPr>
          <w:rStyle w:val="HTMLTypewriter"/>
          <w:rFonts w:ascii="Times New Roman" w:eastAsiaTheme="minorEastAsia" w:hAnsi="Times New Roman" w:cs="Times New Roman"/>
          <w:b/>
          <w:sz w:val="24"/>
          <w:szCs w:val="24"/>
          <w:lang w:val="en-GB"/>
        </w:rPr>
      </w:pPr>
      <w:r w:rsidRPr="00F93350">
        <w:rPr>
          <w:rStyle w:val="HTMLTypewriter"/>
          <w:rFonts w:ascii="Times New Roman" w:eastAsiaTheme="minorEastAsia" w:hAnsi="Times New Roman" w:cs="Times New Roman"/>
          <w:b/>
          <w:sz w:val="24"/>
          <w:szCs w:val="24"/>
          <w:lang w:val="en-GB"/>
        </w:rPr>
        <w:t xml:space="preserve">Gary Herrigel </w:t>
      </w:r>
    </w:p>
    <w:p w14:paraId="328CD2BC" w14:textId="3414379B" w:rsidR="00364FE5" w:rsidRPr="00F93350" w:rsidRDefault="00364FE5" w:rsidP="005570F6">
      <w:pPr>
        <w:rPr>
          <w:rFonts w:ascii="Times New Roman" w:eastAsia="Times New Roman" w:hAnsi="Times New Roman" w:cs="Times New Roman"/>
          <w:color w:val="0000FF"/>
          <w:u w:val="single"/>
          <w:lang w:val="en-GB"/>
        </w:rPr>
      </w:pPr>
      <w:r w:rsidRPr="00F93350">
        <w:rPr>
          <w:rFonts w:ascii="Times New Roman" w:eastAsia="Times New Roman" w:hAnsi="Times New Roman" w:cs="Times New Roman"/>
          <w:lang w:val="en-GB"/>
        </w:rPr>
        <w:t>University of Chicago</w:t>
      </w:r>
      <w:r w:rsidR="005570F6" w:rsidRPr="00F93350">
        <w:rPr>
          <w:rFonts w:ascii="Times New Roman" w:eastAsia="Times New Roman" w:hAnsi="Times New Roman" w:cs="Times New Roman"/>
          <w:lang w:val="en-GB"/>
        </w:rPr>
        <w:t>, USA</w:t>
      </w:r>
    </w:p>
    <w:p w14:paraId="61E049C5" w14:textId="77777777" w:rsidR="00364FE5" w:rsidRPr="00F93350" w:rsidRDefault="00364FE5" w:rsidP="005570F6">
      <w:pPr>
        <w:rPr>
          <w:rStyle w:val="HTMLTypewriter"/>
          <w:rFonts w:ascii="Times New Roman" w:eastAsiaTheme="minorEastAsia" w:hAnsi="Times New Roman" w:cs="Times New Roman"/>
          <w:sz w:val="24"/>
          <w:szCs w:val="24"/>
          <w:lang w:val="en-GB"/>
        </w:rPr>
      </w:pPr>
    </w:p>
    <w:p w14:paraId="7A329049" w14:textId="77777777" w:rsidR="009E092B" w:rsidRPr="00F93350" w:rsidRDefault="00364FE5" w:rsidP="005570F6">
      <w:pPr>
        <w:rPr>
          <w:rStyle w:val="HTMLTypewriter"/>
          <w:rFonts w:ascii="Times New Roman" w:eastAsiaTheme="minorEastAsia" w:hAnsi="Times New Roman" w:cs="Times New Roman"/>
          <w:b/>
          <w:sz w:val="24"/>
          <w:szCs w:val="24"/>
          <w:lang w:val="en-GB"/>
        </w:rPr>
      </w:pPr>
      <w:r w:rsidRPr="00F93350">
        <w:rPr>
          <w:rStyle w:val="HTMLTypewriter"/>
          <w:rFonts w:ascii="Times New Roman" w:eastAsiaTheme="minorEastAsia" w:hAnsi="Times New Roman" w:cs="Times New Roman"/>
          <w:b/>
          <w:sz w:val="24"/>
          <w:szCs w:val="24"/>
          <w:lang w:val="en-GB"/>
        </w:rPr>
        <w:t xml:space="preserve">Nelson Lichtenstein </w:t>
      </w:r>
    </w:p>
    <w:p w14:paraId="2BAFE366" w14:textId="3E22F9F6" w:rsidR="00364FE5" w:rsidRPr="00F93350" w:rsidRDefault="00B67F70" w:rsidP="005570F6">
      <w:pPr>
        <w:rPr>
          <w:rFonts w:ascii="Times New Roman" w:hAnsi="Times New Roman" w:cs="Times New Roman"/>
          <w:lang w:val="en-GB"/>
        </w:rPr>
      </w:pPr>
      <w:r w:rsidRPr="00F93350">
        <w:rPr>
          <w:rStyle w:val="HTMLTypewriter"/>
          <w:rFonts w:ascii="Times New Roman" w:eastAsiaTheme="minorEastAsia" w:hAnsi="Times New Roman" w:cs="Times New Roman"/>
          <w:sz w:val="24"/>
          <w:szCs w:val="24"/>
          <w:lang w:val="en-GB"/>
        </w:rPr>
        <w:t xml:space="preserve">University of California, </w:t>
      </w:r>
      <w:r w:rsidR="00364FE5" w:rsidRPr="00F93350">
        <w:rPr>
          <w:rFonts w:ascii="Times New Roman" w:hAnsi="Times New Roman"/>
          <w:lang w:val="en-GB"/>
        </w:rPr>
        <w:t>Santa Barbara</w:t>
      </w:r>
      <w:r w:rsidRPr="00F93350">
        <w:rPr>
          <w:rFonts w:ascii="Times New Roman" w:hAnsi="Times New Roman"/>
          <w:lang w:val="en-GB"/>
        </w:rPr>
        <w:t>, USA</w:t>
      </w:r>
    </w:p>
    <w:p w14:paraId="15B39A32" w14:textId="77777777" w:rsidR="00364FE5" w:rsidRPr="00F93350" w:rsidRDefault="00364FE5" w:rsidP="005570F6">
      <w:pPr>
        <w:rPr>
          <w:rStyle w:val="HTMLTypewriter"/>
          <w:rFonts w:ascii="Times New Roman" w:eastAsiaTheme="minorEastAsia" w:hAnsi="Times New Roman" w:cs="Times New Roman"/>
          <w:sz w:val="24"/>
          <w:szCs w:val="24"/>
          <w:lang w:val="en-GB"/>
        </w:rPr>
      </w:pPr>
    </w:p>
    <w:p w14:paraId="37E7FAA9" w14:textId="77777777" w:rsidR="009E092B" w:rsidRPr="00F93350" w:rsidRDefault="00364FE5" w:rsidP="005570F6">
      <w:pPr>
        <w:outlineLvl w:val="0"/>
        <w:rPr>
          <w:rFonts w:ascii="Times New Roman" w:eastAsia="Times New Roman" w:hAnsi="Times New Roman" w:cs="Times New Roman"/>
          <w:b/>
          <w:bCs/>
          <w:kern w:val="36"/>
          <w:lang w:val="en-GB"/>
        </w:rPr>
      </w:pPr>
      <w:r w:rsidRPr="00F93350">
        <w:rPr>
          <w:rFonts w:ascii="Times New Roman" w:eastAsia="Times New Roman" w:hAnsi="Times New Roman" w:cs="Times New Roman"/>
          <w:b/>
          <w:bCs/>
          <w:kern w:val="36"/>
          <w:lang w:val="en-GB"/>
        </w:rPr>
        <w:t xml:space="preserve">Gay </w:t>
      </w:r>
      <w:proofErr w:type="spellStart"/>
      <w:r w:rsidRPr="00F93350">
        <w:rPr>
          <w:rFonts w:ascii="Times New Roman" w:eastAsia="Times New Roman" w:hAnsi="Times New Roman" w:cs="Times New Roman"/>
          <w:b/>
          <w:bCs/>
          <w:kern w:val="36"/>
          <w:lang w:val="en-GB"/>
        </w:rPr>
        <w:t>Seidman</w:t>
      </w:r>
      <w:proofErr w:type="spellEnd"/>
      <w:r w:rsidRPr="00F93350">
        <w:rPr>
          <w:rFonts w:ascii="Times New Roman" w:eastAsia="Times New Roman" w:hAnsi="Times New Roman" w:cs="Times New Roman"/>
          <w:b/>
          <w:bCs/>
          <w:kern w:val="36"/>
          <w:lang w:val="en-GB"/>
        </w:rPr>
        <w:t xml:space="preserve"> </w:t>
      </w:r>
    </w:p>
    <w:p w14:paraId="262F3759" w14:textId="264AF97A" w:rsidR="00364FE5" w:rsidRPr="00F93350" w:rsidRDefault="00364FE5" w:rsidP="005570F6">
      <w:pPr>
        <w:outlineLvl w:val="0"/>
        <w:rPr>
          <w:rFonts w:ascii="Times New Roman" w:eastAsia="Times New Roman" w:hAnsi="Times New Roman" w:cs="Times New Roman"/>
          <w:bCs/>
          <w:kern w:val="36"/>
          <w:lang w:val="en-GB"/>
        </w:rPr>
      </w:pPr>
      <w:r w:rsidRPr="00F93350">
        <w:rPr>
          <w:rFonts w:ascii="Times New Roman" w:eastAsia="Times New Roman" w:hAnsi="Times New Roman" w:cs="Times New Roman"/>
          <w:lang w:val="en-GB"/>
        </w:rPr>
        <w:t>University of Wisconsin-Madison</w:t>
      </w:r>
      <w:r w:rsidR="00B67F70" w:rsidRPr="00F93350">
        <w:rPr>
          <w:rFonts w:ascii="Times New Roman" w:eastAsia="Times New Roman" w:hAnsi="Times New Roman" w:cs="Times New Roman"/>
          <w:lang w:val="en-GB"/>
        </w:rPr>
        <w:t>, USA</w:t>
      </w:r>
      <w:r w:rsidRPr="00F93350">
        <w:rPr>
          <w:rFonts w:ascii="Times New Roman" w:eastAsia="Times New Roman" w:hAnsi="Times New Roman" w:cs="Times New Roman"/>
          <w:lang w:val="en-GB"/>
        </w:rPr>
        <w:t xml:space="preserve"> </w:t>
      </w:r>
    </w:p>
    <w:p w14:paraId="7C6B1A3C" w14:textId="77777777" w:rsidR="00364FE5" w:rsidRPr="00F93350" w:rsidRDefault="00364FE5" w:rsidP="00364FE5">
      <w:pPr>
        <w:rPr>
          <w:rFonts w:ascii="Times New Roman" w:hAnsi="Times New Roman" w:cs="Times New Roman"/>
          <w:b/>
          <w:lang w:val="en-GB"/>
        </w:rPr>
      </w:pPr>
    </w:p>
    <w:p w14:paraId="130F77AC" w14:textId="77777777" w:rsidR="00383E68" w:rsidRPr="00F93350" w:rsidRDefault="00383E68" w:rsidP="00364FE5">
      <w:pPr>
        <w:rPr>
          <w:rFonts w:ascii="Times New Roman" w:hAnsi="Times New Roman" w:cs="Times New Roman"/>
          <w:b/>
          <w:lang w:val="en-GB"/>
        </w:rPr>
      </w:pPr>
    </w:p>
    <w:p w14:paraId="5C837321" w14:textId="77777777" w:rsidR="00364FE5" w:rsidRPr="00F93350" w:rsidRDefault="00364FE5" w:rsidP="00364FE5">
      <w:pPr>
        <w:rPr>
          <w:rFonts w:ascii="Times New Roman" w:hAnsi="Times New Roman" w:cs="Times New Roman"/>
          <w:lang w:val="en-GB"/>
        </w:rPr>
      </w:pPr>
    </w:p>
    <w:p w14:paraId="39E4A5A3" w14:textId="77777777" w:rsidR="00364FE5" w:rsidRPr="00F93350" w:rsidRDefault="00364FE5" w:rsidP="00364FE5">
      <w:pPr>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b/>
          <w:sz w:val="24"/>
          <w:szCs w:val="24"/>
          <w:lang w:val="en-GB"/>
        </w:rPr>
        <w:t>Abstract</w:t>
      </w:r>
    </w:p>
    <w:p w14:paraId="13B3203B" w14:textId="1665CAE9" w:rsidR="00364FE5" w:rsidRPr="00F93350" w:rsidRDefault="0026103C" w:rsidP="00364FE5">
      <w:pPr>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This symposium-style article</w:t>
      </w:r>
      <w:r w:rsidR="00A8029F" w:rsidRPr="00F93350">
        <w:rPr>
          <w:rStyle w:val="HTMLTypewriter"/>
          <w:rFonts w:ascii="Times New Roman" w:eastAsiaTheme="minorEastAsia" w:hAnsi="Times New Roman" w:cs="Times New Roman"/>
          <w:sz w:val="24"/>
          <w:szCs w:val="24"/>
          <w:lang w:val="en-GB"/>
        </w:rPr>
        <w:t xml:space="preserve"> brings together scholars from </w:t>
      </w:r>
      <w:proofErr w:type="gramStart"/>
      <w:r w:rsidR="00A8029F" w:rsidRPr="00F93350">
        <w:rPr>
          <w:rStyle w:val="HTMLTypewriter"/>
          <w:rFonts w:ascii="Times New Roman" w:eastAsiaTheme="minorEastAsia" w:hAnsi="Times New Roman" w:cs="Times New Roman"/>
          <w:sz w:val="24"/>
          <w:szCs w:val="24"/>
          <w:lang w:val="en-GB"/>
        </w:rPr>
        <w:t>history,</w:t>
      </w:r>
      <w:proofErr w:type="gramEnd"/>
      <w:r w:rsidR="00A8029F" w:rsidRPr="00F93350">
        <w:rPr>
          <w:rStyle w:val="HTMLTypewriter"/>
          <w:rFonts w:ascii="Times New Roman" w:eastAsiaTheme="minorEastAsia" w:hAnsi="Times New Roman" w:cs="Times New Roman"/>
          <w:sz w:val="24"/>
          <w:szCs w:val="24"/>
          <w:lang w:val="en-GB"/>
        </w:rPr>
        <w:t xml:space="preserve"> sociology and political science</w:t>
      </w:r>
      <w:r w:rsidR="0013343A">
        <w:rPr>
          <w:rStyle w:val="HTMLTypewriter"/>
          <w:rFonts w:ascii="Times New Roman" w:eastAsiaTheme="minorEastAsia" w:hAnsi="Times New Roman" w:cs="Times New Roman"/>
          <w:sz w:val="24"/>
          <w:szCs w:val="24"/>
          <w:lang w:val="en-GB"/>
        </w:rPr>
        <w:t xml:space="preserve"> to</w:t>
      </w:r>
      <w:r w:rsidR="00446C5D" w:rsidRPr="00F93350">
        <w:rPr>
          <w:rStyle w:val="HTMLTypewriter"/>
          <w:rFonts w:ascii="Times New Roman" w:eastAsiaTheme="minorEastAsia" w:hAnsi="Times New Roman" w:cs="Times New Roman"/>
          <w:sz w:val="24"/>
          <w:szCs w:val="24"/>
          <w:lang w:val="en-GB"/>
        </w:rPr>
        <w:t xml:space="preserve"> explore how </w:t>
      </w:r>
      <w:r w:rsidR="0047700B" w:rsidRPr="00F93350">
        <w:rPr>
          <w:rStyle w:val="HTMLTypewriter"/>
          <w:rFonts w:ascii="Times New Roman" w:eastAsiaTheme="minorEastAsia" w:hAnsi="Times New Roman" w:cs="Times New Roman"/>
          <w:sz w:val="24"/>
          <w:szCs w:val="24"/>
          <w:lang w:val="en-GB"/>
        </w:rPr>
        <w:t>different</w:t>
      </w:r>
      <w:r w:rsidR="00446C5D" w:rsidRPr="00F93350">
        <w:rPr>
          <w:rStyle w:val="HTMLTypewriter"/>
          <w:rFonts w:ascii="Times New Roman" w:eastAsiaTheme="minorEastAsia" w:hAnsi="Times New Roman" w:cs="Times New Roman"/>
          <w:sz w:val="24"/>
          <w:szCs w:val="24"/>
          <w:lang w:val="en-GB"/>
        </w:rPr>
        <w:t xml:space="preserve"> </w:t>
      </w:r>
      <w:r w:rsidR="00005491">
        <w:rPr>
          <w:rStyle w:val="HTMLTypewriter"/>
          <w:rFonts w:ascii="Times New Roman" w:eastAsiaTheme="minorEastAsia" w:hAnsi="Times New Roman" w:cs="Times New Roman"/>
          <w:sz w:val="24"/>
          <w:szCs w:val="24"/>
          <w:lang w:val="en-GB"/>
        </w:rPr>
        <w:t xml:space="preserve">disciplinary traditions </w:t>
      </w:r>
      <w:r w:rsidR="00446C5D" w:rsidRPr="00F93350">
        <w:rPr>
          <w:rStyle w:val="HTMLTypewriter"/>
          <w:rFonts w:ascii="Times New Roman" w:eastAsiaTheme="minorEastAsia" w:hAnsi="Times New Roman" w:cs="Times New Roman"/>
          <w:sz w:val="24"/>
          <w:szCs w:val="24"/>
          <w:lang w:val="en-GB"/>
        </w:rPr>
        <w:t xml:space="preserve">can contribute to </w:t>
      </w:r>
      <w:r w:rsidR="00B51E77" w:rsidRPr="00F93350">
        <w:rPr>
          <w:rStyle w:val="HTMLTypewriter"/>
          <w:rFonts w:ascii="Times New Roman" w:eastAsiaTheme="minorEastAsia" w:hAnsi="Times New Roman" w:cs="Times New Roman"/>
          <w:sz w:val="24"/>
          <w:szCs w:val="24"/>
          <w:lang w:val="en-GB"/>
        </w:rPr>
        <w:t xml:space="preserve">a </w:t>
      </w:r>
      <w:r w:rsidR="00507CE0" w:rsidRPr="00F93350">
        <w:rPr>
          <w:rStyle w:val="HTMLTypewriter"/>
          <w:rFonts w:ascii="Times New Roman" w:eastAsiaTheme="minorEastAsia" w:hAnsi="Times New Roman" w:cs="Times New Roman"/>
          <w:sz w:val="24"/>
          <w:szCs w:val="24"/>
          <w:lang w:val="en-GB"/>
        </w:rPr>
        <w:t xml:space="preserve">productive </w:t>
      </w:r>
      <w:r w:rsidR="00446C5D" w:rsidRPr="00F93350">
        <w:rPr>
          <w:rStyle w:val="HTMLTypewriter"/>
          <w:rFonts w:ascii="Times New Roman" w:eastAsiaTheme="minorEastAsia" w:hAnsi="Times New Roman" w:cs="Times New Roman"/>
          <w:sz w:val="24"/>
          <w:szCs w:val="24"/>
          <w:lang w:val="en-GB"/>
        </w:rPr>
        <w:t xml:space="preserve">dialogue on </w:t>
      </w:r>
      <w:r w:rsidR="00BB4BB4" w:rsidRPr="00F93350">
        <w:rPr>
          <w:rStyle w:val="HTMLTypewriter"/>
          <w:rFonts w:ascii="Times New Roman" w:eastAsiaTheme="minorEastAsia" w:hAnsi="Times New Roman" w:cs="Times New Roman"/>
          <w:sz w:val="24"/>
          <w:szCs w:val="24"/>
          <w:lang w:val="en-GB"/>
        </w:rPr>
        <w:t>workers’</w:t>
      </w:r>
      <w:r w:rsidR="00446C5D" w:rsidRPr="00F93350">
        <w:rPr>
          <w:rStyle w:val="HTMLTypewriter"/>
          <w:rFonts w:ascii="Times New Roman" w:eastAsiaTheme="minorEastAsia" w:hAnsi="Times New Roman" w:cs="Times New Roman"/>
          <w:sz w:val="24"/>
          <w:szCs w:val="24"/>
          <w:lang w:val="en-GB"/>
        </w:rPr>
        <w:t xml:space="preserve"> collective action</w:t>
      </w:r>
      <w:r w:rsidR="00ED5A41" w:rsidRPr="00F93350">
        <w:rPr>
          <w:rStyle w:val="HTMLTypewriter"/>
          <w:rFonts w:ascii="Times New Roman" w:eastAsiaTheme="minorEastAsia" w:hAnsi="Times New Roman" w:cs="Times New Roman"/>
          <w:sz w:val="24"/>
          <w:szCs w:val="24"/>
          <w:lang w:val="en-GB"/>
        </w:rPr>
        <w:t xml:space="preserve"> </w:t>
      </w:r>
      <w:r w:rsidR="00005491">
        <w:rPr>
          <w:rStyle w:val="HTMLTypewriter"/>
          <w:rFonts w:ascii="Times New Roman" w:eastAsiaTheme="minorEastAsia" w:hAnsi="Times New Roman" w:cs="Times New Roman"/>
          <w:sz w:val="24"/>
          <w:szCs w:val="24"/>
          <w:lang w:val="en-GB"/>
        </w:rPr>
        <w:t>and labo</w:t>
      </w:r>
      <w:r w:rsidR="006F43CA">
        <w:rPr>
          <w:rStyle w:val="HTMLTypewriter"/>
          <w:rFonts w:ascii="Times New Roman" w:eastAsiaTheme="minorEastAsia" w:hAnsi="Times New Roman" w:cs="Times New Roman"/>
          <w:sz w:val="24"/>
          <w:szCs w:val="24"/>
          <w:lang w:val="en-GB"/>
        </w:rPr>
        <w:t>u</w:t>
      </w:r>
      <w:r w:rsidR="00005491">
        <w:rPr>
          <w:rStyle w:val="HTMLTypewriter"/>
          <w:rFonts w:ascii="Times New Roman" w:eastAsiaTheme="minorEastAsia" w:hAnsi="Times New Roman" w:cs="Times New Roman"/>
          <w:sz w:val="24"/>
          <w:szCs w:val="24"/>
          <w:lang w:val="en-GB"/>
        </w:rPr>
        <w:t xml:space="preserve">r power </w:t>
      </w:r>
      <w:r w:rsidR="008D67F3" w:rsidRPr="00F93350">
        <w:rPr>
          <w:rStyle w:val="HTMLTypewriter"/>
          <w:rFonts w:ascii="Times New Roman" w:eastAsiaTheme="minorEastAsia" w:hAnsi="Times New Roman" w:cs="Times New Roman"/>
          <w:sz w:val="24"/>
          <w:szCs w:val="24"/>
          <w:lang w:val="en-GB"/>
        </w:rPr>
        <w:t xml:space="preserve">around </w:t>
      </w:r>
      <w:r w:rsidR="00ED5A41" w:rsidRPr="00F93350">
        <w:rPr>
          <w:rStyle w:val="HTMLTypewriter"/>
          <w:rFonts w:ascii="Times New Roman" w:eastAsiaTheme="minorEastAsia" w:hAnsi="Times New Roman" w:cs="Times New Roman"/>
          <w:sz w:val="24"/>
          <w:szCs w:val="24"/>
          <w:lang w:val="en-GB"/>
        </w:rPr>
        <w:t>the world</w:t>
      </w:r>
      <w:r w:rsidR="00446C5D" w:rsidRPr="00F93350">
        <w:rPr>
          <w:rStyle w:val="HTMLTypewriter"/>
          <w:rFonts w:ascii="Times New Roman" w:eastAsiaTheme="minorEastAsia" w:hAnsi="Times New Roman" w:cs="Times New Roman"/>
          <w:sz w:val="24"/>
          <w:szCs w:val="24"/>
          <w:lang w:val="en-GB"/>
        </w:rPr>
        <w:t xml:space="preserve">. Grounded in </w:t>
      </w:r>
      <w:r w:rsidR="00377D6A" w:rsidRPr="00F93350">
        <w:rPr>
          <w:rStyle w:val="HTMLTypewriter"/>
          <w:rFonts w:ascii="Times New Roman" w:eastAsiaTheme="minorEastAsia" w:hAnsi="Times New Roman" w:cs="Times New Roman"/>
          <w:sz w:val="24"/>
          <w:szCs w:val="24"/>
          <w:lang w:val="en-GB"/>
        </w:rPr>
        <w:t xml:space="preserve">reflections on </w:t>
      </w:r>
      <w:r w:rsidR="00507CE0" w:rsidRPr="00F93350">
        <w:rPr>
          <w:rStyle w:val="HTMLTypewriter"/>
          <w:rFonts w:ascii="Times New Roman" w:eastAsiaTheme="minorEastAsia" w:hAnsi="Times New Roman" w:cs="Times New Roman"/>
          <w:sz w:val="24"/>
          <w:szCs w:val="24"/>
          <w:lang w:val="en-GB"/>
        </w:rPr>
        <w:t xml:space="preserve">recent </w:t>
      </w:r>
      <w:r w:rsidR="00D43CF9" w:rsidRPr="00F93350">
        <w:rPr>
          <w:rStyle w:val="HTMLTypewriter"/>
          <w:rFonts w:ascii="Times New Roman" w:eastAsiaTheme="minorEastAsia" w:hAnsi="Times New Roman" w:cs="Times New Roman"/>
          <w:sz w:val="24"/>
          <w:szCs w:val="24"/>
          <w:lang w:val="en-GB"/>
        </w:rPr>
        <w:t xml:space="preserve">research in </w:t>
      </w:r>
      <w:r w:rsidR="00507CE0" w:rsidRPr="00F93350">
        <w:rPr>
          <w:rStyle w:val="HTMLTypewriter"/>
          <w:rFonts w:ascii="Times New Roman" w:eastAsiaTheme="minorEastAsia" w:hAnsi="Times New Roman" w:cs="Times New Roman"/>
          <w:sz w:val="24"/>
          <w:szCs w:val="24"/>
          <w:lang w:val="en-GB"/>
        </w:rPr>
        <w:t>three</w:t>
      </w:r>
      <w:r w:rsidR="00955296" w:rsidRPr="00F93350">
        <w:rPr>
          <w:rStyle w:val="HTMLTypewriter"/>
          <w:rFonts w:ascii="Times New Roman" w:eastAsiaTheme="minorEastAsia" w:hAnsi="Times New Roman" w:cs="Times New Roman"/>
          <w:sz w:val="24"/>
          <w:szCs w:val="24"/>
          <w:lang w:val="en-GB"/>
        </w:rPr>
        <w:t xml:space="preserve"> di</w:t>
      </w:r>
      <w:r w:rsidR="00507CE0" w:rsidRPr="00F93350">
        <w:rPr>
          <w:rStyle w:val="HTMLTypewriter"/>
          <w:rFonts w:ascii="Times New Roman" w:eastAsiaTheme="minorEastAsia" w:hAnsi="Times New Roman" w:cs="Times New Roman"/>
          <w:sz w:val="24"/>
          <w:szCs w:val="24"/>
          <w:lang w:val="en-GB"/>
        </w:rPr>
        <w:t>sciplinary</w:t>
      </w:r>
      <w:r w:rsidR="00D43CF9" w:rsidRPr="00F93350">
        <w:rPr>
          <w:rStyle w:val="HTMLTypewriter"/>
          <w:rFonts w:ascii="Times New Roman" w:eastAsiaTheme="minorEastAsia" w:hAnsi="Times New Roman" w:cs="Times New Roman"/>
          <w:sz w:val="24"/>
          <w:szCs w:val="24"/>
          <w:lang w:val="en-GB"/>
        </w:rPr>
        <w:t xml:space="preserve"> </w:t>
      </w:r>
      <w:r w:rsidR="00955296" w:rsidRPr="00F93350">
        <w:rPr>
          <w:rStyle w:val="HTMLTypewriter"/>
          <w:rFonts w:ascii="Times New Roman" w:eastAsiaTheme="minorEastAsia" w:hAnsi="Times New Roman" w:cs="Times New Roman"/>
          <w:sz w:val="24"/>
          <w:szCs w:val="24"/>
          <w:lang w:val="en-GB"/>
        </w:rPr>
        <w:t>communities</w:t>
      </w:r>
      <w:r w:rsidR="00446C5D" w:rsidRPr="00F93350">
        <w:rPr>
          <w:rStyle w:val="HTMLTypewriter"/>
          <w:rFonts w:ascii="Times New Roman" w:eastAsiaTheme="minorEastAsia" w:hAnsi="Times New Roman" w:cs="Times New Roman"/>
          <w:sz w:val="24"/>
          <w:szCs w:val="24"/>
          <w:lang w:val="en-GB"/>
        </w:rPr>
        <w:t xml:space="preserve">, </w:t>
      </w:r>
      <w:r w:rsidR="00955296" w:rsidRPr="00F93350">
        <w:rPr>
          <w:rStyle w:val="HTMLTypewriter"/>
          <w:rFonts w:ascii="Times New Roman" w:eastAsiaTheme="minorEastAsia" w:hAnsi="Times New Roman" w:cs="Times New Roman"/>
          <w:sz w:val="24"/>
          <w:szCs w:val="24"/>
          <w:lang w:val="en-GB"/>
        </w:rPr>
        <w:t xml:space="preserve">the article </w:t>
      </w:r>
      <w:r w:rsidR="0047700B" w:rsidRPr="00F93350">
        <w:rPr>
          <w:rStyle w:val="HTMLTypewriter"/>
          <w:rFonts w:ascii="Times New Roman" w:eastAsiaTheme="minorEastAsia" w:hAnsi="Times New Roman" w:cs="Times New Roman"/>
          <w:sz w:val="24"/>
          <w:szCs w:val="24"/>
          <w:lang w:val="en-GB"/>
        </w:rPr>
        <w:t xml:space="preserve">encourages scholars to </w:t>
      </w:r>
      <w:r w:rsidR="002C4CF8" w:rsidRPr="00F93350">
        <w:rPr>
          <w:rStyle w:val="HTMLTypewriter"/>
          <w:rFonts w:ascii="Times New Roman" w:eastAsiaTheme="minorEastAsia" w:hAnsi="Times New Roman" w:cs="Times New Roman"/>
          <w:sz w:val="24"/>
          <w:szCs w:val="24"/>
          <w:lang w:val="en-GB"/>
        </w:rPr>
        <w:t xml:space="preserve">tap into findings from other </w:t>
      </w:r>
      <w:r w:rsidR="003956AA">
        <w:rPr>
          <w:rStyle w:val="HTMLTypewriter"/>
          <w:rFonts w:ascii="Times New Roman" w:eastAsiaTheme="minorEastAsia" w:hAnsi="Times New Roman" w:cs="Times New Roman"/>
          <w:sz w:val="24"/>
          <w:szCs w:val="24"/>
          <w:lang w:val="en-GB"/>
        </w:rPr>
        <w:t>academic traditions</w:t>
      </w:r>
      <w:r w:rsidR="002C4CF8" w:rsidRPr="00F93350">
        <w:rPr>
          <w:rStyle w:val="HTMLTypewriter"/>
          <w:rFonts w:ascii="Times New Roman" w:eastAsiaTheme="minorEastAsia" w:hAnsi="Times New Roman" w:cs="Times New Roman"/>
          <w:sz w:val="24"/>
          <w:szCs w:val="24"/>
          <w:lang w:val="en-GB"/>
        </w:rPr>
        <w:t xml:space="preserve"> to refine the focus and </w:t>
      </w:r>
      <w:r w:rsidR="00C36CFA" w:rsidRPr="00F93350">
        <w:rPr>
          <w:rStyle w:val="HTMLTypewriter"/>
          <w:rFonts w:ascii="Times New Roman" w:eastAsiaTheme="minorEastAsia" w:hAnsi="Times New Roman" w:cs="Times New Roman"/>
          <w:sz w:val="24"/>
          <w:szCs w:val="24"/>
          <w:lang w:val="en-GB"/>
        </w:rPr>
        <w:t xml:space="preserve">the </w:t>
      </w:r>
      <w:r w:rsidR="002C4CF8" w:rsidRPr="00F93350">
        <w:rPr>
          <w:rStyle w:val="HTMLTypewriter"/>
          <w:rFonts w:ascii="Times New Roman" w:eastAsiaTheme="minorEastAsia" w:hAnsi="Times New Roman" w:cs="Times New Roman"/>
          <w:sz w:val="24"/>
          <w:szCs w:val="24"/>
          <w:lang w:val="en-GB"/>
        </w:rPr>
        <w:t>contextualization of their own analyses. This strategy of moving beyond disciplinary boundaries, the article argues, promises t</w:t>
      </w:r>
      <w:r w:rsidR="00ED5A41" w:rsidRPr="00F93350">
        <w:rPr>
          <w:rStyle w:val="HTMLTypewriter"/>
          <w:rFonts w:ascii="Times New Roman" w:eastAsiaTheme="minorEastAsia" w:hAnsi="Times New Roman" w:cs="Times New Roman"/>
          <w:sz w:val="24"/>
          <w:szCs w:val="24"/>
          <w:lang w:val="en-GB"/>
        </w:rPr>
        <w:t>o expand inherited styles of inquiry</w:t>
      </w:r>
      <w:r w:rsidR="002C4CF8" w:rsidRPr="00F93350">
        <w:rPr>
          <w:rStyle w:val="HTMLTypewriter"/>
          <w:rFonts w:ascii="Times New Roman" w:eastAsiaTheme="minorEastAsia" w:hAnsi="Times New Roman" w:cs="Times New Roman"/>
          <w:sz w:val="24"/>
          <w:szCs w:val="24"/>
          <w:lang w:val="en-GB"/>
        </w:rPr>
        <w:t xml:space="preserve"> by encouraging</w:t>
      </w:r>
      <w:r w:rsidR="00C56552" w:rsidRPr="00F93350">
        <w:rPr>
          <w:rStyle w:val="HTMLTypewriter"/>
          <w:rFonts w:ascii="Times New Roman" w:eastAsiaTheme="minorEastAsia" w:hAnsi="Times New Roman" w:cs="Times New Roman"/>
          <w:sz w:val="24"/>
          <w:szCs w:val="24"/>
          <w:lang w:val="en-GB"/>
        </w:rPr>
        <w:t xml:space="preserve"> </w:t>
      </w:r>
      <w:r w:rsidR="00BB0843" w:rsidRPr="00F93350">
        <w:rPr>
          <w:rStyle w:val="HTMLTypewriter"/>
          <w:rFonts w:ascii="Times New Roman" w:eastAsiaTheme="minorEastAsia" w:hAnsi="Times New Roman" w:cs="Times New Roman"/>
          <w:sz w:val="24"/>
          <w:szCs w:val="24"/>
          <w:lang w:val="en-GB"/>
        </w:rPr>
        <w:t>a</w:t>
      </w:r>
      <w:r w:rsidR="0035769C" w:rsidRPr="00F93350">
        <w:rPr>
          <w:rStyle w:val="HTMLTypewriter"/>
          <w:rFonts w:ascii="Times New Roman" w:eastAsiaTheme="minorEastAsia" w:hAnsi="Times New Roman" w:cs="Times New Roman"/>
          <w:sz w:val="24"/>
          <w:szCs w:val="24"/>
          <w:lang w:val="en-GB"/>
        </w:rPr>
        <w:t>nalyse</w:t>
      </w:r>
      <w:r w:rsidR="00172F8C" w:rsidRPr="00F93350">
        <w:rPr>
          <w:rStyle w:val="HTMLTypewriter"/>
          <w:rFonts w:ascii="Times New Roman" w:eastAsiaTheme="minorEastAsia" w:hAnsi="Times New Roman" w:cs="Times New Roman"/>
          <w:sz w:val="24"/>
          <w:szCs w:val="24"/>
          <w:lang w:val="en-GB"/>
        </w:rPr>
        <w:t>s with a</w:t>
      </w:r>
      <w:r w:rsidR="00BB0843" w:rsidRPr="00F93350">
        <w:rPr>
          <w:rStyle w:val="HTMLTypewriter"/>
          <w:rFonts w:ascii="Times New Roman" w:eastAsiaTheme="minorEastAsia" w:hAnsi="Times New Roman" w:cs="Times New Roman"/>
          <w:sz w:val="24"/>
          <w:szCs w:val="24"/>
          <w:lang w:val="en-GB"/>
        </w:rPr>
        <w:t xml:space="preserve"> </w:t>
      </w:r>
      <w:r w:rsidR="00854806" w:rsidRPr="00F93350">
        <w:rPr>
          <w:rStyle w:val="HTMLTypewriter"/>
          <w:rFonts w:ascii="Times New Roman" w:eastAsiaTheme="minorEastAsia" w:hAnsi="Times New Roman" w:cs="Times New Roman"/>
          <w:sz w:val="24"/>
          <w:szCs w:val="24"/>
          <w:lang w:val="en-GB"/>
        </w:rPr>
        <w:t>wide</w:t>
      </w:r>
      <w:r w:rsidR="00BB0843" w:rsidRPr="00F93350">
        <w:rPr>
          <w:rStyle w:val="HTMLTypewriter"/>
          <w:rFonts w:ascii="Times New Roman" w:eastAsiaTheme="minorEastAsia" w:hAnsi="Times New Roman" w:cs="Times New Roman"/>
          <w:sz w:val="24"/>
          <w:szCs w:val="24"/>
          <w:lang w:val="en-GB"/>
        </w:rPr>
        <w:t>r</w:t>
      </w:r>
      <w:r w:rsidR="00141D14" w:rsidRPr="00F93350">
        <w:rPr>
          <w:rStyle w:val="HTMLTypewriter"/>
          <w:rFonts w:ascii="Times New Roman" w:eastAsiaTheme="minorEastAsia" w:hAnsi="Times New Roman" w:cs="Times New Roman"/>
          <w:sz w:val="24"/>
          <w:szCs w:val="24"/>
          <w:lang w:val="en-GB"/>
        </w:rPr>
        <w:t xml:space="preserve"> </w:t>
      </w:r>
      <w:r w:rsidR="00854806" w:rsidRPr="00F93350">
        <w:rPr>
          <w:rStyle w:val="HTMLTypewriter"/>
          <w:rFonts w:ascii="Times New Roman" w:eastAsiaTheme="minorEastAsia" w:hAnsi="Times New Roman" w:cs="Times New Roman"/>
          <w:sz w:val="24"/>
          <w:szCs w:val="24"/>
          <w:lang w:val="en-GB"/>
        </w:rPr>
        <w:t xml:space="preserve">selection </w:t>
      </w:r>
      <w:r w:rsidR="00141D14" w:rsidRPr="00F93350">
        <w:rPr>
          <w:rStyle w:val="HTMLTypewriter"/>
          <w:rFonts w:ascii="Times New Roman" w:eastAsiaTheme="minorEastAsia" w:hAnsi="Times New Roman" w:cs="Times New Roman"/>
          <w:sz w:val="24"/>
          <w:szCs w:val="24"/>
          <w:lang w:val="en-GB"/>
        </w:rPr>
        <w:t>of cases</w:t>
      </w:r>
      <w:r w:rsidR="00854806" w:rsidRPr="00F93350">
        <w:rPr>
          <w:rStyle w:val="HTMLTypewriter"/>
          <w:rFonts w:ascii="Times New Roman" w:eastAsiaTheme="minorEastAsia" w:hAnsi="Times New Roman" w:cs="Times New Roman"/>
          <w:sz w:val="24"/>
          <w:szCs w:val="24"/>
          <w:lang w:val="en-GB"/>
        </w:rPr>
        <w:t xml:space="preserve">, </w:t>
      </w:r>
      <w:r w:rsidR="00BB0843" w:rsidRPr="00F93350">
        <w:rPr>
          <w:rStyle w:val="HTMLTypewriter"/>
          <w:rFonts w:ascii="Times New Roman" w:eastAsiaTheme="minorEastAsia" w:hAnsi="Times New Roman" w:cs="Times New Roman"/>
          <w:sz w:val="24"/>
          <w:szCs w:val="24"/>
          <w:lang w:val="en-GB"/>
        </w:rPr>
        <w:t>a more conscious</w:t>
      </w:r>
      <w:r w:rsidR="00854806" w:rsidRPr="00F93350">
        <w:rPr>
          <w:rStyle w:val="HTMLTypewriter"/>
          <w:rFonts w:ascii="Times New Roman" w:eastAsiaTheme="minorEastAsia" w:hAnsi="Times New Roman" w:cs="Times New Roman"/>
          <w:sz w:val="24"/>
          <w:szCs w:val="24"/>
          <w:lang w:val="en-GB"/>
        </w:rPr>
        <w:t xml:space="preserve"> </w:t>
      </w:r>
      <w:r w:rsidR="00BB0843" w:rsidRPr="00F93350">
        <w:rPr>
          <w:rStyle w:val="HTMLTypewriter"/>
          <w:rFonts w:ascii="Times New Roman" w:eastAsiaTheme="minorEastAsia" w:hAnsi="Times New Roman" w:cs="Times New Roman"/>
          <w:sz w:val="24"/>
          <w:szCs w:val="24"/>
          <w:lang w:val="en-GB"/>
        </w:rPr>
        <w:t xml:space="preserve">temporal </w:t>
      </w:r>
      <w:r w:rsidR="00854806" w:rsidRPr="00F93350">
        <w:rPr>
          <w:rStyle w:val="HTMLTypewriter"/>
          <w:rFonts w:ascii="Times New Roman" w:eastAsiaTheme="minorEastAsia" w:hAnsi="Times New Roman" w:cs="Times New Roman"/>
          <w:sz w:val="24"/>
          <w:szCs w:val="24"/>
          <w:lang w:val="en-GB"/>
        </w:rPr>
        <w:t>anchoring</w:t>
      </w:r>
      <w:r w:rsidR="00BB0843" w:rsidRPr="00F93350">
        <w:rPr>
          <w:rStyle w:val="HTMLTypewriter"/>
          <w:rFonts w:ascii="Times New Roman" w:eastAsiaTheme="minorEastAsia" w:hAnsi="Times New Roman" w:cs="Times New Roman"/>
          <w:sz w:val="24"/>
          <w:szCs w:val="24"/>
          <w:lang w:val="en-GB"/>
        </w:rPr>
        <w:t xml:space="preserve"> </w:t>
      </w:r>
      <w:r w:rsidR="00854806" w:rsidRPr="00F93350">
        <w:rPr>
          <w:rStyle w:val="HTMLTypewriter"/>
          <w:rFonts w:ascii="Times New Roman" w:eastAsiaTheme="minorEastAsia" w:hAnsi="Times New Roman" w:cs="Times New Roman"/>
          <w:sz w:val="24"/>
          <w:szCs w:val="24"/>
          <w:lang w:val="en-GB"/>
        </w:rPr>
        <w:t>and broaden</w:t>
      </w:r>
      <w:r w:rsidR="00172F8C" w:rsidRPr="00F93350">
        <w:rPr>
          <w:rStyle w:val="HTMLTypewriter"/>
          <w:rFonts w:ascii="Times New Roman" w:eastAsiaTheme="minorEastAsia" w:hAnsi="Times New Roman" w:cs="Times New Roman"/>
          <w:sz w:val="24"/>
          <w:szCs w:val="24"/>
          <w:lang w:val="en-GB"/>
        </w:rPr>
        <w:t>ed</w:t>
      </w:r>
      <w:r w:rsidR="00854806" w:rsidRPr="00F93350">
        <w:rPr>
          <w:rStyle w:val="HTMLTypewriter"/>
          <w:rFonts w:ascii="Times New Roman" w:eastAsiaTheme="minorEastAsia" w:hAnsi="Times New Roman" w:cs="Times New Roman"/>
          <w:sz w:val="24"/>
          <w:szCs w:val="24"/>
          <w:lang w:val="en-GB"/>
        </w:rPr>
        <w:t xml:space="preserve"> </w:t>
      </w:r>
      <w:r w:rsidR="00141D14" w:rsidRPr="00F93350">
        <w:rPr>
          <w:rStyle w:val="HTMLTypewriter"/>
          <w:rFonts w:ascii="Times New Roman" w:eastAsiaTheme="minorEastAsia" w:hAnsi="Times New Roman" w:cs="Times New Roman"/>
          <w:sz w:val="24"/>
          <w:szCs w:val="24"/>
          <w:lang w:val="en-GB"/>
        </w:rPr>
        <w:t>geographic reach</w:t>
      </w:r>
      <w:r w:rsidR="00854806" w:rsidRPr="00F93350">
        <w:rPr>
          <w:rStyle w:val="HTMLTypewriter"/>
          <w:rFonts w:ascii="Times New Roman" w:eastAsiaTheme="minorEastAsia" w:hAnsi="Times New Roman" w:cs="Times New Roman"/>
          <w:sz w:val="24"/>
          <w:szCs w:val="24"/>
          <w:lang w:val="en-GB"/>
        </w:rPr>
        <w:t xml:space="preserve">. </w:t>
      </w:r>
      <w:r w:rsidR="00EE6CBF" w:rsidRPr="00F93350">
        <w:rPr>
          <w:rStyle w:val="HTMLTypewriter"/>
          <w:rFonts w:ascii="Times New Roman" w:eastAsiaTheme="minorEastAsia" w:hAnsi="Times New Roman" w:cs="Times New Roman"/>
          <w:sz w:val="24"/>
          <w:szCs w:val="24"/>
          <w:lang w:val="en-GB"/>
        </w:rPr>
        <w:t>The</w:t>
      </w:r>
      <w:r w:rsidR="00C7435B" w:rsidRPr="00F93350">
        <w:rPr>
          <w:rStyle w:val="HTMLTypewriter"/>
          <w:rFonts w:ascii="Times New Roman" w:eastAsiaTheme="minorEastAsia" w:hAnsi="Times New Roman" w:cs="Times New Roman"/>
          <w:sz w:val="24"/>
          <w:szCs w:val="24"/>
          <w:lang w:val="en-GB"/>
        </w:rPr>
        <w:t xml:space="preserve"> </w:t>
      </w:r>
      <w:r w:rsidR="006B54E8" w:rsidRPr="00F93350">
        <w:rPr>
          <w:rStyle w:val="HTMLTypewriter"/>
          <w:rFonts w:ascii="Times New Roman" w:eastAsiaTheme="minorEastAsia" w:hAnsi="Times New Roman" w:cs="Times New Roman"/>
          <w:sz w:val="24"/>
          <w:szCs w:val="24"/>
          <w:lang w:val="en-GB"/>
        </w:rPr>
        <w:t>evolution of scholarship</w:t>
      </w:r>
      <w:r w:rsidR="00EE6CBF" w:rsidRPr="00F93350">
        <w:rPr>
          <w:rStyle w:val="HTMLTypewriter"/>
          <w:rFonts w:ascii="Times New Roman" w:eastAsiaTheme="minorEastAsia" w:hAnsi="Times New Roman" w:cs="Times New Roman"/>
          <w:sz w:val="24"/>
          <w:szCs w:val="24"/>
          <w:lang w:val="en-GB"/>
        </w:rPr>
        <w:t xml:space="preserve"> along these lines</w:t>
      </w:r>
      <w:r w:rsidR="006B54E8" w:rsidRPr="00F93350">
        <w:rPr>
          <w:rStyle w:val="HTMLTypewriter"/>
          <w:rFonts w:ascii="Times New Roman" w:eastAsiaTheme="minorEastAsia" w:hAnsi="Times New Roman" w:cs="Times New Roman"/>
          <w:sz w:val="24"/>
          <w:szCs w:val="24"/>
          <w:lang w:val="en-GB"/>
        </w:rPr>
        <w:t xml:space="preserve"> </w:t>
      </w:r>
      <w:r w:rsidR="00141D14" w:rsidRPr="00F93350">
        <w:rPr>
          <w:rStyle w:val="HTMLTypewriter"/>
          <w:rFonts w:ascii="Times New Roman" w:eastAsiaTheme="minorEastAsia" w:hAnsi="Times New Roman" w:cs="Times New Roman"/>
          <w:sz w:val="24"/>
          <w:szCs w:val="24"/>
          <w:lang w:val="en-GB"/>
        </w:rPr>
        <w:t xml:space="preserve">would </w:t>
      </w:r>
      <w:r w:rsidR="0047700B" w:rsidRPr="00F93350">
        <w:rPr>
          <w:rStyle w:val="HTMLTypewriter"/>
          <w:rFonts w:ascii="Times New Roman" w:eastAsiaTheme="minorEastAsia" w:hAnsi="Times New Roman" w:cs="Times New Roman"/>
          <w:sz w:val="24"/>
          <w:szCs w:val="24"/>
          <w:lang w:val="en-GB"/>
        </w:rPr>
        <w:t>honour</w:t>
      </w:r>
      <w:r w:rsidR="00364FE5" w:rsidRPr="00F93350">
        <w:rPr>
          <w:rStyle w:val="HTMLTypewriter"/>
          <w:rFonts w:ascii="Times New Roman" w:eastAsiaTheme="minorEastAsia" w:hAnsi="Times New Roman" w:cs="Times New Roman"/>
          <w:sz w:val="24"/>
          <w:szCs w:val="24"/>
          <w:lang w:val="en-GB"/>
        </w:rPr>
        <w:t xml:space="preserve"> each discipline’s particular </w:t>
      </w:r>
      <w:r w:rsidR="00141D14" w:rsidRPr="00F93350">
        <w:rPr>
          <w:rStyle w:val="HTMLTypewriter"/>
          <w:rFonts w:ascii="Times New Roman" w:eastAsiaTheme="minorEastAsia" w:hAnsi="Times New Roman" w:cs="Times New Roman"/>
          <w:sz w:val="24"/>
          <w:szCs w:val="24"/>
          <w:lang w:val="en-GB"/>
        </w:rPr>
        <w:t xml:space="preserve">conceptual </w:t>
      </w:r>
      <w:r w:rsidR="00364FE5" w:rsidRPr="00F93350">
        <w:rPr>
          <w:rStyle w:val="HTMLTypewriter"/>
          <w:rFonts w:ascii="Times New Roman" w:eastAsiaTheme="minorEastAsia" w:hAnsi="Times New Roman" w:cs="Times New Roman"/>
          <w:sz w:val="24"/>
          <w:szCs w:val="24"/>
          <w:lang w:val="en-GB"/>
        </w:rPr>
        <w:t>commitments</w:t>
      </w:r>
      <w:r w:rsidR="0004306A" w:rsidRPr="00F93350">
        <w:rPr>
          <w:rStyle w:val="HTMLTypewriter"/>
          <w:rFonts w:ascii="Times New Roman" w:eastAsiaTheme="minorEastAsia" w:hAnsi="Times New Roman" w:cs="Times New Roman"/>
          <w:sz w:val="24"/>
          <w:szCs w:val="24"/>
          <w:lang w:val="en-GB"/>
        </w:rPr>
        <w:t>,</w:t>
      </w:r>
      <w:r w:rsidR="0047700B" w:rsidRPr="00F93350">
        <w:rPr>
          <w:rStyle w:val="HTMLTypewriter"/>
          <w:rFonts w:ascii="Times New Roman" w:eastAsiaTheme="minorEastAsia" w:hAnsi="Times New Roman" w:cs="Times New Roman"/>
          <w:sz w:val="24"/>
          <w:szCs w:val="24"/>
          <w:lang w:val="en-GB"/>
        </w:rPr>
        <w:t xml:space="preserve"> </w:t>
      </w:r>
      <w:r w:rsidR="00FE31A4" w:rsidRPr="00F93350">
        <w:rPr>
          <w:rStyle w:val="HTMLTypewriter"/>
          <w:rFonts w:ascii="Times New Roman" w:eastAsiaTheme="minorEastAsia" w:hAnsi="Times New Roman" w:cs="Times New Roman"/>
          <w:sz w:val="24"/>
          <w:szCs w:val="24"/>
          <w:lang w:val="en-GB"/>
        </w:rPr>
        <w:t>and simultaneously</w:t>
      </w:r>
      <w:r w:rsidR="00C56552" w:rsidRPr="00F93350">
        <w:rPr>
          <w:rStyle w:val="HTMLTypewriter"/>
          <w:rFonts w:ascii="Times New Roman" w:eastAsiaTheme="minorEastAsia" w:hAnsi="Times New Roman" w:cs="Times New Roman"/>
          <w:sz w:val="24"/>
          <w:szCs w:val="24"/>
          <w:lang w:val="en-GB"/>
        </w:rPr>
        <w:t xml:space="preserve"> </w:t>
      </w:r>
      <w:r w:rsidR="0047700B" w:rsidRPr="00F93350">
        <w:rPr>
          <w:rStyle w:val="HTMLTypewriter"/>
          <w:rFonts w:ascii="Times New Roman" w:eastAsiaTheme="minorEastAsia" w:hAnsi="Times New Roman" w:cs="Times New Roman"/>
          <w:sz w:val="24"/>
          <w:szCs w:val="24"/>
          <w:lang w:val="en-GB"/>
        </w:rPr>
        <w:t xml:space="preserve">seek </w:t>
      </w:r>
      <w:r w:rsidR="000C5C0A" w:rsidRPr="00F93350">
        <w:rPr>
          <w:rStyle w:val="HTMLTypewriter"/>
          <w:rFonts w:ascii="Times New Roman" w:eastAsiaTheme="minorEastAsia" w:hAnsi="Times New Roman" w:cs="Times New Roman"/>
          <w:sz w:val="24"/>
          <w:szCs w:val="24"/>
          <w:lang w:val="en-GB"/>
        </w:rPr>
        <w:t xml:space="preserve">to </w:t>
      </w:r>
      <w:r w:rsidR="000C3B79">
        <w:rPr>
          <w:rStyle w:val="HTMLTypewriter"/>
          <w:rFonts w:ascii="Times New Roman" w:eastAsiaTheme="minorEastAsia" w:hAnsi="Times New Roman" w:cs="Times New Roman"/>
          <w:sz w:val="24"/>
          <w:szCs w:val="24"/>
          <w:lang w:val="en-GB"/>
        </w:rPr>
        <w:t xml:space="preserve">enlist them more broadly </w:t>
      </w:r>
      <w:r w:rsidR="00364FE5" w:rsidRPr="00F93350">
        <w:rPr>
          <w:rStyle w:val="HTMLTypewriter"/>
          <w:rFonts w:ascii="Times New Roman" w:eastAsiaTheme="minorEastAsia" w:hAnsi="Times New Roman" w:cs="Times New Roman"/>
          <w:sz w:val="24"/>
          <w:szCs w:val="24"/>
          <w:lang w:val="en-GB"/>
        </w:rPr>
        <w:t>for a deeper understanding of labour’s</w:t>
      </w:r>
      <w:r w:rsidR="00141D14" w:rsidRPr="00F93350">
        <w:rPr>
          <w:rStyle w:val="HTMLTypewriter"/>
          <w:rFonts w:ascii="Times New Roman" w:eastAsiaTheme="minorEastAsia" w:hAnsi="Times New Roman" w:cs="Times New Roman"/>
          <w:sz w:val="24"/>
          <w:szCs w:val="24"/>
          <w:lang w:val="en-GB"/>
        </w:rPr>
        <w:t xml:space="preserve"> </w:t>
      </w:r>
      <w:r w:rsidR="0013343A" w:rsidRPr="00F93350">
        <w:rPr>
          <w:rStyle w:val="HTMLTypewriter"/>
          <w:rFonts w:ascii="Times New Roman" w:eastAsiaTheme="minorEastAsia" w:hAnsi="Times New Roman" w:cs="Times New Roman"/>
          <w:sz w:val="24"/>
          <w:szCs w:val="24"/>
          <w:lang w:val="en-GB"/>
        </w:rPr>
        <w:t>contemporary</w:t>
      </w:r>
      <w:r w:rsidR="00BD4C4D" w:rsidRPr="00F93350">
        <w:rPr>
          <w:rStyle w:val="HTMLTypewriter"/>
          <w:rFonts w:ascii="Times New Roman" w:eastAsiaTheme="minorEastAsia" w:hAnsi="Times New Roman" w:cs="Times New Roman"/>
          <w:sz w:val="24"/>
          <w:szCs w:val="24"/>
          <w:lang w:val="en-GB"/>
        </w:rPr>
        <w:t xml:space="preserve"> </w:t>
      </w:r>
      <w:r w:rsidR="00141D14" w:rsidRPr="00F93350">
        <w:rPr>
          <w:rStyle w:val="HTMLTypewriter"/>
          <w:rFonts w:ascii="Times New Roman" w:eastAsiaTheme="minorEastAsia" w:hAnsi="Times New Roman" w:cs="Times New Roman"/>
          <w:sz w:val="24"/>
          <w:szCs w:val="24"/>
          <w:lang w:val="en-GB"/>
        </w:rPr>
        <w:t>reorientation</w:t>
      </w:r>
      <w:r w:rsidR="00364FE5" w:rsidRPr="00F93350">
        <w:rPr>
          <w:rStyle w:val="HTMLTypewriter"/>
          <w:rFonts w:ascii="Times New Roman" w:eastAsiaTheme="minorEastAsia" w:hAnsi="Times New Roman" w:cs="Times New Roman"/>
          <w:sz w:val="24"/>
          <w:szCs w:val="24"/>
          <w:lang w:val="en-GB"/>
        </w:rPr>
        <w:t xml:space="preserve">. </w:t>
      </w:r>
    </w:p>
    <w:p w14:paraId="0800F4DF" w14:textId="05982554" w:rsidR="00955296" w:rsidRPr="00F93350" w:rsidRDefault="00955296" w:rsidP="00364FE5">
      <w:pPr>
        <w:rPr>
          <w:rStyle w:val="HTMLTypewriter"/>
          <w:rFonts w:ascii="Times New Roman" w:eastAsiaTheme="minorEastAsia" w:hAnsi="Times New Roman" w:cs="Times New Roman"/>
          <w:sz w:val="24"/>
          <w:szCs w:val="24"/>
          <w:lang w:val="en-GB"/>
        </w:rPr>
      </w:pPr>
    </w:p>
    <w:p w14:paraId="59E82BE2" w14:textId="77777777" w:rsidR="00364FE5" w:rsidRPr="00F93350" w:rsidRDefault="00364FE5" w:rsidP="00364FE5">
      <w:pPr>
        <w:rPr>
          <w:rFonts w:ascii="Times New Roman" w:eastAsia="Times New Roman" w:hAnsi="Times New Roman" w:cs="Times New Roman"/>
          <w:b/>
          <w:lang w:val="en-GB"/>
        </w:rPr>
      </w:pPr>
    </w:p>
    <w:p w14:paraId="3AE85CA3" w14:textId="77777777" w:rsidR="00364FE5" w:rsidRPr="00F93350" w:rsidRDefault="00364FE5" w:rsidP="00364FE5">
      <w:pPr>
        <w:rPr>
          <w:rFonts w:ascii="Times New Roman" w:eastAsia="Times New Roman" w:hAnsi="Times New Roman" w:cs="Times New Roman"/>
          <w:b/>
          <w:lang w:val="en-GB"/>
        </w:rPr>
      </w:pPr>
      <w:r w:rsidRPr="00F93350">
        <w:rPr>
          <w:rFonts w:ascii="Times New Roman" w:eastAsia="Times New Roman" w:hAnsi="Times New Roman" w:cs="Times New Roman"/>
          <w:b/>
          <w:lang w:val="en-GB"/>
        </w:rPr>
        <w:t xml:space="preserve">Keywords </w:t>
      </w:r>
    </w:p>
    <w:p w14:paraId="7F36A364" w14:textId="0EBA52A7" w:rsidR="00364FE5" w:rsidRPr="00F93350" w:rsidRDefault="006B54E8" w:rsidP="00364FE5">
      <w:pPr>
        <w:rPr>
          <w:rFonts w:ascii="Times New Roman" w:eastAsia="Times New Roman" w:hAnsi="Times New Roman" w:cs="Times New Roman"/>
          <w:lang w:val="en-GB"/>
        </w:rPr>
      </w:pPr>
      <w:r w:rsidRPr="00F93350">
        <w:rPr>
          <w:rFonts w:ascii="Times New Roman" w:eastAsia="Times New Roman" w:hAnsi="Times New Roman" w:cs="Times New Roman"/>
          <w:lang w:val="en-GB"/>
        </w:rPr>
        <w:t>Global labour, collective action</w:t>
      </w:r>
      <w:r w:rsidR="00364FE5" w:rsidRPr="00F93350">
        <w:rPr>
          <w:rFonts w:ascii="Times New Roman" w:eastAsia="Times New Roman" w:hAnsi="Times New Roman" w:cs="Times New Roman"/>
          <w:lang w:val="en-GB"/>
        </w:rPr>
        <w:t xml:space="preserve">, </w:t>
      </w:r>
      <w:r w:rsidR="001225C1" w:rsidRPr="00F93350">
        <w:rPr>
          <w:rFonts w:ascii="Times New Roman" w:eastAsia="Times New Roman" w:hAnsi="Times New Roman" w:cs="Times New Roman"/>
          <w:lang w:val="en-GB"/>
        </w:rPr>
        <w:t>labo</w:t>
      </w:r>
      <w:r w:rsidR="00811A1C" w:rsidRPr="00F93350">
        <w:rPr>
          <w:rFonts w:ascii="Times New Roman" w:eastAsia="Times New Roman" w:hAnsi="Times New Roman" w:cs="Times New Roman"/>
          <w:lang w:val="en-GB"/>
        </w:rPr>
        <w:t>u</w:t>
      </w:r>
      <w:r w:rsidR="001225C1" w:rsidRPr="00F93350">
        <w:rPr>
          <w:rFonts w:ascii="Times New Roman" w:eastAsia="Times New Roman" w:hAnsi="Times New Roman" w:cs="Times New Roman"/>
          <w:lang w:val="en-GB"/>
        </w:rPr>
        <w:t>r power</w:t>
      </w:r>
      <w:r w:rsidR="00364FE5" w:rsidRPr="00F93350">
        <w:rPr>
          <w:rFonts w:ascii="Times New Roman" w:eastAsia="Times New Roman" w:hAnsi="Times New Roman" w:cs="Times New Roman"/>
          <w:lang w:val="en-GB"/>
        </w:rPr>
        <w:t xml:space="preserve">, </w:t>
      </w:r>
      <w:r w:rsidR="00811A1C" w:rsidRPr="00F93350">
        <w:rPr>
          <w:rFonts w:ascii="Times New Roman" w:eastAsia="Times New Roman" w:hAnsi="Times New Roman" w:cs="Times New Roman"/>
          <w:lang w:val="en-GB"/>
        </w:rPr>
        <w:t>cross-disciplinary scholarship, industrial relations</w:t>
      </w:r>
    </w:p>
    <w:p w14:paraId="6E272CC9" w14:textId="77777777" w:rsidR="00364FE5" w:rsidRPr="00F93350" w:rsidRDefault="00364FE5" w:rsidP="00364FE5">
      <w:pPr>
        <w:rPr>
          <w:rStyle w:val="HTMLTypewriter"/>
          <w:rFonts w:ascii="Times New Roman" w:eastAsiaTheme="minorEastAsia" w:hAnsi="Times New Roman" w:cs="Times New Roman"/>
          <w:sz w:val="24"/>
          <w:szCs w:val="24"/>
          <w:lang w:val="en-GB"/>
        </w:rPr>
      </w:pPr>
      <w:r w:rsidRPr="00F93350">
        <w:rPr>
          <w:rFonts w:ascii="Times New Roman" w:eastAsia="Times New Roman" w:hAnsi="Times New Roman" w:cs="Times New Roman"/>
          <w:lang w:val="en-GB"/>
        </w:rPr>
        <w:t xml:space="preserve"> </w:t>
      </w:r>
    </w:p>
    <w:p w14:paraId="2BB6833A" w14:textId="77777777" w:rsidR="00211600" w:rsidRPr="00F93350" w:rsidRDefault="00211600" w:rsidP="00364FE5">
      <w:pPr>
        <w:pBdr>
          <w:bottom w:val="single" w:sz="12" w:space="1" w:color="auto"/>
        </w:pBdr>
        <w:rPr>
          <w:rStyle w:val="HTMLTypewriter"/>
          <w:rFonts w:ascii="Times New Roman" w:eastAsiaTheme="minorEastAsia" w:hAnsi="Times New Roman" w:cs="Times New Roman"/>
          <w:sz w:val="24"/>
          <w:szCs w:val="24"/>
          <w:lang w:val="en-GB"/>
        </w:rPr>
      </w:pPr>
    </w:p>
    <w:p w14:paraId="45FEFB93" w14:textId="620614F6" w:rsidR="005570F6" w:rsidRPr="00F93350" w:rsidRDefault="005570F6" w:rsidP="00364FE5">
      <w:pPr>
        <w:rPr>
          <w:rFonts w:ascii="Times New Roman" w:hAnsi="Times New Roman" w:cs="Times New Roman"/>
          <w:b/>
          <w:sz w:val="20"/>
          <w:szCs w:val="20"/>
          <w:lang w:val="en-GB"/>
        </w:rPr>
      </w:pPr>
      <w:r w:rsidRPr="00F93350">
        <w:rPr>
          <w:rStyle w:val="HTMLTypewriter"/>
          <w:rFonts w:ascii="Times New Roman" w:eastAsiaTheme="minorEastAsia" w:hAnsi="Times New Roman" w:cs="Times New Roman"/>
          <w:b/>
          <w:lang w:val="en-GB"/>
        </w:rPr>
        <w:t>Corresponding author:</w:t>
      </w:r>
    </w:p>
    <w:p w14:paraId="78280F93" w14:textId="6E09F46B" w:rsidR="005570F6" w:rsidRPr="00F93350" w:rsidRDefault="0080586B" w:rsidP="0080586B">
      <w:pPr>
        <w:rPr>
          <w:rStyle w:val="HTMLTypewriter"/>
          <w:rFonts w:ascii="Times New Roman" w:eastAsiaTheme="minorEastAsia" w:hAnsi="Times New Roman" w:cs="Times New Roman"/>
          <w:lang w:val="en-GB"/>
        </w:rPr>
      </w:pPr>
      <w:r w:rsidRPr="00F93350">
        <w:rPr>
          <w:rStyle w:val="HTMLTypewriter"/>
          <w:rFonts w:ascii="Times New Roman" w:eastAsiaTheme="minorEastAsia" w:hAnsi="Times New Roman" w:cs="Times New Roman"/>
          <w:lang w:val="en-GB"/>
        </w:rPr>
        <w:t>Tobias Schulze-</w:t>
      </w:r>
      <w:proofErr w:type="spellStart"/>
      <w:r w:rsidRPr="00F93350">
        <w:rPr>
          <w:rStyle w:val="HTMLTypewriter"/>
          <w:rFonts w:ascii="Times New Roman" w:eastAsiaTheme="minorEastAsia" w:hAnsi="Times New Roman" w:cs="Times New Roman"/>
          <w:lang w:val="en-GB"/>
        </w:rPr>
        <w:t>Cleven</w:t>
      </w:r>
      <w:proofErr w:type="spellEnd"/>
      <w:r w:rsidRPr="00F93350">
        <w:rPr>
          <w:rStyle w:val="HTMLTypewriter"/>
          <w:rFonts w:ascii="Times New Roman" w:eastAsiaTheme="minorEastAsia" w:hAnsi="Times New Roman" w:cs="Times New Roman"/>
          <w:lang w:val="en-GB"/>
        </w:rPr>
        <w:t xml:space="preserve">, School of Management and </w:t>
      </w:r>
      <w:proofErr w:type="spellStart"/>
      <w:r w:rsidRPr="00F93350">
        <w:rPr>
          <w:rStyle w:val="HTMLTypewriter"/>
          <w:rFonts w:ascii="Times New Roman" w:eastAsiaTheme="minorEastAsia" w:hAnsi="Times New Roman" w:cs="Times New Roman"/>
          <w:lang w:val="en-GB"/>
        </w:rPr>
        <w:t>Labor</w:t>
      </w:r>
      <w:proofErr w:type="spellEnd"/>
      <w:r w:rsidRPr="00F93350">
        <w:rPr>
          <w:rStyle w:val="HTMLTypewriter"/>
          <w:rFonts w:ascii="Times New Roman" w:eastAsiaTheme="minorEastAsia" w:hAnsi="Times New Roman" w:cs="Times New Roman"/>
          <w:lang w:val="en-GB"/>
        </w:rPr>
        <w:t xml:space="preserve"> Relations, Rutgers University,</w:t>
      </w:r>
      <w:r w:rsidR="005570F6" w:rsidRPr="00F93350">
        <w:rPr>
          <w:rStyle w:val="HTMLTypewriter"/>
          <w:rFonts w:ascii="Times New Roman" w:eastAsiaTheme="minorEastAsia" w:hAnsi="Times New Roman" w:cs="Times New Roman"/>
          <w:lang w:val="en-GB"/>
        </w:rPr>
        <w:t xml:space="preserve"> </w:t>
      </w:r>
      <w:r w:rsidR="005570F6" w:rsidRPr="00F93350">
        <w:rPr>
          <w:rFonts w:ascii="Times New Roman" w:hAnsi="Times New Roman" w:cs="Times New Roman"/>
          <w:sz w:val="20"/>
          <w:szCs w:val="20"/>
          <w:lang w:val="en-GB"/>
        </w:rPr>
        <w:t xml:space="preserve">50 </w:t>
      </w:r>
      <w:proofErr w:type="spellStart"/>
      <w:r w:rsidR="005570F6" w:rsidRPr="00F93350">
        <w:rPr>
          <w:rFonts w:ascii="Times New Roman" w:hAnsi="Times New Roman" w:cs="Times New Roman"/>
          <w:sz w:val="20"/>
          <w:szCs w:val="20"/>
          <w:lang w:val="en-GB"/>
        </w:rPr>
        <w:t>Labor</w:t>
      </w:r>
      <w:proofErr w:type="spellEnd"/>
      <w:r w:rsidR="005570F6" w:rsidRPr="00F93350">
        <w:rPr>
          <w:rFonts w:ascii="Times New Roman" w:hAnsi="Times New Roman" w:cs="Times New Roman"/>
          <w:sz w:val="20"/>
          <w:szCs w:val="20"/>
          <w:lang w:val="en-GB"/>
        </w:rPr>
        <w:t xml:space="preserve"> </w:t>
      </w:r>
      <w:proofErr w:type="spellStart"/>
      <w:r w:rsidR="005570F6" w:rsidRPr="00F93350">
        <w:rPr>
          <w:rFonts w:ascii="Times New Roman" w:hAnsi="Times New Roman" w:cs="Times New Roman"/>
          <w:sz w:val="20"/>
          <w:szCs w:val="20"/>
          <w:lang w:val="en-GB"/>
        </w:rPr>
        <w:t>Center</w:t>
      </w:r>
      <w:proofErr w:type="spellEnd"/>
      <w:r w:rsidR="005570F6" w:rsidRPr="00F93350">
        <w:rPr>
          <w:rFonts w:ascii="Times New Roman" w:hAnsi="Times New Roman" w:cs="Times New Roman"/>
          <w:sz w:val="20"/>
          <w:szCs w:val="20"/>
          <w:lang w:val="en-GB"/>
        </w:rPr>
        <w:t xml:space="preserve"> Way, New Brunswick, NJ 08901, USA</w:t>
      </w:r>
      <w:r w:rsidR="001225C1" w:rsidRPr="00F93350">
        <w:rPr>
          <w:rFonts w:ascii="Times New Roman" w:hAnsi="Times New Roman" w:cs="Times New Roman"/>
          <w:sz w:val="20"/>
          <w:szCs w:val="20"/>
          <w:lang w:val="en-GB"/>
        </w:rPr>
        <w:t>.</w:t>
      </w:r>
    </w:p>
    <w:p w14:paraId="7FB87830" w14:textId="73CBD727" w:rsidR="000C637F" w:rsidRPr="00F93350" w:rsidRDefault="001225C1" w:rsidP="000C637F">
      <w:pPr>
        <w:rPr>
          <w:rStyle w:val="HTMLTypewriter"/>
          <w:rFonts w:ascii="Times New Roman" w:eastAsiaTheme="minorEastAsia" w:hAnsi="Times New Roman" w:cs="Times New Roman"/>
          <w:sz w:val="24"/>
          <w:szCs w:val="24"/>
          <w:lang w:val="en-GB"/>
        </w:rPr>
      </w:pPr>
      <w:r w:rsidRPr="00F93350">
        <w:rPr>
          <w:rFonts w:ascii="Times New Roman" w:hAnsi="Times New Roman" w:cs="Times New Roman"/>
          <w:sz w:val="20"/>
          <w:szCs w:val="20"/>
          <w:lang w:val="en-GB"/>
        </w:rPr>
        <w:t>Email: tobias.schulzecleven@rutgers.edu</w:t>
      </w:r>
      <w:r w:rsidR="000C637F" w:rsidRPr="00F93350">
        <w:rPr>
          <w:rFonts w:ascii="Times New Roman" w:hAnsi="Times New Roman" w:cs="Times New Roman"/>
          <w:lang w:val="en-GB"/>
        </w:rPr>
        <w:br w:type="page"/>
      </w:r>
    </w:p>
    <w:p w14:paraId="7459E6AE" w14:textId="6029A117" w:rsidR="005B0863" w:rsidRPr="00F93350" w:rsidRDefault="00716CE2" w:rsidP="00EA7CEF">
      <w:pPr>
        <w:spacing w:line="480" w:lineRule="auto"/>
        <w:rPr>
          <w:rStyle w:val="HTMLTypewriter"/>
          <w:rFonts w:ascii="Times New Roman" w:eastAsiaTheme="minorEastAsia" w:hAnsi="Times New Roman" w:cs="Times New Roman"/>
          <w:sz w:val="24"/>
          <w:szCs w:val="24"/>
          <w:lang w:val="en-GB"/>
        </w:rPr>
      </w:pPr>
      <w:r w:rsidRPr="00F93350">
        <w:rPr>
          <w:rFonts w:ascii="Times New Roman" w:hAnsi="Times New Roman" w:cs="Times New Roman"/>
          <w:b/>
          <w:lang w:val="en-GB"/>
        </w:rPr>
        <w:lastRenderedPageBreak/>
        <w:tab/>
      </w:r>
      <w:r w:rsidR="00BC7DCB" w:rsidRPr="00F93350">
        <w:rPr>
          <w:rStyle w:val="HTMLTypewriter"/>
          <w:rFonts w:ascii="Times New Roman" w:eastAsiaTheme="minorEastAsia" w:hAnsi="Times New Roman" w:cs="Times New Roman"/>
          <w:sz w:val="24"/>
          <w:szCs w:val="24"/>
          <w:lang w:val="en-GB"/>
        </w:rPr>
        <w:t>C</w:t>
      </w:r>
      <w:r w:rsidR="00FF48F6" w:rsidRPr="00F93350">
        <w:rPr>
          <w:rStyle w:val="HTMLTypewriter"/>
          <w:rFonts w:ascii="Times New Roman" w:eastAsiaTheme="minorEastAsia" w:hAnsi="Times New Roman" w:cs="Times New Roman"/>
          <w:sz w:val="24"/>
          <w:szCs w:val="24"/>
          <w:lang w:val="en-GB"/>
        </w:rPr>
        <w:t>alls for</w:t>
      </w:r>
      <w:r w:rsidR="00150ED9" w:rsidRPr="00F93350">
        <w:rPr>
          <w:rStyle w:val="HTMLTypewriter"/>
          <w:rFonts w:ascii="Times New Roman" w:eastAsiaTheme="minorEastAsia" w:hAnsi="Times New Roman" w:cs="Times New Roman"/>
          <w:sz w:val="24"/>
          <w:szCs w:val="24"/>
          <w:lang w:val="en-GB"/>
        </w:rPr>
        <w:t xml:space="preserve"> </w:t>
      </w:r>
      <w:r w:rsidR="00453030" w:rsidRPr="00F93350">
        <w:rPr>
          <w:rStyle w:val="HTMLTypewriter"/>
          <w:rFonts w:ascii="Times New Roman" w:eastAsiaTheme="minorEastAsia" w:hAnsi="Times New Roman" w:cs="Times New Roman"/>
          <w:sz w:val="24"/>
          <w:szCs w:val="24"/>
          <w:lang w:val="en-GB"/>
        </w:rPr>
        <w:t xml:space="preserve">interdisciplinary </w:t>
      </w:r>
      <w:r w:rsidR="00A8029F" w:rsidRPr="00F93350">
        <w:rPr>
          <w:rStyle w:val="HTMLTypewriter"/>
          <w:rFonts w:ascii="Times New Roman" w:eastAsiaTheme="minorEastAsia" w:hAnsi="Times New Roman" w:cs="Times New Roman"/>
          <w:sz w:val="24"/>
          <w:szCs w:val="24"/>
          <w:lang w:val="en-GB"/>
        </w:rPr>
        <w:t xml:space="preserve">scholarship </w:t>
      </w:r>
      <w:r w:rsidR="00383E68" w:rsidRPr="00F93350">
        <w:rPr>
          <w:rStyle w:val="HTMLTypewriter"/>
          <w:rFonts w:ascii="Times New Roman" w:eastAsiaTheme="minorEastAsia" w:hAnsi="Times New Roman" w:cs="Times New Roman"/>
          <w:sz w:val="24"/>
          <w:szCs w:val="24"/>
          <w:lang w:val="en-GB"/>
        </w:rPr>
        <w:t>abound</w:t>
      </w:r>
      <w:r w:rsidR="00BC7DCB" w:rsidRPr="00F93350">
        <w:rPr>
          <w:rStyle w:val="HTMLTypewriter"/>
          <w:rFonts w:ascii="Times New Roman" w:eastAsiaTheme="minorEastAsia" w:hAnsi="Times New Roman" w:cs="Times New Roman"/>
          <w:sz w:val="24"/>
          <w:szCs w:val="24"/>
          <w:lang w:val="en-GB"/>
        </w:rPr>
        <w:t xml:space="preserve"> in today’s academy</w:t>
      </w:r>
      <w:r w:rsidR="00453030" w:rsidRPr="00F93350">
        <w:rPr>
          <w:rStyle w:val="HTMLTypewriter"/>
          <w:rFonts w:ascii="Times New Roman" w:eastAsiaTheme="minorEastAsia" w:hAnsi="Times New Roman" w:cs="Times New Roman"/>
          <w:sz w:val="24"/>
          <w:szCs w:val="24"/>
          <w:lang w:val="en-GB"/>
        </w:rPr>
        <w:t xml:space="preserve">. </w:t>
      </w:r>
      <w:r w:rsidR="00EA7CEF" w:rsidRPr="00F93350">
        <w:rPr>
          <w:rStyle w:val="HTMLTypewriter"/>
          <w:rFonts w:ascii="Times New Roman" w:eastAsiaTheme="minorEastAsia" w:hAnsi="Times New Roman" w:cs="Times New Roman"/>
          <w:sz w:val="24"/>
          <w:szCs w:val="24"/>
          <w:lang w:val="en-GB"/>
        </w:rPr>
        <w:t>Yet, when it comes to delivering on the</w:t>
      </w:r>
      <w:r w:rsidR="003B1442" w:rsidRPr="00F93350">
        <w:rPr>
          <w:rStyle w:val="HTMLTypewriter"/>
          <w:rFonts w:ascii="Times New Roman" w:eastAsiaTheme="minorEastAsia" w:hAnsi="Times New Roman" w:cs="Times New Roman"/>
          <w:sz w:val="24"/>
          <w:szCs w:val="24"/>
          <w:lang w:val="en-GB"/>
        </w:rPr>
        <w:t>se calls</w:t>
      </w:r>
      <w:r w:rsidR="00EA7CEF" w:rsidRPr="00F93350">
        <w:rPr>
          <w:rStyle w:val="HTMLTypewriter"/>
          <w:rFonts w:ascii="Times New Roman" w:eastAsiaTheme="minorEastAsia" w:hAnsi="Times New Roman" w:cs="Times New Roman"/>
          <w:sz w:val="24"/>
          <w:szCs w:val="24"/>
          <w:lang w:val="en-GB"/>
        </w:rPr>
        <w:t xml:space="preserve">, </w:t>
      </w:r>
      <w:r w:rsidR="00A8029F" w:rsidRPr="00F93350">
        <w:rPr>
          <w:rStyle w:val="HTMLTypewriter"/>
          <w:rFonts w:ascii="Times New Roman" w:eastAsiaTheme="minorEastAsia" w:hAnsi="Times New Roman" w:cs="Times New Roman"/>
          <w:sz w:val="24"/>
          <w:szCs w:val="24"/>
          <w:lang w:val="en-GB"/>
        </w:rPr>
        <w:t xml:space="preserve">it is hard for scholars to agree on what engagement </w:t>
      </w:r>
      <w:r w:rsidR="003B1442" w:rsidRPr="00F93350">
        <w:rPr>
          <w:rStyle w:val="HTMLTypewriter"/>
          <w:rFonts w:ascii="Times New Roman" w:eastAsiaTheme="minorEastAsia" w:hAnsi="Times New Roman" w:cs="Times New Roman"/>
          <w:sz w:val="24"/>
          <w:szCs w:val="24"/>
          <w:lang w:val="en-GB"/>
        </w:rPr>
        <w:t xml:space="preserve">across disciplinary boundaries </w:t>
      </w:r>
      <w:r w:rsidR="00A8029F" w:rsidRPr="00F93350">
        <w:rPr>
          <w:rStyle w:val="HTMLTypewriter"/>
          <w:rFonts w:ascii="Times New Roman" w:eastAsiaTheme="minorEastAsia" w:hAnsi="Times New Roman" w:cs="Times New Roman"/>
          <w:sz w:val="24"/>
          <w:szCs w:val="24"/>
          <w:lang w:val="en-GB"/>
        </w:rPr>
        <w:t>could – much less should – look like.</w:t>
      </w:r>
      <w:r w:rsidR="00EA7CEF" w:rsidRPr="00F93350">
        <w:rPr>
          <w:rStyle w:val="HTMLTypewriter"/>
          <w:rFonts w:ascii="Times New Roman" w:eastAsiaTheme="minorEastAsia" w:hAnsi="Times New Roman" w:cs="Times New Roman"/>
          <w:sz w:val="24"/>
          <w:szCs w:val="24"/>
          <w:lang w:val="en-GB"/>
        </w:rPr>
        <w:t xml:space="preserve"> </w:t>
      </w:r>
      <w:r w:rsidR="00383E68" w:rsidRPr="00F93350">
        <w:rPr>
          <w:rStyle w:val="HTMLTypewriter"/>
          <w:rFonts w:ascii="Times New Roman" w:eastAsiaTheme="minorEastAsia" w:hAnsi="Times New Roman" w:cs="Times New Roman"/>
          <w:sz w:val="24"/>
          <w:szCs w:val="24"/>
          <w:lang w:val="en-GB"/>
        </w:rPr>
        <w:t>E</w:t>
      </w:r>
      <w:r w:rsidR="008635ED" w:rsidRPr="00F93350">
        <w:rPr>
          <w:rStyle w:val="HTMLTypewriter"/>
          <w:rFonts w:ascii="Times New Roman" w:eastAsiaTheme="minorEastAsia" w:hAnsi="Times New Roman" w:cs="Times New Roman"/>
          <w:sz w:val="24"/>
          <w:szCs w:val="24"/>
          <w:lang w:val="en-GB"/>
        </w:rPr>
        <w:t xml:space="preserve">ven the most </w:t>
      </w:r>
      <w:r w:rsidR="0013343A">
        <w:rPr>
          <w:rStyle w:val="HTMLTypewriter"/>
          <w:rFonts w:ascii="Times New Roman" w:eastAsiaTheme="minorEastAsia" w:hAnsi="Times New Roman" w:cs="Times New Roman"/>
          <w:sz w:val="24"/>
          <w:szCs w:val="24"/>
          <w:lang w:val="en-GB"/>
        </w:rPr>
        <w:t>open-minded</w:t>
      </w:r>
      <w:r w:rsidR="008635ED" w:rsidRPr="00F93350">
        <w:rPr>
          <w:rStyle w:val="HTMLTypewriter"/>
          <w:rFonts w:ascii="Times New Roman" w:eastAsiaTheme="minorEastAsia" w:hAnsi="Times New Roman" w:cs="Times New Roman"/>
          <w:sz w:val="24"/>
          <w:szCs w:val="24"/>
          <w:lang w:val="en-GB"/>
        </w:rPr>
        <w:t xml:space="preserve"> researchers tend to approach their subject matters with implicit commitments on how to think and go about </w:t>
      </w:r>
      <w:r w:rsidR="00E064EB" w:rsidRPr="00F93350">
        <w:rPr>
          <w:rStyle w:val="HTMLTypewriter"/>
          <w:rFonts w:ascii="Times New Roman" w:eastAsiaTheme="minorEastAsia" w:hAnsi="Times New Roman" w:cs="Times New Roman"/>
          <w:sz w:val="24"/>
          <w:szCs w:val="24"/>
          <w:lang w:val="en-GB"/>
        </w:rPr>
        <w:t xml:space="preserve">exploring complex </w:t>
      </w:r>
      <w:r w:rsidR="008635ED" w:rsidRPr="00F93350">
        <w:rPr>
          <w:rStyle w:val="HTMLTypewriter"/>
          <w:rFonts w:ascii="Times New Roman" w:eastAsiaTheme="minorEastAsia" w:hAnsi="Times New Roman" w:cs="Times New Roman"/>
          <w:sz w:val="24"/>
          <w:szCs w:val="24"/>
          <w:lang w:val="en-GB"/>
        </w:rPr>
        <w:t xml:space="preserve">social processes and patterns of causation. It is thus no surprise </w:t>
      </w:r>
      <w:r w:rsidR="00383E68" w:rsidRPr="00F93350">
        <w:rPr>
          <w:rStyle w:val="HTMLTypewriter"/>
          <w:rFonts w:ascii="Times New Roman" w:eastAsiaTheme="minorEastAsia" w:hAnsi="Times New Roman" w:cs="Times New Roman"/>
          <w:sz w:val="24"/>
          <w:szCs w:val="24"/>
          <w:lang w:val="en-GB"/>
        </w:rPr>
        <w:t xml:space="preserve">that research </w:t>
      </w:r>
      <w:r w:rsidR="003A59BC" w:rsidRPr="00F93350">
        <w:rPr>
          <w:rStyle w:val="HTMLTypewriter"/>
          <w:rFonts w:ascii="Times New Roman" w:eastAsiaTheme="minorEastAsia" w:hAnsi="Times New Roman" w:cs="Times New Roman"/>
          <w:sz w:val="24"/>
          <w:szCs w:val="24"/>
          <w:lang w:val="en-GB"/>
        </w:rPr>
        <w:t xml:space="preserve">on </w:t>
      </w:r>
      <w:r w:rsidR="0013343A">
        <w:rPr>
          <w:rStyle w:val="HTMLTypewriter"/>
          <w:rFonts w:ascii="Times New Roman" w:eastAsiaTheme="minorEastAsia" w:hAnsi="Times New Roman" w:cs="Times New Roman"/>
          <w:sz w:val="24"/>
          <w:szCs w:val="24"/>
          <w:lang w:val="en-GB"/>
        </w:rPr>
        <w:t>workers’ evolving collective action</w:t>
      </w:r>
      <w:r w:rsidR="003A59BC" w:rsidRPr="00F93350">
        <w:rPr>
          <w:rStyle w:val="HTMLTypewriter"/>
          <w:rFonts w:ascii="Times New Roman" w:eastAsiaTheme="minorEastAsia" w:hAnsi="Times New Roman" w:cs="Times New Roman"/>
          <w:sz w:val="24"/>
          <w:szCs w:val="24"/>
          <w:lang w:val="en-GB"/>
        </w:rPr>
        <w:t xml:space="preserve"> </w:t>
      </w:r>
      <w:r w:rsidR="00771A85" w:rsidRPr="00F93350">
        <w:rPr>
          <w:rStyle w:val="HTMLTypewriter"/>
          <w:rFonts w:ascii="Times New Roman" w:eastAsiaTheme="minorEastAsia" w:hAnsi="Times New Roman" w:cs="Times New Roman"/>
          <w:sz w:val="24"/>
          <w:szCs w:val="24"/>
          <w:lang w:val="en-GB"/>
        </w:rPr>
        <w:t xml:space="preserve">and </w:t>
      </w:r>
      <w:r w:rsidR="00796AC3" w:rsidRPr="00F93350">
        <w:rPr>
          <w:rStyle w:val="HTMLTypewriter"/>
          <w:rFonts w:ascii="Times New Roman" w:eastAsiaTheme="minorEastAsia" w:hAnsi="Times New Roman" w:cs="Times New Roman"/>
          <w:sz w:val="24"/>
          <w:szCs w:val="24"/>
          <w:lang w:val="en-GB"/>
        </w:rPr>
        <w:t xml:space="preserve">labour </w:t>
      </w:r>
      <w:r w:rsidR="00771A85" w:rsidRPr="00F93350">
        <w:rPr>
          <w:rStyle w:val="HTMLTypewriter"/>
          <w:rFonts w:ascii="Times New Roman" w:eastAsiaTheme="minorEastAsia" w:hAnsi="Times New Roman" w:cs="Times New Roman"/>
          <w:sz w:val="24"/>
          <w:szCs w:val="24"/>
          <w:lang w:val="en-GB"/>
        </w:rPr>
        <w:t xml:space="preserve">power </w:t>
      </w:r>
      <w:r w:rsidR="00ED33D1" w:rsidRPr="00F93350">
        <w:rPr>
          <w:rStyle w:val="HTMLTypewriter"/>
          <w:rFonts w:ascii="Times New Roman" w:eastAsiaTheme="minorEastAsia" w:hAnsi="Times New Roman" w:cs="Times New Roman"/>
          <w:sz w:val="24"/>
          <w:szCs w:val="24"/>
          <w:lang w:val="en-GB"/>
        </w:rPr>
        <w:t xml:space="preserve">around </w:t>
      </w:r>
      <w:r w:rsidR="009079E1" w:rsidRPr="00F93350">
        <w:rPr>
          <w:rStyle w:val="HTMLTypewriter"/>
          <w:rFonts w:ascii="Times New Roman" w:eastAsiaTheme="minorEastAsia" w:hAnsi="Times New Roman" w:cs="Times New Roman"/>
          <w:sz w:val="24"/>
          <w:szCs w:val="24"/>
          <w:lang w:val="en-GB"/>
        </w:rPr>
        <w:t xml:space="preserve">the world </w:t>
      </w:r>
      <w:r w:rsidR="00383E68" w:rsidRPr="00F93350">
        <w:rPr>
          <w:rStyle w:val="HTMLTypewriter"/>
          <w:rFonts w:ascii="Times New Roman" w:eastAsiaTheme="minorEastAsia" w:hAnsi="Times New Roman" w:cs="Times New Roman"/>
          <w:sz w:val="24"/>
          <w:szCs w:val="24"/>
          <w:lang w:val="en-GB"/>
        </w:rPr>
        <w:t xml:space="preserve">often displays particular disciplinary flavours. </w:t>
      </w:r>
      <w:r w:rsidR="008635ED" w:rsidRPr="00F93350">
        <w:rPr>
          <w:rStyle w:val="HTMLTypewriter"/>
          <w:rFonts w:ascii="Times New Roman" w:eastAsiaTheme="minorEastAsia" w:hAnsi="Times New Roman" w:cs="Times New Roman"/>
          <w:sz w:val="24"/>
          <w:szCs w:val="24"/>
          <w:lang w:val="en-GB"/>
        </w:rPr>
        <w:t xml:space="preserve">There is no </w:t>
      </w:r>
      <w:r w:rsidR="0032583F" w:rsidRPr="00F93350">
        <w:rPr>
          <w:rStyle w:val="HTMLTypewriter"/>
          <w:rFonts w:ascii="Times New Roman" w:eastAsiaTheme="minorEastAsia" w:hAnsi="Times New Roman" w:cs="Times New Roman"/>
          <w:sz w:val="24"/>
          <w:szCs w:val="24"/>
          <w:lang w:val="en-GB"/>
        </w:rPr>
        <w:t xml:space="preserve">single </w:t>
      </w:r>
      <w:r w:rsidR="008635ED" w:rsidRPr="00F93350">
        <w:rPr>
          <w:rStyle w:val="HTMLTypewriter"/>
          <w:rFonts w:ascii="Times New Roman" w:eastAsiaTheme="minorEastAsia" w:hAnsi="Times New Roman" w:cs="Times New Roman"/>
          <w:sz w:val="24"/>
          <w:szCs w:val="24"/>
          <w:lang w:val="en-GB"/>
        </w:rPr>
        <w:t>answer to the question of how to balance disciplinary grounding and fertilization</w:t>
      </w:r>
      <w:r w:rsidR="00383E68" w:rsidRPr="00F93350">
        <w:rPr>
          <w:rStyle w:val="HTMLTypewriter"/>
          <w:rFonts w:ascii="Times New Roman" w:eastAsiaTheme="minorEastAsia" w:hAnsi="Times New Roman" w:cs="Times New Roman"/>
          <w:sz w:val="24"/>
          <w:szCs w:val="24"/>
          <w:lang w:val="en-GB"/>
        </w:rPr>
        <w:t xml:space="preserve"> across </w:t>
      </w:r>
      <w:r w:rsidR="0035769C" w:rsidRPr="00F93350">
        <w:rPr>
          <w:rStyle w:val="HTMLTypewriter"/>
          <w:rFonts w:ascii="Times New Roman" w:eastAsiaTheme="minorEastAsia" w:hAnsi="Times New Roman" w:cs="Times New Roman"/>
          <w:sz w:val="24"/>
          <w:szCs w:val="24"/>
          <w:lang w:val="en-GB"/>
        </w:rPr>
        <w:t xml:space="preserve">disciplinary </w:t>
      </w:r>
      <w:r w:rsidR="00383E68" w:rsidRPr="00F93350">
        <w:rPr>
          <w:rStyle w:val="HTMLTypewriter"/>
          <w:rFonts w:ascii="Times New Roman" w:eastAsiaTheme="minorEastAsia" w:hAnsi="Times New Roman" w:cs="Times New Roman"/>
          <w:sz w:val="24"/>
          <w:szCs w:val="24"/>
          <w:lang w:val="en-GB"/>
        </w:rPr>
        <w:t>boundaries</w:t>
      </w:r>
      <w:r w:rsidR="008635ED" w:rsidRPr="00F93350">
        <w:rPr>
          <w:rStyle w:val="HTMLTypewriter"/>
          <w:rFonts w:ascii="Times New Roman" w:eastAsiaTheme="minorEastAsia" w:hAnsi="Times New Roman" w:cs="Times New Roman"/>
          <w:sz w:val="24"/>
          <w:szCs w:val="24"/>
          <w:lang w:val="en-GB"/>
        </w:rPr>
        <w:t>.</w:t>
      </w:r>
    </w:p>
    <w:p w14:paraId="022CBCC0" w14:textId="657627C1" w:rsidR="00AD1D53" w:rsidRPr="00F93350" w:rsidRDefault="005B0863" w:rsidP="00AD1D53">
      <w:pPr>
        <w:spacing w:line="480" w:lineRule="auto"/>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ab/>
      </w:r>
      <w:r w:rsidR="006776B7" w:rsidRPr="00F93350">
        <w:rPr>
          <w:rStyle w:val="HTMLTypewriter"/>
          <w:rFonts w:ascii="Times New Roman" w:eastAsiaTheme="minorEastAsia" w:hAnsi="Times New Roman" w:cs="Times New Roman"/>
          <w:sz w:val="24"/>
          <w:szCs w:val="24"/>
          <w:lang w:val="en-GB"/>
        </w:rPr>
        <w:t xml:space="preserve">In the social sciences, </w:t>
      </w:r>
      <w:r w:rsidR="0026103C" w:rsidRPr="00F93350">
        <w:rPr>
          <w:rStyle w:val="HTMLTypewriter"/>
          <w:rFonts w:ascii="Times New Roman" w:eastAsiaTheme="minorEastAsia" w:hAnsi="Times New Roman" w:cs="Times New Roman"/>
          <w:sz w:val="24"/>
          <w:szCs w:val="24"/>
          <w:lang w:val="en-GB"/>
        </w:rPr>
        <w:t>the field of industrial relations</w:t>
      </w:r>
      <w:r w:rsidR="00453030" w:rsidRPr="00F93350">
        <w:rPr>
          <w:rStyle w:val="HTMLTypewriter"/>
          <w:rFonts w:ascii="Times New Roman" w:eastAsiaTheme="minorEastAsia" w:hAnsi="Times New Roman" w:cs="Times New Roman"/>
          <w:sz w:val="24"/>
          <w:szCs w:val="24"/>
          <w:lang w:val="en-GB"/>
        </w:rPr>
        <w:t xml:space="preserve"> </w:t>
      </w:r>
      <w:r w:rsidR="00FE771A" w:rsidRPr="00F93350">
        <w:rPr>
          <w:rStyle w:val="HTMLTypewriter"/>
          <w:rFonts w:ascii="Times New Roman" w:eastAsiaTheme="minorEastAsia" w:hAnsi="Times New Roman" w:cs="Times New Roman"/>
          <w:sz w:val="24"/>
          <w:szCs w:val="24"/>
          <w:lang w:val="en-GB"/>
        </w:rPr>
        <w:t>has arguably</w:t>
      </w:r>
      <w:r w:rsidR="00EA7CEF" w:rsidRPr="00F93350">
        <w:rPr>
          <w:rStyle w:val="HTMLTypewriter"/>
          <w:rFonts w:ascii="Times New Roman" w:eastAsiaTheme="minorEastAsia" w:hAnsi="Times New Roman" w:cs="Times New Roman"/>
          <w:sz w:val="24"/>
          <w:szCs w:val="24"/>
          <w:lang w:val="en-GB"/>
        </w:rPr>
        <w:t xml:space="preserve"> been </w:t>
      </w:r>
      <w:r w:rsidR="00453030" w:rsidRPr="00F93350">
        <w:rPr>
          <w:rStyle w:val="HTMLTypewriter"/>
          <w:rFonts w:ascii="Times New Roman" w:eastAsiaTheme="minorEastAsia" w:hAnsi="Times New Roman" w:cs="Times New Roman"/>
          <w:sz w:val="24"/>
          <w:szCs w:val="24"/>
          <w:lang w:val="en-GB"/>
        </w:rPr>
        <w:t>ahead of the curve</w:t>
      </w:r>
      <w:r w:rsidR="00312EB1" w:rsidRPr="00F93350">
        <w:rPr>
          <w:rStyle w:val="HTMLTypewriter"/>
          <w:rFonts w:ascii="Times New Roman" w:eastAsiaTheme="minorEastAsia" w:hAnsi="Times New Roman" w:cs="Times New Roman"/>
          <w:sz w:val="24"/>
          <w:szCs w:val="24"/>
          <w:lang w:val="en-GB"/>
        </w:rPr>
        <w:t xml:space="preserve"> in breaking down disciplinary divi</w:t>
      </w:r>
      <w:r w:rsidR="001B4541" w:rsidRPr="00F93350">
        <w:rPr>
          <w:rStyle w:val="HTMLTypewriter"/>
          <w:rFonts w:ascii="Times New Roman" w:eastAsiaTheme="minorEastAsia" w:hAnsi="Times New Roman" w:cs="Times New Roman"/>
          <w:sz w:val="24"/>
          <w:szCs w:val="24"/>
          <w:lang w:val="en-GB"/>
        </w:rPr>
        <w:t>sions</w:t>
      </w:r>
      <w:r w:rsidR="003B1442" w:rsidRPr="00F93350">
        <w:rPr>
          <w:rStyle w:val="HTMLTypewriter"/>
          <w:rFonts w:ascii="Times New Roman" w:eastAsiaTheme="minorEastAsia" w:hAnsi="Times New Roman" w:cs="Times New Roman"/>
          <w:sz w:val="24"/>
          <w:szCs w:val="24"/>
          <w:lang w:val="en-GB"/>
        </w:rPr>
        <w:t xml:space="preserve">. As a discourse community focused on studying the interactions </w:t>
      </w:r>
      <w:r w:rsidR="00383E68" w:rsidRPr="00F93350">
        <w:rPr>
          <w:rStyle w:val="HTMLTypewriter"/>
          <w:rFonts w:ascii="Times New Roman" w:eastAsiaTheme="minorEastAsia" w:hAnsi="Times New Roman" w:cs="Times New Roman"/>
          <w:sz w:val="24"/>
          <w:szCs w:val="24"/>
          <w:lang w:val="en-GB"/>
        </w:rPr>
        <w:t xml:space="preserve">that </w:t>
      </w:r>
      <w:r w:rsidR="003B1442" w:rsidRPr="00F93350">
        <w:rPr>
          <w:rStyle w:val="HTMLTypewriter"/>
          <w:rFonts w:ascii="Times New Roman" w:eastAsiaTheme="minorEastAsia" w:hAnsi="Times New Roman" w:cs="Times New Roman"/>
          <w:sz w:val="24"/>
          <w:szCs w:val="24"/>
          <w:lang w:val="en-GB"/>
        </w:rPr>
        <w:t>govern the regulation</w:t>
      </w:r>
      <w:r w:rsidR="00383E68" w:rsidRPr="00F93350">
        <w:rPr>
          <w:rStyle w:val="HTMLTypewriter"/>
          <w:rFonts w:ascii="Times New Roman" w:eastAsiaTheme="minorEastAsia" w:hAnsi="Times New Roman" w:cs="Times New Roman"/>
          <w:sz w:val="24"/>
          <w:szCs w:val="24"/>
          <w:lang w:val="en-GB"/>
        </w:rPr>
        <w:t xml:space="preserve"> and practice</w:t>
      </w:r>
      <w:r w:rsidR="003B1442" w:rsidRPr="00F93350">
        <w:rPr>
          <w:rStyle w:val="HTMLTypewriter"/>
          <w:rFonts w:ascii="Times New Roman" w:eastAsiaTheme="minorEastAsia" w:hAnsi="Times New Roman" w:cs="Times New Roman"/>
          <w:sz w:val="24"/>
          <w:szCs w:val="24"/>
          <w:lang w:val="en-GB"/>
        </w:rPr>
        <w:t xml:space="preserve"> of labour processes, academic research on industrial relations has come closest to the interdisciplinary ideal. Yet even </w:t>
      </w:r>
      <w:r w:rsidR="00C71B98" w:rsidRPr="00F93350">
        <w:rPr>
          <w:rStyle w:val="HTMLTypewriter"/>
          <w:rFonts w:ascii="Times New Roman" w:eastAsiaTheme="minorEastAsia" w:hAnsi="Times New Roman" w:cs="Times New Roman"/>
          <w:sz w:val="24"/>
          <w:szCs w:val="24"/>
          <w:lang w:val="en-GB"/>
        </w:rPr>
        <w:t xml:space="preserve">the field of industrial relations </w:t>
      </w:r>
      <w:r w:rsidR="003B1442" w:rsidRPr="00F93350">
        <w:rPr>
          <w:rStyle w:val="HTMLTypewriter"/>
          <w:rFonts w:ascii="Times New Roman" w:eastAsiaTheme="minorEastAsia" w:hAnsi="Times New Roman" w:cs="Times New Roman"/>
          <w:sz w:val="24"/>
          <w:szCs w:val="24"/>
          <w:lang w:val="en-GB"/>
        </w:rPr>
        <w:t xml:space="preserve">has </w:t>
      </w:r>
      <w:r w:rsidR="00CA7FF4" w:rsidRPr="00F93350">
        <w:rPr>
          <w:rStyle w:val="HTMLTypewriter"/>
          <w:rFonts w:ascii="Times New Roman" w:eastAsiaTheme="minorEastAsia" w:hAnsi="Times New Roman" w:cs="Times New Roman"/>
          <w:sz w:val="24"/>
          <w:szCs w:val="24"/>
          <w:lang w:val="en-GB"/>
        </w:rPr>
        <w:t>retained</w:t>
      </w:r>
      <w:r w:rsidR="00CA2687" w:rsidRPr="00F93350">
        <w:rPr>
          <w:rStyle w:val="HTMLTypewriter"/>
          <w:rFonts w:ascii="Times New Roman" w:eastAsiaTheme="minorEastAsia" w:hAnsi="Times New Roman" w:cs="Times New Roman"/>
          <w:sz w:val="24"/>
          <w:szCs w:val="24"/>
          <w:lang w:val="en-GB"/>
        </w:rPr>
        <w:t>,</w:t>
      </w:r>
      <w:r w:rsidR="00C71B98" w:rsidRPr="00F93350">
        <w:rPr>
          <w:rStyle w:val="HTMLTypewriter"/>
          <w:rFonts w:ascii="Times New Roman" w:eastAsiaTheme="minorEastAsia" w:hAnsi="Times New Roman" w:cs="Times New Roman"/>
          <w:sz w:val="24"/>
          <w:szCs w:val="24"/>
          <w:lang w:val="en-GB"/>
        </w:rPr>
        <w:t xml:space="preserve"> </w:t>
      </w:r>
      <w:r w:rsidR="009054D7" w:rsidRPr="00F93350">
        <w:rPr>
          <w:rStyle w:val="HTMLTypewriter"/>
          <w:rFonts w:ascii="Times New Roman" w:eastAsiaTheme="minorEastAsia" w:hAnsi="Times New Roman" w:cs="Times New Roman"/>
          <w:sz w:val="24"/>
          <w:szCs w:val="24"/>
          <w:lang w:val="en-GB"/>
        </w:rPr>
        <w:t>rather than done away with</w:t>
      </w:r>
      <w:r w:rsidR="00CA2687" w:rsidRPr="00F93350">
        <w:rPr>
          <w:rStyle w:val="HTMLTypewriter"/>
          <w:rFonts w:ascii="Times New Roman" w:eastAsiaTheme="minorEastAsia" w:hAnsi="Times New Roman" w:cs="Times New Roman"/>
          <w:sz w:val="24"/>
          <w:szCs w:val="24"/>
          <w:lang w:val="en-GB"/>
        </w:rPr>
        <w:t>,</w:t>
      </w:r>
      <w:r w:rsidR="009054D7" w:rsidRPr="00F93350">
        <w:rPr>
          <w:rStyle w:val="HTMLTypewriter"/>
          <w:rFonts w:ascii="Times New Roman" w:eastAsiaTheme="minorEastAsia" w:hAnsi="Times New Roman" w:cs="Times New Roman"/>
          <w:sz w:val="24"/>
          <w:szCs w:val="24"/>
          <w:lang w:val="en-GB"/>
        </w:rPr>
        <w:t xml:space="preserve"> </w:t>
      </w:r>
      <w:r w:rsidR="00CA7FF4" w:rsidRPr="00F93350">
        <w:rPr>
          <w:rStyle w:val="HTMLTypewriter"/>
          <w:rFonts w:ascii="Times New Roman" w:eastAsiaTheme="minorEastAsia" w:hAnsi="Times New Roman" w:cs="Times New Roman"/>
          <w:sz w:val="24"/>
          <w:szCs w:val="24"/>
          <w:lang w:val="en-GB"/>
        </w:rPr>
        <w:t xml:space="preserve">disciplinary and national traditions </w:t>
      </w:r>
      <w:r w:rsidR="003B1442" w:rsidRPr="00F93350">
        <w:rPr>
          <w:rStyle w:val="HTMLTypewriter"/>
          <w:rFonts w:ascii="Times New Roman" w:eastAsiaTheme="minorEastAsia" w:hAnsi="Times New Roman" w:cs="Times New Roman"/>
          <w:sz w:val="24"/>
          <w:szCs w:val="24"/>
          <w:lang w:val="en-GB"/>
        </w:rPr>
        <w:t xml:space="preserve">(Clarke et al., 2011: 242; </w:t>
      </w:r>
      <w:proofErr w:type="spellStart"/>
      <w:r w:rsidR="003B1442" w:rsidRPr="00F93350">
        <w:rPr>
          <w:rStyle w:val="HTMLTypewriter"/>
          <w:rFonts w:ascii="Times New Roman" w:eastAsiaTheme="minorEastAsia" w:hAnsi="Times New Roman" w:cs="Times New Roman"/>
          <w:sz w:val="24"/>
          <w:szCs w:val="24"/>
          <w:lang w:val="en-GB"/>
        </w:rPr>
        <w:t>Colling</w:t>
      </w:r>
      <w:proofErr w:type="spellEnd"/>
      <w:r w:rsidR="003B1442" w:rsidRPr="00F93350">
        <w:rPr>
          <w:rStyle w:val="HTMLTypewriter"/>
          <w:rFonts w:ascii="Times New Roman" w:eastAsiaTheme="minorEastAsia" w:hAnsi="Times New Roman" w:cs="Times New Roman"/>
          <w:sz w:val="24"/>
          <w:szCs w:val="24"/>
          <w:lang w:val="en-GB"/>
        </w:rPr>
        <w:t xml:space="preserve"> and Terry, 2010: 4</w:t>
      </w:r>
      <w:r w:rsidR="008635ED" w:rsidRPr="00F93350">
        <w:rPr>
          <w:rStyle w:val="HTMLTypewriter"/>
          <w:rFonts w:ascii="Times New Roman" w:eastAsiaTheme="minorEastAsia" w:hAnsi="Times New Roman" w:cs="Times New Roman"/>
          <w:sz w:val="24"/>
          <w:szCs w:val="24"/>
          <w:lang w:val="en-GB"/>
        </w:rPr>
        <w:t xml:space="preserve">; </w:t>
      </w:r>
      <w:proofErr w:type="spellStart"/>
      <w:r w:rsidR="008635ED" w:rsidRPr="00F93350">
        <w:rPr>
          <w:rStyle w:val="HTMLTypewriter"/>
          <w:rFonts w:ascii="Times New Roman" w:eastAsiaTheme="minorEastAsia" w:hAnsi="Times New Roman" w:cs="Times New Roman"/>
          <w:sz w:val="24"/>
          <w:szCs w:val="24"/>
          <w:lang w:val="en-GB"/>
        </w:rPr>
        <w:t>Frege</w:t>
      </w:r>
      <w:proofErr w:type="spellEnd"/>
      <w:r w:rsidR="00BD4C4D" w:rsidRPr="00F93350">
        <w:rPr>
          <w:rStyle w:val="HTMLTypewriter"/>
          <w:rFonts w:ascii="Times New Roman" w:eastAsiaTheme="minorEastAsia" w:hAnsi="Times New Roman" w:cs="Times New Roman"/>
          <w:sz w:val="24"/>
          <w:szCs w:val="24"/>
          <w:lang w:val="en-GB"/>
        </w:rPr>
        <w:t>,</w:t>
      </w:r>
      <w:r w:rsidR="008635ED" w:rsidRPr="00F93350">
        <w:rPr>
          <w:rStyle w:val="HTMLTypewriter"/>
          <w:rFonts w:ascii="Times New Roman" w:eastAsiaTheme="minorEastAsia" w:hAnsi="Times New Roman" w:cs="Times New Roman"/>
          <w:sz w:val="24"/>
          <w:szCs w:val="24"/>
          <w:lang w:val="en-GB"/>
        </w:rPr>
        <w:t xml:space="preserve"> 2007</w:t>
      </w:r>
      <w:r w:rsidR="003B1442" w:rsidRPr="00F93350">
        <w:rPr>
          <w:rStyle w:val="HTMLTypewriter"/>
          <w:rFonts w:ascii="Times New Roman" w:eastAsiaTheme="minorEastAsia" w:hAnsi="Times New Roman" w:cs="Times New Roman"/>
          <w:sz w:val="24"/>
          <w:szCs w:val="24"/>
          <w:lang w:val="en-GB"/>
        </w:rPr>
        <w:t>).</w:t>
      </w:r>
      <w:r w:rsidR="00FE771A" w:rsidRPr="00F93350">
        <w:rPr>
          <w:rStyle w:val="HTMLTypewriter"/>
          <w:rFonts w:ascii="Times New Roman" w:eastAsiaTheme="minorEastAsia" w:hAnsi="Times New Roman" w:cs="Times New Roman"/>
          <w:sz w:val="24"/>
          <w:szCs w:val="24"/>
          <w:lang w:val="en-GB"/>
        </w:rPr>
        <w:t xml:space="preserve"> </w:t>
      </w:r>
      <w:r w:rsidR="000D4BC4" w:rsidRPr="00F93350">
        <w:rPr>
          <w:rStyle w:val="HTMLTypewriter"/>
          <w:rFonts w:ascii="Times New Roman" w:eastAsiaTheme="minorEastAsia" w:hAnsi="Times New Roman" w:cs="Times New Roman"/>
          <w:sz w:val="24"/>
          <w:szCs w:val="24"/>
          <w:lang w:val="en-GB"/>
        </w:rPr>
        <w:t>Furthermore</w:t>
      </w:r>
      <w:r w:rsidR="00FE771A" w:rsidRPr="00F93350">
        <w:rPr>
          <w:rStyle w:val="HTMLTypewriter"/>
          <w:rFonts w:ascii="Times New Roman" w:eastAsiaTheme="minorEastAsia" w:hAnsi="Times New Roman" w:cs="Times New Roman"/>
          <w:sz w:val="24"/>
          <w:szCs w:val="24"/>
          <w:lang w:val="en-GB"/>
        </w:rPr>
        <w:t xml:space="preserve">, </w:t>
      </w:r>
      <w:r w:rsidR="004C783C" w:rsidRPr="00F93350">
        <w:rPr>
          <w:rStyle w:val="HTMLTypewriter"/>
          <w:rFonts w:ascii="Times New Roman" w:eastAsiaTheme="minorEastAsia" w:hAnsi="Times New Roman" w:cs="Times New Roman"/>
          <w:sz w:val="24"/>
          <w:szCs w:val="24"/>
          <w:lang w:val="en-GB"/>
        </w:rPr>
        <w:t xml:space="preserve">both </w:t>
      </w:r>
      <w:r w:rsidR="00FE771A" w:rsidRPr="00F93350">
        <w:rPr>
          <w:rStyle w:val="HTMLTypewriter"/>
          <w:rFonts w:ascii="Times New Roman" w:eastAsiaTheme="minorEastAsia" w:hAnsi="Times New Roman" w:cs="Times New Roman"/>
          <w:sz w:val="24"/>
          <w:szCs w:val="24"/>
          <w:lang w:val="en-GB"/>
        </w:rPr>
        <w:t>t</w:t>
      </w:r>
      <w:r w:rsidR="004C783C" w:rsidRPr="00F93350">
        <w:rPr>
          <w:rStyle w:val="HTMLTypewriter"/>
          <w:rFonts w:ascii="Times New Roman" w:eastAsiaTheme="minorEastAsia" w:hAnsi="Times New Roman" w:cs="Times New Roman"/>
          <w:sz w:val="24"/>
          <w:szCs w:val="24"/>
          <w:lang w:val="en-GB"/>
        </w:rPr>
        <w:t xml:space="preserve">he empirical and theoretical </w:t>
      </w:r>
      <w:r w:rsidR="00FE771A" w:rsidRPr="00F93350">
        <w:rPr>
          <w:rStyle w:val="HTMLTypewriter"/>
          <w:rFonts w:ascii="Times New Roman" w:eastAsiaTheme="minorEastAsia" w:hAnsi="Times New Roman" w:cs="Times New Roman"/>
          <w:sz w:val="24"/>
          <w:szCs w:val="24"/>
          <w:lang w:val="en-GB"/>
        </w:rPr>
        <w:t xml:space="preserve">pillars </w:t>
      </w:r>
      <w:r w:rsidR="00383E68" w:rsidRPr="00F93350">
        <w:rPr>
          <w:rStyle w:val="HTMLTypewriter"/>
          <w:rFonts w:ascii="Times New Roman" w:eastAsiaTheme="minorEastAsia" w:hAnsi="Times New Roman" w:cs="Times New Roman"/>
          <w:sz w:val="24"/>
          <w:szCs w:val="24"/>
          <w:lang w:val="en-GB"/>
        </w:rPr>
        <w:t xml:space="preserve">of </w:t>
      </w:r>
      <w:r w:rsidR="00942D16" w:rsidRPr="00F93350">
        <w:rPr>
          <w:rStyle w:val="HTMLTypewriter"/>
          <w:rFonts w:ascii="Times New Roman" w:eastAsiaTheme="minorEastAsia" w:hAnsi="Times New Roman" w:cs="Times New Roman"/>
          <w:sz w:val="24"/>
          <w:szCs w:val="24"/>
          <w:lang w:val="en-GB"/>
        </w:rPr>
        <w:t>cross-</w:t>
      </w:r>
      <w:r w:rsidR="00383E68" w:rsidRPr="00F93350">
        <w:rPr>
          <w:rStyle w:val="HTMLTypewriter"/>
          <w:rFonts w:ascii="Times New Roman" w:eastAsiaTheme="minorEastAsia" w:hAnsi="Times New Roman" w:cs="Times New Roman"/>
          <w:sz w:val="24"/>
          <w:szCs w:val="24"/>
          <w:lang w:val="en-GB"/>
        </w:rPr>
        <w:t xml:space="preserve">disciplinary integration in </w:t>
      </w:r>
      <w:r w:rsidR="00FC36BA" w:rsidRPr="00F93350">
        <w:rPr>
          <w:rStyle w:val="HTMLTypewriter"/>
          <w:rFonts w:ascii="Times New Roman" w:eastAsiaTheme="minorEastAsia" w:hAnsi="Times New Roman" w:cs="Times New Roman"/>
          <w:sz w:val="24"/>
          <w:szCs w:val="24"/>
          <w:lang w:val="en-GB"/>
        </w:rPr>
        <w:t>this</w:t>
      </w:r>
      <w:r w:rsidR="00A5334B" w:rsidRPr="00F93350">
        <w:rPr>
          <w:rStyle w:val="HTMLTypewriter"/>
          <w:rFonts w:ascii="Times New Roman" w:eastAsiaTheme="minorEastAsia" w:hAnsi="Times New Roman" w:cs="Times New Roman"/>
          <w:sz w:val="24"/>
          <w:szCs w:val="24"/>
          <w:lang w:val="en-GB"/>
        </w:rPr>
        <w:t xml:space="preserve"> </w:t>
      </w:r>
      <w:r w:rsidR="00383E68" w:rsidRPr="00F93350">
        <w:rPr>
          <w:rStyle w:val="HTMLTypewriter"/>
          <w:rFonts w:ascii="Times New Roman" w:eastAsiaTheme="minorEastAsia" w:hAnsi="Times New Roman" w:cs="Times New Roman"/>
          <w:sz w:val="24"/>
          <w:szCs w:val="24"/>
          <w:lang w:val="en-GB"/>
        </w:rPr>
        <w:t xml:space="preserve">field have </w:t>
      </w:r>
      <w:r w:rsidR="00FC36BA" w:rsidRPr="00F93350">
        <w:rPr>
          <w:rStyle w:val="HTMLTypewriter"/>
          <w:rFonts w:ascii="Times New Roman" w:eastAsiaTheme="minorEastAsia" w:hAnsi="Times New Roman" w:cs="Times New Roman"/>
          <w:sz w:val="24"/>
          <w:szCs w:val="24"/>
          <w:lang w:val="en-GB"/>
        </w:rPr>
        <w:t xml:space="preserve">progressively </w:t>
      </w:r>
      <w:r w:rsidR="00383E68" w:rsidRPr="00F93350">
        <w:rPr>
          <w:rStyle w:val="HTMLTypewriter"/>
          <w:rFonts w:ascii="Times New Roman" w:eastAsiaTheme="minorEastAsia" w:hAnsi="Times New Roman" w:cs="Times New Roman"/>
          <w:sz w:val="24"/>
          <w:szCs w:val="24"/>
          <w:lang w:val="en-GB"/>
        </w:rPr>
        <w:t xml:space="preserve">been crumbling. Empirically, </w:t>
      </w:r>
      <w:r w:rsidR="00AD1D53" w:rsidRPr="00F93350">
        <w:rPr>
          <w:rStyle w:val="HTMLTypewriter"/>
          <w:rFonts w:ascii="Times New Roman" w:eastAsiaTheme="minorEastAsia" w:hAnsi="Times New Roman" w:cs="Times New Roman"/>
          <w:sz w:val="24"/>
          <w:szCs w:val="24"/>
          <w:lang w:val="en-GB"/>
        </w:rPr>
        <w:t xml:space="preserve">over the past three decades, </w:t>
      </w:r>
      <w:r w:rsidR="00383E68" w:rsidRPr="00F93350">
        <w:rPr>
          <w:rStyle w:val="HTMLTypewriter"/>
          <w:rFonts w:ascii="Times New Roman" w:eastAsiaTheme="minorEastAsia" w:hAnsi="Times New Roman" w:cs="Times New Roman"/>
          <w:sz w:val="24"/>
          <w:szCs w:val="24"/>
          <w:lang w:val="en-GB"/>
        </w:rPr>
        <w:t xml:space="preserve">the wealthy democracies have </w:t>
      </w:r>
      <w:r w:rsidR="00AD1D53" w:rsidRPr="00F93350">
        <w:rPr>
          <w:rStyle w:val="HTMLTypewriter"/>
          <w:rFonts w:ascii="Times New Roman" w:eastAsiaTheme="minorEastAsia" w:hAnsi="Times New Roman" w:cs="Times New Roman"/>
          <w:sz w:val="24"/>
          <w:szCs w:val="24"/>
          <w:lang w:val="en-GB"/>
        </w:rPr>
        <w:t xml:space="preserve">almost universally </w:t>
      </w:r>
      <w:r w:rsidR="00383E68" w:rsidRPr="00F93350">
        <w:rPr>
          <w:rStyle w:val="HTMLTypewriter"/>
          <w:rFonts w:ascii="Times New Roman" w:eastAsiaTheme="minorEastAsia" w:hAnsi="Times New Roman" w:cs="Times New Roman"/>
          <w:sz w:val="24"/>
          <w:szCs w:val="24"/>
          <w:lang w:val="en-GB"/>
        </w:rPr>
        <w:t>experienced declines in</w:t>
      </w:r>
      <w:r w:rsidR="00EE7BE1" w:rsidRPr="00F93350">
        <w:rPr>
          <w:rStyle w:val="HTMLTypewriter"/>
          <w:rFonts w:ascii="Times New Roman" w:eastAsiaTheme="minorEastAsia" w:hAnsi="Times New Roman" w:cs="Times New Roman"/>
          <w:sz w:val="24"/>
          <w:szCs w:val="24"/>
          <w:lang w:val="en-GB"/>
        </w:rPr>
        <w:t xml:space="preserve"> the </w:t>
      </w:r>
      <w:r w:rsidR="004C783C" w:rsidRPr="00F93350">
        <w:rPr>
          <w:rStyle w:val="HTMLTypewriter"/>
          <w:rFonts w:ascii="Times New Roman" w:eastAsiaTheme="minorEastAsia" w:hAnsi="Times New Roman" w:cs="Times New Roman"/>
          <w:sz w:val="24"/>
          <w:szCs w:val="24"/>
          <w:lang w:val="en-GB"/>
        </w:rPr>
        <w:t xml:space="preserve">industrial sector’s </w:t>
      </w:r>
      <w:r w:rsidR="001F3207" w:rsidRPr="00F93350">
        <w:rPr>
          <w:rStyle w:val="HTMLTypewriter"/>
          <w:rFonts w:ascii="Times New Roman" w:eastAsiaTheme="minorEastAsia" w:hAnsi="Times New Roman" w:cs="Times New Roman"/>
          <w:sz w:val="24"/>
          <w:szCs w:val="24"/>
          <w:lang w:val="en-GB"/>
        </w:rPr>
        <w:t xml:space="preserve">share of </w:t>
      </w:r>
      <w:r w:rsidR="00EE7BE1" w:rsidRPr="00F93350">
        <w:rPr>
          <w:rStyle w:val="HTMLTypewriter"/>
          <w:rFonts w:ascii="Times New Roman" w:eastAsiaTheme="minorEastAsia" w:hAnsi="Times New Roman" w:cs="Times New Roman"/>
          <w:sz w:val="24"/>
          <w:szCs w:val="24"/>
          <w:lang w:val="en-GB"/>
        </w:rPr>
        <w:t>employment,</w:t>
      </w:r>
      <w:r w:rsidR="00383E68" w:rsidRPr="00F93350">
        <w:rPr>
          <w:rStyle w:val="HTMLTypewriter"/>
          <w:rFonts w:ascii="Times New Roman" w:eastAsiaTheme="minorEastAsia" w:hAnsi="Times New Roman" w:cs="Times New Roman"/>
          <w:sz w:val="24"/>
          <w:szCs w:val="24"/>
          <w:lang w:val="en-GB"/>
        </w:rPr>
        <w:t xml:space="preserve"> trade union strength, collective bargaining coverage and long-term employment. </w:t>
      </w:r>
      <w:r w:rsidR="0008570F" w:rsidRPr="00F93350">
        <w:rPr>
          <w:rStyle w:val="HTMLTypewriter"/>
          <w:rFonts w:ascii="Times New Roman" w:eastAsiaTheme="minorEastAsia" w:hAnsi="Times New Roman" w:cs="Times New Roman"/>
          <w:sz w:val="24"/>
          <w:szCs w:val="24"/>
          <w:lang w:val="en-GB"/>
        </w:rPr>
        <w:t>With</w:t>
      </w:r>
      <w:r w:rsidR="003A59BC" w:rsidRPr="00F93350">
        <w:rPr>
          <w:rStyle w:val="HTMLTypewriter"/>
          <w:rFonts w:ascii="Times New Roman" w:eastAsiaTheme="minorEastAsia" w:hAnsi="Times New Roman" w:cs="Times New Roman"/>
          <w:sz w:val="24"/>
          <w:szCs w:val="24"/>
          <w:lang w:val="en-GB"/>
        </w:rPr>
        <w:t xml:space="preserve"> respect to theorizing</w:t>
      </w:r>
      <w:r w:rsidR="00383E68" w:rsidRPr="00F93350">
        <w:rPr>
          <w:rStyle w:val="HTMLTypewriter"/>
          <w:rFonts w:ascii="Times New Roman" w:eastAsiaTheme="minorEastAsia" w:hAnsi="Times New Roman" w:cs="Times New Roman"/>
          <w:sz w:val="24"/>
          <w:szCs w:val="24"/>
          <w:lang w:val="en-GB"/>
        </w:rPr>
        <w:t>,</w:t>
      </w:r>
      <w:r w:rsidR="00AD1D53" w:rsidRPr="00F93350">
        <w:rPr>
          <w:rStyle w:val="HTMLTypewriter"/>
          <w:rFonts w:ascii="Times New Roman" w:eastAsiaTheme="minorEastAsia" w:hAnsi="Times New Roman" w:cs="Times New Roman"/>
          <w:sz w:val="24"/>
          <w:szCs w:val="24"/>
          <w:lang w:val="en-GB"/>
        </w:rPr>
        <w:t xml:space="preserve"> these </w:t>
      </w:r>
      <w:r w:rsidR="001F3207" w:rsidRPr="00F93350">
        <w:rPr>
          <w:rStyle w:val="HTMLTypewriter"/>
          <w:rFonts w:ascii="Times New Roman" w:eastAsiaTheme="minorEastAsia" w:hAnsi="Times New Roman" w:cs="Times New Roman"/>
          <w:sz w:val="24"/>
          <w:szCs w:val="24"/>
          <w:lang w:val="en-GB"/>
        </w:rPr>
        <w:t xml:space="preserve">empirical </w:t>
      </w:r>
      <w:r w:rsidR="00AD1D53" w:rsidRPr="00F93350">
        <w:rPr>
          <w:rStyle w:val="HTMLTypewriter"/>
          <w:rFonts w:ascii="Times New Roman" w:eastAsiaTheme="minorEastAsia" w:hAnsi="Times New Roman" w:cs="Times New Roman"/>
          <w:sz w:val="24"/>
          <w:szCs w:val="24"/>
          <w:lang w:val="en-GB"/>
        </w:rPr>
        <w:t>chang</w:t>
      </w:r>
      <w:r w:rsidR="003A59BC" w:rsidRPr="00F93350">
        <w:rPr>
          <w:rStyle w:val="HTMLTypewriter"/>
          <w:rFonts w:ascii="Times New Roman" w:eastAsiaTheme="minorEastAsia" w:hAnsi="Times New Roman" w:cs="Times New Roman"/>
          <w:sz w:val="24"/>
          <w:szCs w:val="24"/>
          <w:lang w:val="en-GB"/>
        </w:rPr>
        <w:t>es have called into question</w:t>
      </w:r>
      <w:r w:rsidR="00AD1D53" w:rsidRPr="00F93350">
        <w:rPr>
          <w:rStyle w:val="HTMLTypewriter"/>
          <w:rFonts w:ascii="Times New Roman" w:eastAsiaTheme="minorEastAsia" w:hAnsi="Times New Roman" w:cs="Times New Roman"/>
          <w:sz w:val="24"/>
          <w:szCs w:val="24"/>
          <w:lang w:val="en-GB"/>
        </w:rPr>
        <w:t xml:space="preserve"> some of the core tenets of the field’s </w:t>
      </w:r>
      <w:r w:rsidR="003A59BC" w:rsidRPr="00F93350">
        <w:rPr>
          <w:rStyle w:val="HTMLTypewriter"/>
          <w:rFonts w:ascii="Times New Roman" w:eastAsiaTheme="minorEastAsia" w:hAnsi="Times New Roman" w:cs="Times New Roman"/>
          <w:sz w:val="24"/>
          <w:szCs w:val="24"/>
          <w:lang w:val="en-GB"/>
        </w:rPr>
        <w:t xml:space="preserve">integration and </w:t>
      </w:r>
      <w:r w:rsidR="00AD1D53" w:rsidRPr="00F93350">
        <w:rPr>
          <w:rStyle w:val="HTMLTypewriter"/>
          <w:rFonts w:ascii="Times New Roman" w:eastAsiaTheme="minorEastAsia" w:hAnsi="Times New Roman" w:cs="Times New Roman"/>
          <w:sz w:val="24"/>
          <w:szCs w:val="24"/>
          <w:lang w:val="en-GB"/>
        </w:rPr>
        <w:t>institutionalization, which</w:t>
      </w:r>
      <w:r w:rsidR="003855CB" w:rsidRPr="00F93350">
        <w:rPr>
          <w:rStyle w:val="HTMLTypewriter"/>
          <w:rFonts w:ascii="Times New Roman" w:eastAsiaTheme="minorEastAsia" w:hAnsi="Times New Roman" w:cs="Times New Roman"/>
          <w:sz w:val="24"/>
          <w:szCs w:val="24"/>
          <w:lang w:val="en-GB"/>
        </w:rPr>
        <w:t>,</w:t>
      </w:r>
      <w:r w:rsidR="003A59BC" w:rsidRPr="00F93350">
        <w:rPr>
          <w:rStyle w:val="HTMLTypewriter"/>
          <w:rFonts w:ascii="Times New Roman" w:eastAsiaTheme="minorEastAsia" w:hAnsi="Times New Roman" w:cs="Times New Roman"/>
          <w:sz w:val="24"/>
          <w:szCs w:val="24"/>
          <w:lang w:val="en-GB"/>
        </w:rPr>
        <w:t xml:space="preserve"> </w:t>
      </w:r>
      <w:r w:rsidR="00AD1D53" w:rsidRPr="00F93350">
        <w:rPr>
          <w:rStyle w:val="HTMLTypewriter"/>
          <w:rFonts w:ascii="Times New Roman" w:eastAsiaTheme="minorEastAsia" w:hAnsi="Times New Roman" w:cs="Times New Roman"/>
          <w:sz w:val="24"/>
          <w:szCs w:val="24"/>
          <w:lang w:val="en-GB"/>
        </w:rPr>
        <w:t xml:space="preserve">in the United States </w:t>
      </w:r>
      <w:r w:rsidR="007A1286" w:rsidRPr="00F93350">
        <w:rPr>
          <w:rStyle w:val="HTMLTypewriter"/>
          <w:rFonts w:ascii="Times New Roman" w:eastAsiaTheme="minorEastAsia" w:hAnsi="Times New Roman" w:cs="Times New Roman"/>
          <w:sz w:val="24"/>
          <w:szCs w:val="24"/>
          <w:lang w:val="en-GB"/>
        </w:rPr>
        <w:t>(U</w:t>
      </w:r>
      <w:r w:rsidR="00253534">
        <w:rPr>
          <w:rStyle w:val="HTMLTypewriter"/>
          <w:rFonts w:ascii="Times New Roman" w:eastAsiaTheme="minorEastAsia" w:hAnsi="Times New Roman" w:cs="Times New Roman"/>
          <w:sz w:val="24"/>
          <w:szCs w:val="24"/>
          <w:lang w:val="en-GB"/>
        </w:rPr>
        <w:t>.</w:t>
      </w:r>
      <w:r w:rsidR="007A1286" w:rsidRPr="00F93350">
        <w:rPr>
          <w:rStyle w:val="HTMLTypewriter"/>
          <w:rFonts w:ascii="Times New Roman" w:eastAsiaTheme="minorEastAsia" w:hAnsi="Times New Roman" w:cs="Times New Roman"/>
          <w:sz w:val="24"/>
          <w:szCs w:val="24"/>
          <w:lang w:val="en-GB"/>
        </w:rPr>
        <w:t>S</w:t>
      </w:r>
      <w:r w:rsidR="00253534">
        <w:rPr>
          <w:rStyle w:val="HTMLTypewriter"/>
          <w:rFonts w:ascii="Times New Roman" w:eastAsiaTheme="minorEastAsia" w:hAnsi="Times New Roman" w:cs="Times New Roman"/>
          <w:sz w:val="24"/>
          <w:szCs w:val="24"/>
          <w:lang w:val="en-GB"/>
        </w:rPr>
        <w:t>.</w:t>
      </w:r>
      <w:r w:rsidR="007A1286" w:rsidRPr="00F93350">
        <w:rPr>
          <w:rStyle w:val="HTMLTypewriter"/>
          <w:rFonts w:ascii="Times New Roman" w:eastAsiaTheme="minorEastAsia" w:hAnsi="Times New Roman" w:cs="Times New Roman"/>
          <w:sz w:val="24"/>
          <w:szCs w:val="24"/>
          <w:lang w:val="en-GB"/>
        </w:rPr>
        <w:t xml:space="preserve">) </w:t>
      </w:r>
      <w:r w:rsidR="009A36EA" w:rsidRPr="00F93350">
        <w:rPr>
          <w:rStyle w:val="HTMLTypewriter"/>
          <w:rFonts w:ascii="Times New Roman" w:eastAsiaTheme="minorEastAsia" w:hAnsi="Times New Roman" w:cs="Times New Roman"/>
          <w:sz w:val="24"/>
          <w:szCs w:val="24"/>
          <w:lang w:val="en-GB"/>
        </w:rPr>
        <w:t xml:space="preserve">at least, </w:t>
      </w:r>
      <w:r w:rsidR="00942D16" w:rsidRPr="00F93350">
        <w:rPr>
          <w:rStyle w:val="HTMLTypewriter"/>
          <w:rFonts w:ascii="Times New Roman" w:eastAsiaTheme="minorEastAsia" w:hAnsi="Times New Roman" w:cs="Times New Roman"/>
          <w:sz w:val="24"/>
          <w:szCs w:val="24"/>
          <w:lang w:val="en-GB"/>
        </w:rPr>
        <w:t xml:space="preserve">had </w:t>
      </w:r>
      <w:r w:rsidR="00AD1D53" w:rsidRPr="00F93350">
        <w:rPr>
          <w:rStyle w:val="HTMLTypewriter"/>
          <w:rFonts w:ascii="Times New Roman" w:eastAsiaTheme="minorEastAsia" w:hAnsi="Times New Roman" w:cs="Times New Roman"/>
          <w:sz w:val="24"/>
          <w:szCs w:val="24"/>
          <w:lang w:val="en-GB"/>
        </w:rPr>
        <w:t xml:space="preserve">rested on assumptions </w:t>
      </w:r>
      <w:r w:rsidR="00EA7CEF" w:rsidRPr="00F93350">
        <w:rPr>
          <w:rStyle w:val="HTMLTypewriter"/>
          <w:rFonts w:ascii="Times New Roman" w:eastAsiaTheme="minorEastAsia" w:hAnsi="Times New Roman" w:cs="Times New Roman"/>
          <w:sz w:val="24"/>
          <w:szCs w:val="24"/>
          <w:lang w:val="en-GB"/>
        </w:rPr>
        <w:t xml:space="preserve">drawn from </w:t>
      </w:r>
      <w:r w:rsidRPr="00F93350">
        <w:rPr>
          <w:rStyle w:val="HTMLTypewriter"/>
          <w:rFonts w:ascii="Times New Roman" w:eastAsiaTheme="minorEastAsia" w:hAnsi="Times New Roman" w:cs="Times New Roman"/>
          <w:sz w:val="24"/>
          <w:szCs w:val="24"/>
          <w:lang w:val="en-GB"/>
        </w:rPr>
        <w:t xml:space="preserve">institutional economics and </w:t>
      </w:r>
      <w:r w:rsidR="00AD1D53" w:rsidRPr="00F93350">
        <w:rPr>
          <w:rStyle w:val="HTMLTypewriter"/>
          <w:rFonts w:ascii="Times New Roman" w:eastAsiaTheme="minorEastAsia" w:hAnsi="Times New Roman" w:cs="Times New Roman"/>
          <w:sz w:val="24"/>
          <w:szCs w:val="24"/>
          <w:lang w:val="en-GB"/>
        </w:rPr>
        <w:t xml:space="preserve">modernization theory </w:t>
      </w:r>
      <w:r w:rsidR="00FE771A" w:rsidRPr="00F93350">
        <w:rPr>
          <w:rStyle w:val="HTMLTypewriter"/>
          <w:rFonts w:ascii="Times New Roman" w:eastAsiaTheme="minorEastAsia" w:hAnsi="Times New Roman" w:cs="Times New Roman"/>
          <w:sz w:val="24"/>
          <w:szCs w:val="24"/>
          <w:lang w:val="en-GB"/>
        </w:rPr>
        <w:t>(Dunlop</w:t>
      </w:r>
      <w:r w:rsidR="00BD4C4D" w:rsidRPr="00F93350">
        <w:rPr>
          <w:rStyle w:val="HTMLTypewriter"/>
          <w:rFonts w:ascii="Times New Roman" w:eastAsiaTheme="minorEastAsia" w:hAnsi="Times New Roman" w:cs="Times New Roman"/>
          <w:sz w:val="24"/>
          <w:szCs w:val="24"/>
          <w:lang w:val="en-GB"/>
        </w:rPr>
        <w:t>,</w:t>
      </w:r>
      <w:r w:rsidR="00DF1027" w:rsidRPr="00F93350">
        <w:rPr>
          <w:rStyle w:val="HTMLTypewriter"/>
          <w:rFonts w:ascii="Times New Roman" w:eastAsiaTheme="minorEastAsia" w:hAnsi="Times New Roman" w:cs="Times New Roman"/>
          <w:sz w:val="24"/>
          <w:szCs w:val="24"/>
          <w:lang w:val="en-GB"/>
        </w:rPr>
        <w:t xml:space="preserve"> 1958</w:t>
      </w:r>
      <w:r w:rsidR="00FE771A" w:rsidRPr="00F93350">
        <w:rPr>
          <w:rStyle w:val="HTMLTypewriter"/>
          <w:rFonts w:ascii="Times New Roman" w:eastAsiaTheme="minorEastAsia" w:hAnsi="Times New Roman" w:cs="Times New Roman"/>
          <w:sz w:val="24"/>
          <w:szCs w:val="24"/>
          <w:lang w:val="en-GB"/>
        </w:rPr>
        <w:t>; Kerr</w:t>
      </w:r>
      <w:r w:rsidRPr="00F93350">
        <w:rPr>
          <w:rStyle w:val="HTMLTypewriter"/>
          <w:rFonts w:ascii="Times New Roman" w:eastAsiaTheme="minorEastAsia" w:hAnsi="Times New Roman" w:cs="Times New Roman"/>
          <w:sz w:val="24"/>
          <w:szCs w:val="24"/>
          <w:lang w:val="en-GB"/>
        </w:rPr>
        <w:t xml:space="preserve"> et </w:t>
      </w:r>
      <w:r w:rsidR="00D340C5" w:rsidRPr="00F93350">
        <w:rPr>
          <w:rStyle w:val="HTMLTypewriter"/>
          <w:rFonts w:ascii="Times New Roman" w:eastAsiaTheme="minorEastAsia" w:hAnsi="Times New Roman" w:cs="Times New Roman"/>
          <w:sz w:val="24"/>
          <w:szCs w:val="24"/>
          <w:lang w:val="en-GB"/>
        </w:rPr>
        <w:t>al.</w:t>
      </w:r>
      <w:r w:rsidR="00BD4C4D" w:rsidRPr="00F93350">
        <w:rPr>
          <w:rStyle w:val="HTMLTypewriter"/>
          <w:rFonts w:ascii="Times New Roman" w:eastAsiaTheme="minorEastAsia" w:hAnsi="Times New Roman" w:cs="Times New Roman"/>
          <w:sz w:val="24"/>
          <w:szCs w:val="24"/>
          <w:lang w:val="en-GB"/>
        </w:rPr>
        <w:t>,</w:t>
      </w:r>
      <w:r w:rsidR="00D340C5" w:rsidRPr="00F93350">
        <w:rPr>
          <w:rStyle w:val="HTMLTypewriter"/>
          <w:rFonts w:ascii="Times New Roman" w:eastAsiaTheme="minorEastAsia" w:hAnsi="Times New Roman" w:cs="Times New Roman"/>
          <w:sz w:val="24"/>
          <w:szCs w:val="24"/>
          <w:lang w:val="en-GB"/>
        </w:rPr>
        <w:t xml:space="preserve"> 1960</w:t>
      </w:r>
      <w:r w:rsidR="00FE771A" w:rsidRPr="00F93350">
        <w:rPr>
          <w:rStyle w:val="HTMLTypewriter"/>
          <w:rFonts w:ascii="Times New Roman" w:eastAsiaTheme="minorEastAsia" w:hAnsi="Times New Roman" w:cs="Times New Roman"/>
          <w:sz w:val="24"/>
          <w:szCs w:val="24"/>
          <w:lang w:val="en-GB"/>
        </w:rPr>
        <w:t>)</w:t>
      </w:r>
      <w:r w:rsidR="00AD1D53" w:rsidRPr="00F93350">
        <w:rPr>
          <w:rStyle w:val="HTMLTypewriter"/>
          <w:rFonts w:ascii="Times New Roman" w:eastAsiaTheme="minorEastAsia" w:hAnsi="Times New Roman" w:cs="Times New Roman"/>
          <w:sz w:val="24"/>
          <w:szCs w:val="24"/>
          <w:lang w:val="en-GB"/>
        </w:rPr>
        <w:t xml:space="preserve">. </w:t>
      </w:r>
    </w:p>
    <w:p w14:paraId="1D72EBF8" w14:textId="377D3B5A" w:rsidR="00243EAB" w:rsidRPr="00F93350" w:rsidRDefault="00AD1D53" w:rsidP="004A1C7E">
      <w:pPr>
        <w:spacing w:line="480" w:lineRule="auto"/>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lastRenderedPageBreak/>
        <w:tab/>
      </w:r>
      <w:r w:rsidR="00B83B80" w:rsidRPr="00F93350">
        <w:rPr>
          <w:rStyle w:val="HTMLTypewriter"/>
          <w:rFonts w:ascii="Times New Roman" w:eastAsiaTheme="minorEastAsia" w:hAnsi="Times New Roman" w:cs="Times New Roman"/>
          <w:sz w:val="24"/>
          <w:szCs w:val="24"/>
          <w:lang w:val="en-GB"/>
        </w:rPr>
        <w:t xml:space="preserve">Against </w:t>
      </w:r>
      <w:r w:rsidR="008439BA" w:rsidRPr="00F93350">
        <w:rPr>
          <w:rStyle w:val="HTMLTypewriter"/>
          <w:rFonts w:ascii="Times New Roman" w:eastAsiaTheme="minorEastAsia" w:hAnsi="Times New Roman" w:cs="Times New Roman"/>
          <w:sz w:val="24"/>
          <w:szCs w:val="24"/>
          <w:lang w:val="en-GB"/>
        </w:rPr>
        <w:t xml:space="preserve">this background, </w:t>
      </w:r>
      <w:r w:rsidR="00052804" w:rsidRPr="00F93350">
        <w:rPr>
          <w:rStyle w:val="HTMLTypewriter"/>
          <w:rFonts w:ascii="Times New Roman" w:eastAsiaTheme="minorEastAsia" w:hAnsi="Times New Roman" w:cs="Times New Roman"/>
          <w:sz w:val="24"/>
          <w:szCs w:val="24"/>
          <w:lang w:val="en-GB"/>
        </w:rPr>
        <w:t xml:space="preserve">industrial relations </w:t>
      </w:r>
      <w:r w:rsidR="008439BA" w:rsidRPr="00F93350">
        <w:rPr>
          <w:rStyle w:val="HTMLTypewriter"/>
          <w:rFonts w:ascii="Times New Roman" w:eastAsiaTheme="minorEastAsia" w:hAnsi="Times New Roman" w:cs="Times New Roman"/>
          <w:sz w:val="24"/>
          <w:szCs w:val="24"/>
          <w:lang w:val="en-GB"/>
        </w:rPr>
        <w:t>researchers have</w:t>
      </w:r>
      <w:r w:rsidR="00052804" w:rsidRPr="00F93350">
        <w:rPr>
          <w:rStyle w:val="HTMLTypewriter"/>
          <w:rFonts w:ascii="Times New Roman" w:eastAsiaTheme="minorEastAsia" w:hAnsi="Times New Roman" w:cs="Times New Roman"/>
          <w:sz w:val="24"/>
          <w:szCs w:val="24"/>
          <w:lang w:val="en-GB"/>
        </w:rPr>
        <w:t xml:space="preserve"> been</w:t>
      </w:r>
      <w:r w:rsidR="00D340C5" w:rsidRPr="00F93350">
        <w:rPr>
          <w:rStyle w:val="HTMLTypewriter"/>
          <w:rFonts w:ascii="Times New Roman" w:eastAsiaTheme="minorEastAsia" w:hAnsi="Times New Roman" w:cs="Times New Roman"/>
          <w:sz w:val="24"/>
          <w:szCs w:val="24"/>
          <w:lang w:val="en-GB"/>
        </w:rPr>
        <w:t xml:space="preserve"> search</w:t>
      </w:r>
      <w:r w:rsidR="00052804" w:rsidRPr="00F93350">
        <w:rPr>
          <w:rStyle w:val="HTMLTypewriter"/>
          <w:rFonts w:ascii="Times New Roman" w:eastAsiaTheme="minorEastAsia" w:hAnsi="Times New Roman" w:cs="Times New Roman"/>
          <w:sz w:val="24"/>
          <w:szCs w:val="24"/>
          <w:lang w:val="en-GB"/>
        </w:rPr>
        <w:t>ing</w:t>
      </w:r>
      <w:r w:rsidR="00D340C5" w:rsidRPr="00F93350">
        <w:rPr>
          <w:rStyle w:val="HTMLTypewriter"/>
          <w:rFonts w:ascii="Times New Roman" w:eastAsiaTheme="minorEastAsia" w:hAnsi="Times New Roman" w:cs="Times New Roman"/>
          <w:sz w:val="24"/>
          <w:szCs w:val="24"/>
          <w:lang w:val="en-GB"/>
        </w:rPr>
        <w:t xml:space="preserve"> for </w:t>
      </w:r>
      <w:r w:rsidRPr="00F93350">
        <w:rPr>
          <w:rStyle w:val="HTMLTypewriter"/>
          <w:rFonts w:ascii="Times New Roman" w:eastAsiaTheme="minorEastAsia" w:hAnsi="Times New Roman" w:cs="Times New Roman"/>
          <w:sz w:val="24"/>
          <w:szCs w:val="24"/>
          <w:lang w:val="en-GB"/>
        </w:rPr>
        <w:t xml:space="preserve">a </w:t>
      </w:r>
      <w:r w:rsidR="00D340C5" w:rsidRPr="00F93350">
        <w:rPr>
          <w:rStyle w:val="HTMLTypewriter"/>
          <w:rFonts w:ascii="Times New Roman" w:eastAsiaTheme="minorEastAsia" w:hAnsi="Times New Roman" w:cs="Times New Roman"/>
          <w:sz w:val="24"/>
          <w:szCs w:val="24"/>
          <w:lang w:val="en-GB"/>
        </w:rPr>
        <w:t xml:space="preserve">new </w:t>
      </w:r>
      <w:r w:rsidRPr="00F93350">
        <w:rPr>
          <w:rStyle w:val="HTMLTypewriter"/>
          <w:rFonts w:ascii="Times New Roman" w:eastAsiaTheme="minorEastAsia" w:hAnsi="Times New Roman" w:cs="Times New Roman"/>
          <w:sz w:val="24"/>
          <w:szCs w:val="24"/>
          <w:lang w:val="en-GB"/>
        </w:rPr>
        <w:t xml:space="preserve">set of </w:t>
      </w:r>
      <w:r w:rsidR="00052804" w:rsidRPr="00F93350">
        <w:rPr>
          <w:rStyle w:val="HTMLTypewriter"/>
          <w:rFonts w:ascii="Times New Roman" w:eastAsiaTheme="minorEastAsia" w:hAnsi="Times New Roman" w:cs="Times New Roman"/>
          <w:sz w:val="24"/>
          <w:szCs w:val="24"/>
          <w:lang w:val="en-GB"/>
        </w:rPr>
        <w:t xml:space="preserve">core </w:t>
      </w:r>
      <w:r w:rsidR="001F3207" w:rsidRPr="00F93350">
        <w:rPr>
          <w:rStyle w:val="HTMLTypewriter"/>
          <w:rFonts w:ascii="Times New Roman" w:eastAsiaTheme="minorEastAsia" w:hAnsi="Times New Roman" w:cs="Times New Roman"/>
          <w:sz w:val="24"/>
          <w:szCs w:val="24"/>
          <w:lang w:val="en-GB"/>
        </w:rPr>
        <w:t xml:space="preserve">conceptual </w:t>
      </w:r>
      <w:r w:rsidRPr="00F93350">
        <w:rPr>
          <w:rStyle w:val="HTMLTypewriter"/>
          <w:rFonts w:ascii="Times New Roman" w:eastAsiaTheme="minorEastAsia" w:hAnsi="Times New Roman" w:cs="Times New Roman"/>
          <w:sz w:val="24"/>
          <w:szCs w:val="24"/>
          <w:lang w:val="en-GB"/>
        </w:rPr>
        <w:t xml:space="preserve">principles that </w:t>
      </w:r>
      <w:r w:rsidR="005B3A81" w:rsidRPr="00F93350">
        <w:rPr>
          <w:rStyle w:val="HTMLTypewriter"/>
          <w:rFonts w:ascii="Times New Roman" w:eastAsiaTheme="minorEastAsia" w:hAnsi="Times New Roman" w:cs="Times New Roman"/>
          <w:sz w:val="24"/>
          <w:szCs w:val="24"/>
          <w:lang w:val="en-GB"/>
        </w:rPr>
        <w:t xml:space="preserve">can </w:t>
      </w:r>
      <w:r w:rsidRPr="00F93350">
        <w:rPr>
          <w:rStyle w:val="HTMLTypewriter"/>
          <w:rFonts w:ascii="Times New Roman" w:eastAsiaTheme="minorEastAsia" w:hAnsi="Times New Roman" w:cs="Times New Roman"/>
          <w:sz w:val="24"/>
          <w:szCs w:val="24"/>
          <w:lang w:val="en-GB"/>
        </w:rPr>
        <w:t>help integrate different disciplinary traditions</w:t>
      </w:r>
      <w:r w:rsidR="00D340C5" w:rsidRPr="00F93350">
        <w:rPr>
          <w:rStyle w:val="HTMLTypewriter"/>
          <w:rFonts w:ascii="Times New Roman" w:eastAsiaTheme="minorEastAsia" w:hAnsi="Times New Roman" w:cs="Times New Roman"/>
          <w:sz w:val="24"/>
          <w:szCs w:val="24"/>
          <w:lang w:val="en-GB"/>
        </w:rPr>
        <w:t xml:space="preserve">. </w:t>
      </w:r>
      <w:r w:rsidR="00DB1AAA" w:rsidRPr="00F93350">
        <w:rPr>
          <w:rStyle w:val="HTMLTypewriter"/>
          <w:rFonts w:ascii="Times New Roman" w:eastAsiaTheme="minorEastAsia" w:hAnsi="Times New Roman" w:cs="Times New Roman"/>
          <w:sz w:val="24"/>
          <w:szCs w:val="24"/>
          <w:lang w:val="en-GB"/>
        </w:rPr>
        <w:t xml:space="preserve">Such </w:t>
      </w:r>
      <w:r w:rsidRPr="00F93350">
        <w:rPr>
          <w:rStyle w:val="HTMLTypewriter"/>
          <w:rFonts w:ascii="Times New Roman" w:eastAsiaTheme="minorEastAsia" w:hAnsi="Times New Roman" w:cs="Times New Roman"/>
          <w:sz w:val="24"/>
          <w:szCs w:val="24"/>
          <w:lang w:val="en-GB"/>
        </w:rPr>
        <w:t>a</w:t>
      </w:r>
      <w:r w:rsidR="00D340C5" w:rsidRPr="00F93350">
        <w:rPr>
          <w:rStyle w:val="HTMLTypewriter"/>
          <w:rFonts w:ascii="Times New Roman" w:eastAsiaTheme="minorEastAsia" w:hAnsi="Times New Roman" w:cs="Times New Roman"/>
          <w:sz w:val="24"/>
          <w:szCs w:val="24"/>
          <w:lang w:val="en-GB"/>
        </w:rPr>
        <w:t xml:space="preserve">ttempts </w:t>
      </w:r>
      <w:r w:rsidRPr="00F93350">
        <w:rPr>
          <w:rStyle w:val="HTMLTypewriter"/>
          <w:rFonts w:ascii="Times New Roman" w:eastAsiaTheme="minorEastAsia" w:hAnsi="Times New Roman" w:cs="Times New Roman"/>
          <w:sz w:val="24"/>
          <w:szCs w:val="24"/>
          <w:lang w:val="en-GB"/>
        </w:rPr>
        <w:t xml:space="preserve">at reformulation </w:t>
      </w:r>
      <w:r w:rsidR="00C43462" w:rsidRPr="00F93350">
        <w:rPr>
          <w:rStyle w:val="HTMLTypewriter"/>
          <w:rFonts w:ascii="Times New Roman" w:eastAsiaTheme="minorEastAsia" w:hAnsi="Times New Roman" w:cs="Times New Roman"/>
          <w:sz w:val="24"/>
          <w:szCs w:val="24"/>
          <w:lang w:val="en-GB"/>
        </w:rPr>
        <w:t xml:space="preserve">have </w:t>
      </w:r>
      <w:r w:rsidR="00DB1AAA" w:rsidRPr="00F93350">
        <w:rPr>
          <w:rStyle w:val="HTMLTypewriter"/>
          <w:rFonts w:ascii="Times New Roman" w:eastAsiaTheme="minorEastAsia" w:hAnsi="Times New Roman" w:cs="Times New Roman"/>
          <w:sz w:val="24"/>
          <w:szCs w:val="24"/>
          <w:lang w:val="en-GB"/>
        </w:rPr>
        <w:t xml:space="preserve">often </w:t>
      </w:r>
      <w:r w:rsidR="00DC6D84" w:rsidRPr="00F93350">
        <w:rPr>
          <w:rStyle w:val="HTMLTypewriter"/>
          <w:rFonts w:ascii="Times New Roman" w:eastAsiaTheme="minorEastAsia" w:hAnsi="Times New Roman" w:cs="Times New Roman"/>
          <w:sz w:val="24"/>
          <w:szCs w:val="24"/>
          <w:lang w:val="en-GB"/>
        </w:rPr>
        <w:t xml:space="preserve">come with </w:t>
      </w:r>
      <w:r w:rsidRPr="00F93350">
        <w:rPr>
          <w:rStyle w:val="HTMLTypewriter"/>
          <w:rFonts w:ascii="Times New Roman" w:eastAsiaTheme="minorEastAsia" w:hAnsi="Times New Roman" w:cs="Times New Roman"/>
          <w:sz w:val="24"/>
          <w:szCs w:val="24"/>
          <w:lang w:val="en-GB"/>
        </w:rPr>
        <w:t>particular</w:t>
      </w:r>
      <w:r w:rsidR="00D340C5" w:rsidRPr="00F93350">
        <w:rPr>
          <w:rStyle w:val="HTMLTypewriter"/>
          <w:rFonts w:ascii="Times New Roman" w:eastAsiaTheme="minorEastAsia" w:hAnsi="Times New Roman" w:cs="Times New Roman"/>
          <w:sz w:val="24"/>
          <w:szCs w:val="24"/>
          <w:lang w:val="en-GB"/>
        </w:rPr>
        <w:t xml:space="preserve"> regional </w:t>
      </w:r>
      <w:r w:rsidR="004C135F" w:rsidRPr="00F93350">
        <w:rPr>
          <w:rStyle w:val="HTMLTypewriter"/>
          <w:rFonts w:ascii="Times New Roman" w:eastAsiaTheme="minorEastAsia" w:hAnsi="Times New Roman" w:cs="Times New Roman"/>
          <w:sz w:val="24"/>
          <w:szCs w:val="24"/>
          <w:lang w:val="en-GB"/>
        </w:rPr>
        <w:t xml:space="preserve">or disciplinary </w:t>
      </w:r>
      <w:r w:rsidR="006A7E9A" w:rsidRPr="00F93350">
        <w:rPr>
          <w:rStyle w:val="HTMLTypewriter"/>
          <w:rFonts w:ascii="Times New Roman" w:eastAsiaTheme="minorEastAsia" w:hAnsi="Times New Roman" w:cs="Times New Roman"/>
          <w:sz w:val="24"/>
          <w:szCs w:val="24"/>
          <w:lang w:val="en-GB"/>
        </w:rPr>
        <w:t>flavour</w:t>
      </w:r>
      <w:r w:rsidR="00C43462" w:rsidRPr="00F93350">
        <w:rPr>
          <w:rStyle w:val="HTMLTypewriter"/>
          <w:rFonts w:ascii="Times New Roman" w:eastAsiaTheme="minorEastAsia" w:hAnsi="Times New Roman" w:cs="Times New Roman"/>
          <w:sz w:val="24"/>
          <w:szCs w:val="24"/>
          <w:lang w:val="en-GB"/>
        </w:rPr>
        <w:t>s</w:t>
      </w:r>
      <w:r w:rsidR="006A7E9A" w:rsidRPr="00F93350">
        <w:rPr>
          <w:rStyle w:val="HTMLTypewriter"/>
          <w:rFonts w:ascii="Times New Roman" w:eastAsiaTheme="minorEastAsia" w:hAnsi="Times New Roman" w:cs="Times New Roman"/>
          <w:sz w:val="24"/>
          <w:szCs w:val="24"/>
          <w:lang w:val="en-GB"/>
        </w:rPr>
        <w:t>,</w:t>
      </w:r>
      <w:r w:rsidRPr="00F93350">
        <w:rPr>
          <w:rStyle w:val="HTMLTypewriter"/>
          <w:rFonts w:ascii="Times New Roman" w:eastAsiaTheme="minorEastAsia" w:hAnsi="Times New Roman" w:cs="Times New Roman"/>
          <w:sz w:val="24"/>
          <w:szCs w:val="24"/>
          <w:lang w:val="en-GB"/>
        </w:rPr>
        <w:t xml:space="preserve"> which analysts</w:t>
      </w:r>
      <w:r w:rsidR="006A7E9A" w:rsidRPr="00F93350">
        <w:rPr>
          <w:rStyle w:val="HTMLTypewriter"/>
          <w:rFonts w:ascii="Times New Roman" w:eastAsiaTheme="minorEastAsia" w:hAnsi="Times New Roman" w:cs="Times New Roman"/>
          <w:sz w:val="24"/>
          <w:szCs w:val="24"/>
          <w:lang w:val="en-GB"/>
        </w:rPr>
        <w:t xml:space="preserve"> </w:t>
      </w:r>
      <w:r w:rsidR="00C43462" w:rsidRPr="00F93350">
        <w:rPr>
          <w:rStyle w:val="HTMLTypewriter"/>
          <w:rFonts w:ascii="Times New Roman" w:eastAsiaTheme="minorEastAsia" w:hAnsi="Times New Roman" w:cs="Times New Roman"/>
          <w:sz w:val="24"/>
          <w:szCs w:val="24"/>
          <w:lang w:val="en-GB"/>
        </w:rPr>
        <w:t xml:space="preserve">have </w:t>
      </w:r>
      <w:r w:rsidR="00DC6D84" w:rsidRPr="00F93350">
        <w:rPr>
          <w:rStyle w:val="HTMLTypewriter"/>
          <w:rFonts w:ascii="Times New Roman" w:eastAsiaTheme="minorEastAsia" w:hAnsi="Times New Roman" w:cs="Times New Roman"/>
          <w:sz w:val="24"/>
          <w:szCs w:val="24"/>
          <w:lang w:val="en-GB"/>
        </w:rPr>
        <w:t xml:space="preserve">subsequently </w:t>
      </w:r>
      <w:r w:rsidR="00C43462" w:rsidRPr="00F93350">
        <w:rPr>
          <w:rStyle w:val="HTMLTypewriter"/>
          <w:rFonts w:ascii="Times New Roman" w:eastAsiaTheme="minorEastAsia" w:hAnsi="Times New Roman" w:cs="Times New Roman"/>
          <w:sz w:val="24"/>
          <w:szCs w:val="24"/>
          <w:lang w:val="en-GB"/>
        </w:rPr>
        <w:t>sought</w:t>
      </w:r>
      <w:r w:rsidR="006A7E9A" w:rsidRPr="00F93350">
        <w:rPr>
          <w:rStyle w:val="HTMLTypewriter"/>
          <w:rFonts w:ascii="Times New Roman" w:eastAsiaTheme="minorEastAsia" w:hAnsi="Times New Roman" w:cs="Times New Roman"/>
          <w:sz w:val="24"/>
          <w:szCs w:val="24"/>
          <w:lang w:val="en-GB"/>
        </w:rPr>
        <w:t xml:space="preserve"> to adapt for </w:t>
      </w:r>
      <w:r w:rsidR="001F3207" w:rsidRPr="00F93350">
        <w:rPr>
          <w:rStyle w:val="HTMLTypewriter"/>
          <w:rFonts w:ascii="Times New Roman" w:eastAsiaTheme="minorEastAsia" w:hAnsi="Times New Roman" w:cs="Times New Roman"/>
          <w:sz w:val="24"/>
          <w:szCs w:val="24"/>
          <w:lang w:val="en-GB"/>
        </w:rPr>
        <w:t>a be</w:t>
      </w:r>
      <w:r w:rsidR="00C43462" w:rsidRPr="00F93350">
        <w:rPr>
          <w:rStyle w:val="HTMLTypewriter"/>
          <w:rFonts w:ascii="Times New Roman" w:eastAsiaTheme="minorEastAsia" w:hAnsi="Times New Roman" w:cs="Times New Roman"/>
          <w:sz w:val="24"/>
          <w:szCs w:val="24"/>
          <w:lang w:val="en-GB"/>
        </w:rPr>
        <w:t xml:space="preserve">tter fit in </w:t>
      </w:r>
      <w:r w:rsidR="006A7E9A" w:rsidRPr="00F93350">
        <w:rPr>
          <w:rStyle w:val="HTMLTypewriter"/>
          <w:rFonts w:ascii="Times New Roman" w:eastAsiaTheme="minorEastAsia" w:hAnsi="Times New Roman" w:cs="Times New Roman"/>
          <w:sz w:val="24"/>
          <w:szCs w:val="24"/>
          <w:lang w:val="en-GB"/>
        </w:rPr>
        <w:t>other contexts</w:t>
      </w:r>
      <w:r w:rsidR="00D340C5" w:rsidRPr="00F93350">
        <w:rPr>
          <w:rStyle w:val="HTMLTypewriter"/>
          <w:rFonts w:ascii="Times New Roman" w:eastAsiaTheme="minorEastAsia" w:hAnsi="Times New Roman" w:cs="Times New Roman"/>
          <w:sz w:val="24"/>
          <w:szCs w:val="24"/>
          <w:lang w:val="en-GB"/>
        </w:rPr>
        <w:t xml:space="preserve"> (</w:t>
      </w:r>
      <w:r w:rsidRPr="00F93350">
        <w:rPr>
          <w:rStyle w:val="HTMLTypewriter"/>
          <w:rFonts w:ascii="Times New Roman" w:eastAsiaTheme="minorEastAsia" w:hAnsi="Times New Roman" w:cs="Times New Roman"/>
          <w:sz w:val="24"/>
          <w:szCs w:val="24"/>
          <w:lang w:val="en-GB"/>
        </w:rPr>
        <w:t>Katz et al</w:t>
      </w:r>
      <w:r w:rsidR="00BD4C4D" w:rsidRPr="00F93350">
        <w:rPr>
          <w:rStyle w:val="HTMLTypewriter"/>
          <w:rFonts w:ascii="Times New Roman" w:eastAsiaTheme="minorEastAsia" w:hAnsi="Times New Roman" w:cs="Times New Roman"/>
          <w:sz w:val="24"/>
          <w:szCs w:val="24"/>
          <w:lang w:val="en-GB"/>
        </w:rPr>
        <w:t>.,</w:t>
      </w:r>
      <w:r w:rsidRPr="00F93350">
        <w:rPr>
          <w:rStyle w:val="HTMLTypewriter"/>
          <w:rFonts w:ascii="Times New Roman" w:eastAsiaTheme="minorEastAsia" w:hAnsi="Times New Roman" w:cs="Times New Roman"/>
          <w:sz w:val="24"/>
          <w:szCs w:val="24"/>
          <w:lang w:val="en-GB"/>
        </w:rPr>
        <w:t xml:space="preserve"> 2015; Kelly</w:t>
      </w:r>
      <w:r w:rsidR="00BD4C4D" w:rsidRPr="00F93350">
        <w:rPr>
          <w:rStyle w:val="HTMLTypewriter"/>
          <w:rFonts w:ascii="Times New Roman" w:eastAsiaTheme="minorEastAsia" w:hAnsi="Times New Roman" w:cs="Times New Roman"/>
          <w:sz w:val="24"/>
          <w:szCs w:val="24"/>
          <w:lang w:val="en-GB"/>
        </w:rPr>
        <w:t>,</w:t>
      </w:r>
      <w:r w:rsidRPr="00F93350">
        <w:rPr>
          <w:rStyle w:val="HTMLTypewriter"/>
          <w:rFonts w:ascii="Times New Roman" w:eastAsiaTheme="minorEastAsia" w:hAnsi="Times New Roman" w:cs="Times New Roman"/>
          <w:sz w:val="24"/>
          <w:szCs w:val="24"/>
          <w:lang w:val="en-GB"/>
        </w:rPr>
        <w:t xml:space="preserve"> 1998; </w:t>
      </w:r>
      <w:proofErr w:type="spellStart"/>
      <w:r w:rsidR="00D340C5" w:rsidRPr="00F93350">
        <w:rPr>
          <w:rStyle w:val="HTMLTypewriter"/>
          <w:rFonts w:ascii="Times New Roman" w:eastAsiaTheme="minorEastAsia" w:hAnsi="Times New Roman" w:cs="Times New Roman"/>
          <w:sz w:val="24"/>
          <w:szCs w:val="24"/>
          <w:lang w:val="en-GB"/>
        </w:rPr>
        <w:t>Kochan</w:t>
      </w:r>
      <w:proofErr w:type="spellEnd"/>
      <w:r w:rsidRPr="00F93350">
        <w:rPr>
          <w:rStyle w:val="HTMLTypewriter"/>
          <w:rFonts w:ascii="Times New Roman" w:eastAsiaTheme="minorEastAsia" w:hAnsi="Times New Roman" w:cs="Times New Roman"/>
          <w:sz w:val="24"/>
          <w:szCs w:val="24"/>
          <w:lang w:val="en-GB"/>
        </w:rPr>
        <w:t xml:space="preserve"> et al.</w:t>
      </w:r>
      <w:r w:rsidR="00BD4C4D" w:rsidRPr="00F93350">
        <w:rPr>
          <w:rStyle w:val="HTMLTypewriter"/>
          <w:rFonts w:ascii="Times New Roman" w:eastAsiaTheme="minorEastAsia" w:hAnsi="Times New Roman" w:cs="Times New Roman"/>
          <w:sz w:val="24"/>
          <w:szCs w:val="24"/>
          <w:lang w:val="en-GB"/>
        </w:rPr>
        <w:t>,</w:t>
      </w:r>
      <w:r w:rsidRPr="00F93350">
        <w:rPr>
          <w:rStyle w:val="HTMLTypewriter"/>
          <w:rFonts w:ascii="Times New Roman" w:eastAsiaTheme="minorEastAsia" w:hAnsi="Times New Roman" w:cs="Times New Roman"/>
          <w:sz w:val="24"/>
          <w:szCs w:val="24"/>
          <w:lang w:val="en-GB"/>
        </w:rPr>
        <w:t xml:space="preserve"> 1986</w:t>
      </w:r>
      <w:r w:rsidR="00D340C5" w:rsidRPr="00F93350">
        <w:rPr>
          <w:rStyle w:val="HTMLTypewriter"/>
          <w:rFonts w:ascii="Times New Roman" w:eastAsiaTheme="minorEastAsia" w:hAnsi="Times New Roman" w:cs="Times New Roman"/>
          <w:sz w:val="24"/>
          <w:szCs w:val="24"/>
          <w:lang w:val="en-GB"/>
        </w:rPr>
        <w:t>)</w:t>
      </w:r>
      <w:r w:rsidR="006A7E9A" w:rsidRPr="00F93350">
        <w:rPr>
          <w:rStyle w:val="HTMLTypewriter"/>
          <w:rFonts w:ascii="Times New Roman" w:eastAsiaTheme="minorEastAsia" w:hAnsi="Times New Roman" w:cs="Times New Roman"/>
          <w:sz w:val="24"/>
          <w:szCs w:val="24"/>
          <w:lang w:val="en-GB"/>
        </w:rPr>
        <w:t>.</w:t>
      </w:r>
      <w:r w:rsidRPr="00F93350">
        <w:rPr>
          <w:rFonts w:ascii="Times New Roman" w:hAnsi="Times New Roman" w:cs="Times New Roman"/>
          <w:lang w:val="en-GB"/>
        </w:rPr>
        <w:t xml:space="preserve"> </w:t>
      </w:r>
      <w:r w:rsidR="00F200C1" w:rsidRPr="00F93350">
        <w:rPr>
          <w:rFonts w:ascii="Times New Roman" w:hAnsi="Times New Roman" w:cs="Times New Roman"/>
          <w:lang w:val="en-GB"/>
        </w:rPr>
        <w:t xml:space="preserve">Debate about which disciplinary tools could best help </w:t>
      </w:r>
      <w:r w:rsidR="00F200C1" w:rsidRPr="00F93350">
        <w:rPr>
          <w:rStyle w:val="HTMLTypewriter"/>
          <w:rFonts w:ascii="Times New Roman" w:eastAsiaTheme="minorEastAsia" w:hAnsi="Times New Roman" w:cs="Times New Roman"/>
          <w:sz w:val="24"/>
          <w:szCs w:val="24"/>
          <w:lang w:val="en-GB"/>
        </w:rPr>
        <w:t>reinvigorate the</w:t>
      </w:r>
      <w:r w:rsidR="00052804" w:rsidRPr="00F93350">
        <w:rPr>
          <w:rStyle w:val="HTMLTypewriter"/>
          <w:rFonts w:ascii="Times New Roman" w:eastAsiaTheme="minorEastAsia" w:hAnsi="Times New Roman" w:cs="Times New Roman"/>
          <w:sz w:val="24"/>
          <w:szCs w:val="24"/>
          <w:lang w:val="en-GB"/>
        </w:rPr>
        <w:t xml:space="preserve"> field’s toolbox </w:t>
      </w:r>
      <w:r w:rsidR="00232474" w:rsidRPr="00F93350">
        <w:rPr>
          <w:rFonts w:ascii="Times New Roman" w:hAnsi="Times New Roman" w:cs="Times New Roman"/>
          <w:lang w:val="en-GB"/>
        </w:rPr>
        <w:t>has c</w:t>
      </w:r>
      <w:r w:rsidR="00C43462" w:rsidRPr="00F93350">
        <w:rPr>
          <w:rFonts w:ascii="Times New Roman" w:hAnsi="Times New Roman" w:cs="Times New Roman"/>
          <w:lang w:val="en-GB"/>
        </w:rPr>
        <w:t>learly</w:t>
      </w:r>
      <w:r w:rsidR="00232474" w:rsidRPr="00F93350">
        <w:rPr>
          <w:rFonts w:ascii="Times New Roman" w:hAnsi="Times New Roman" w:cs="Times New Roman"/>
          <w:lang w:val="en-GB"/>
        </w:rPr>
        <w:t xml:space="preserve"> intensified </w:t>
      </w:r>
      <w:r w:rsidR="00F200C1" w:rsidRPr="00F93350">
        <w:rPr>
          <w:rFonts w:ascii="Times New Roman" w:eastAsia="Times New Roman" w:hAnsi="Times New Roman" w:cs="Times New Roman"/>
          <w:lang w:val="en-GB"/>
        </w:rPr>
        <w:t>(</w:t>
      </w:r>
      <w:proofErr w:type="spellStart"/>
      <w:r w:rsidR="00F200C1" w:rsidRPr="00F93350">
        <w:rPr>
          <w:rFonts w:ascii="Times New Roman" w:hAnsi="Times New Roman" w:cs="Times New Roman"/>
          <w:lang w:val="en-GB"/>
        </w:rPr>
        <w:t>Hauptmeier</w:t>
      </w:r>
      <w:proofErr w:type="spellEnd"/>
      <w:r w:rsidR="00F200C1" w:rsidRPr="00F93350">
        <w:rPr>
          <w:rFonts w:ascii="Times New Roman" w:hAnsi="Times New Roman" w:cs="Times New Roman"/>
          <w:lang w:val="en-GB"/>
        </w:rPr>
        <w:t xml:space="preserve"> and Vidal, 2014; </w:t>
      </w:r>
      <w:proofErr w:type="spellStart"/>
      <w:r w:rsidR="00F200C1" w:rsidRPr="00F93350">
        <w:rPr>
          <w:rFonts w:ascii="Times New Roman" w:hAnsi="Times New Roman" w:cs="Times New Roman"/>
          <w:lang w:val="en-GB"/>
        </w:rPr>
        <w:t>Heckscher</w:t>
      </w:r>
      <w:proofErr w:type="spellEnd"/>
      <w:r w:rsidR="00F200C1" w:rsidRPr="00F93350">
        <w:rPr>
          <w:rFonts w:ascii="Times New Roman" w:hAnsi="Times New Roman" w:cs="Times New Roman"/>
          <w:lang w:val="en-GB"/>
        </w:rPr>
        <w:t>, 2015;</w:t>
      </w:r>
      <w:r w:rsidR="00F200C1" w:rsidRPr="00F93350">
        <w:rPr>
          <w:rFonts w:ascii="Times New Roman" w:eastAsia="Times New Roman" w:hAnsi="Times New Roman" w:cs="Times New Roman"/>
          <w:lang w:val="en-GB"/>
        </w:rPr>
        <w:t xml:space="preserve"> </w:t>
      </w:r>
      <w:r w:rsidR="00056AF6" w:rsidRPr="00F93350">
        <w:rPr>
          <w:rFonts w:ascii="Times New Roman" w:hAnsi="Times New Roman" w:cs="Times New Roman"/>
          <w:lang w:val="en-GB"/>
        </w:rPr>
        <w:t xml:space="preserve">Jackson and </w:t>
      </w:r>
      <w:proofErr w:type="spellStart"/>
      <w:r w:rsidR="00BD4C4D" w:rsidRPr="00F93350">
        <w:rPr>
          <w:rFonts w:ascii="Times New Roman" w:hAnsi="Times New Roman" w:cs="Times New Roman"/>
          <w:lang w:val="en-GB"/>
        </w:rPr>
        <w:t>Muellenborn</w:t>
      </w:r>
      <w:proofErr w:type="spellEnd"/>
      <w:r w:rsidR="00BD4C4D" w:rsidRPr="00F93350">
        <w:rPr>
          <w:rFonts w:ascii="Times New Roman" w:hAnsi="Times New Roman" w:cs="Times New Roman"/>
          <w:lang w:val="en-GB"/>
        </w:rPr>
        <w:t>,</w:t>
      </w:r>
      <w:r w:rsidR="00056AF6" w:rsidRPr="00F93350">
        <w:rPr>
          <w:rFonts w:ascii="Times New Roman" w:hAnsi="Times New Roman" w:cs="Times New Roman"/>
          <w:lang w:val="en-GB"/>
        </w:rPr>
        <w:t xml:space="preserve"> 2012</w:t>
      </w:r>
      <w:r w:rsidR="00BD4C4D" w:rsidRPr="00F93350">
        <w:rPr>
          <w:rFonts w:ascii="Times New Roman" w:hAnsi="Times New Roman" w:cs="Times New Roman"/>
          <w:lang w:val="en-GB"/>
        </w:rPr>
        <w:t xml:space="preserve">; </w:t>
      </w:r>
      <w:proofErr w:type="spellStart"/>
      <w:r w:rsidR="00F200C1" w:rsidRPr="00F93350">
        <w:rPr>
          <w:rFonts w:ascii="Times New Roman" w:eastAsia="Times New Roman" w:hAnsi="Times New Roman" w:cs="Times New Roman"/>
          <w:lang w:val="en-GB"/>
        </w:rPr>
        <w:t>Piore</w:t>
      </w:r>
      <w:proofErr w:type="spellEnd"/>
      <w:r w:rsidR="00F200C1" w:rsidRPr="00F93350">
        <w:rPr>
          <w:rFonts w:ascii="Times New Roman" w:eastAsia="Times New Roman" w:hAnsi="Times New Roman" w:cs="Times New Roman"/>
          <w:lang w:val="en-GB"/>
        </w:rPr>
        <w:t>, 2011</w:t>
      </w:r>
      <w:r w:rsidR="00134C4A" w:rsidRPr="00F93350">
        <w:rPr>
          <w:rFonts w:ascii="Times New Roman" w:hAnsi="Times New Roman" w:cs="Times New Roman"/>
          <w:lang w:val="en-GB"/>
        </w:rPr>
        <w:t xml:space="preserve">). </w:t>
      </w:r>
      <w:r w:rsidR="00C43462" w:rsidRPr="00F93350">
        <w:rPr>
          <w:rStyle w:val="HTMLTypewriter"/>
          <w:rFonts w:ascii="Times New Roman" w:eastAsiaTheme="minorEastAsia" w:hAnsi="Times New Roman" w:cs="Times New Roman"/>
          <w:sz w:val="24"/>
          <w:szCs w:val="24"/>
          <w:lang w:val="en-GB"/>
        </w:rPr>
        <w:t>Recent</w:t>
      </w:r>
      <w:r w:rsidR="004A1C7E" w:rsidRPr="00F93350">
        <w:rPr>
          <w:rStyle w:val="HTMLTypewriter"/>
          <w:rFonts w:ascii="Times New Roman" w:eastAsiaTheme="minorEastAsia" w:hAnsi="Times New Roman" w:cs="Times New Roman"/>
          <w:sz w:val="24"/>
          <w:szCs w:val="24"/>
          <w:lang w:val="en-GB"/>
        </w:rPr>
        <w:t xml:space="preserve"> analyses of</w:t>
      </w:r>
      <w:r w:rsidR="004C135F" w:rsidRPr="00F93350">
        <w:rPr>
          <w:rStyle w:val="HTMLTypewriter"/>
          <w:rFonts w:ascii="Times New Roman" w:eastAsiaTheme="minorEastAsia" w:hAnsi="Times New Roman" w:cs="Times New Roman"/>
          <w:sz w:val="24"/>
          <w:szCs w:val="24"/>
          <w:lang w:val="en-GB"/>
        </w:rPr>
        <w:t xml:space="preserve"> </w:t>
      </w:r>
      <w:r w:rsidR="004A1C7E" w:rsidRPr="00F93350">
        <w:rPr>
          <w:rStyle w:val="HTMLTypewriter"/>
          <w:rFonts w:ascii="Times New Roman" w:eastAsiaTheme="minorEastAsia" w:hAnsi="Times New Roman" w:cs="Times New Roman"/>
          <w:sz w:val="24"/>
          <w:szCs w:val="24"/>
          <w:lang w:val="en-GB"/>
        </w:rPr>
        <w:t>labour’s response</w:t>
      </w:r>
      <w:r w:rsidR="002F2DBE" w:rsidRPr="00F93350">
        <w:rPr>
          <w:rStyle w:val="HTMLTypewriter"/>
          <w:rFonts w:ascii="Times New Roman" w:eastAsiaTheme="minorEastAsia" w:hAnsi="Times New Roman" w:cs="Times New Roman"/>
          <w:sz w:val="24"/>
          <w:szCs w:val="24"/>
          <w:lang w:val="en-GB"/>
        </w:rPr>
        <w:t>s</w:t>
      </w:r>
      <w:r w:rsidR="004A1C7E" w:rsidRPr="00F93350">
        <w:rPr>
          <w:rStyle w:val="HTMLTypewriter"/>
          <w:rFonts w:ascii="Times New Roman" w:eastAsiaTheme="minorEastAsia" w:hAnsi="Times New Roman" w:cs="Times New Roman"/>
          <w:sz w:val="24"/>
          <w:szCs w:val="24"/>
          <w:lang w:val="en-GB"/>
        </w:rPr>
        <w:t xml:space="preserve"> to the rise of neoliberalism have </w:t>
      </w:r>
      <w:r w:rsidR="00134C4A" w:rsidRPr="00F93350">
        <w:rPr>
          <w:rStyle w:val="HTMLTypewriter"/>
          <w:rFonts w:ascii="Times New Roman" w:eastAsiaTheme="minorEastAsia" w:hAnsi="Times New Roman" w:cs="Times New Roman"/>
          <w:sz w:val="24"/>
          <w:szCs w:val="24"/>
          <w:lang w:val="en-GB"/>
        </w:rPr>
        <w:t xml:space="preserve">also </w:t>
      </w:r>
      <w:r w:rsidR="004A1C7E" w:rsidRPr="00F93350">
        <w:rPr>
          <w:rStyle w:val="HTMLTypewriter"/>
          <w:rFonts w:ascii="Times New Roman" w:eastAsiaTheme="minorEastAsia" w:hAnsi="Times New Roman" w:cs="Times New Roman"/>
          <w:sz w:val="24"/>
          <w:szCs w:val="24"/>
          <w:lang w:val="en-GB"/>
        </w:rPr>
        <w:t xml:space="preserve">sought to </w:t>
      </w:r>
      <w:r w:rsidR="00134C4A" w:rsidRPr="00F93350">
        <w:rPr>
          <w:rStyle w:val="HTMLTypewriter"/>
          <w:rFonts w:ascii="Times New Roman" w:eastAsiaTheme="minorEastAsia" w:hAnsi="Times New Roman" w:cs="Times New Roman"/>
          <w:sz w:val="24"/>
          <w:szCs w:val="24"/>
          <w:lang w:val="en-GB"/>
        </w:rPr>
        <w:t xml:space="preserve">more actively </w:t>
      </w:r>
      <w:r w:rsidR="004A1C7E" w:rsidRPr="00F93350">
        <w:rPr>
          <w:rStyle w:val="HTMLTypewriter"/>
          <w:rFonts w:ascii="Times New Roman" w:eastAsiaTheme="minorEastAsia" w:hAnsi="Times New Roman" w:cs="Times New Roman"/>
          <w:sz w:val="24"/>
          <w:szCs w:val="24"/>
          <w:lang w:val="en-GB"/>
        </w:rPr>
        <w:t xml:space="preserve">tap the field’s own history, </w:t>
      </w:r>
      <w:r w:rsidR="004C135F" w:rsidRPr="00F93350">
        <w:rPr>
          <w:rStyle w:val="HTMLTypewriter"/>
          <w:rFonts w:ascii="Times New Roman" w:eastAsiaTheme="minorEastAsia" w:hAnsi="Times New Roman" w:cs="Times New Roman"/>
          <w:sz w:val="24"/>
          <w:szCs w:val="24"/>
          <w:lang w:val="en-GB"/>
        </w:rPr>
        <w:t>revisit</w:t>
      </w:r>
      <w:r w:rsidR="004A1C7E" w:rsidRPr="00F93350">
        <w:rPr>
          <w:rStyle w:val="HTMLTypewriter"/>
          <w:rFonts w:ascii="Times New Roman" w:eastAsiaTheme="minorEastAsia" w:hAnsi="Times New Roman" w:cs="Times New Roman"/>
          <w:sz w:val="24"/>
          <w:szCs w:val="24"/>
          <w:lang w:val="en-GB"/>
        </w:rPr>
        <w:t>ing</w:t>
      </w:r>
      <w:r w:rsidR="004C135F" w:rsidRPr="00F93350">
        <w:rPr>
          <w:rStyle w:val="HTMLTypewriter"/>
          <w:rFonts w:ascii="Times New Roman" w:eastAsiaTheme="minorEastAsia" w:hAnsi="Times New Roman" w:cs="Times New Roman"/>
          <w:sz w:val="24"/>
          <w:szCs w:val="24"/>
          <w:lang w:val="en-GB"/>
        </w:rPr>
        <w:t xml:space="preserve"> </w:t>
      </w:r>
      <w:r w:rsidR="00945B4D" w:rsidRPr="00F93350">
        <w:rPr>
          <w:rStyle w:val="HTMLTypewriter"/>
          <w:rFonts w:ascii="Times New Roman" w:eastAsiaTheme="minorEastAsia" w:hAnsi="Times New Roman" w:cs="Times New Roman"/>
          <w:sz w:val="24"/>
          <w:szCs w:val="24"/>
          <w:lang w:val="en-GB"/>
        </w:rPr>
        <w:t xml:space="preserve">Sidney and Beatrice Webb’s </w:t>
      </w:r>
      <w:r w:rsidR="007A1286" w:rsidRPr="00F93350">
        <w:rPr>
          <w:rStyle w:val="HTMLTypewriter"/>
          <w:rFonts w:ascii="Times New Roman" w:eastAsiaTheme="minorEastAsia" w:hAnsi="Times New Roman" w:cs="Times New Roman"/>
          <w:sz w:val="24"/>
          <w:szCs w:val="24"/>
          <w:lang w:val="en-GB"/>
        </w:rPr>
        <w:t>classic analyses</w:t>
      </w:r>
      <w:r w:rsidR="004C135F" w:rsidRPr="00F93350">
        <w:rPr>
          <w:rStyle w:val="HTMLTypewriter"/>
          <w:rFonts w:ascii="Times New Roman" w:eastAsiaTheme="minorEastAsia" w:hAnsi="Times New Roman" w:cs="Times New Roman"/>
          <w:sz w:val="24"/>
          <w:szCs w:val="24"/>
          <w:lang w:val="en-GB"/>
        </w:rPr>
        <w:t xml:space="preserve"> </w:t>
      </w:r>
      <w:r w:rsidR="000C3007" w:rsidRPr="00F93350">
        <w:rPr>
          <w:rStyle w:val="HTMLTypewriter"/>
          <w:rFonts w:ascii="Times New Roman" w:eastAsiaTheme="minorEastAsia" w:hAnsi="Times New Roman" w:cs="Times New Roman"/>
          <w:sz w:val="24"/>
          <w:szCs w:val="24"/>
          <w:lang w:val="en-GB"/>
        </w:rPr>
        <w:t>from</w:t>
      </w:r>
      <w:r w:rsidR="004C135F" w:rsidRPr="00F93350">
        <w:rPr>
          <w:rStyle w:val="HTMLTypewriter"/>
          <w:rFonts w:ascii="Times New Roman" w:eastAsiaTheme="minorEastAsia" w:hAnsi="Times New Roman" w:cs="Times New Roman"/>
          <w:sz w:val="24"/>
          <w:szCs w:val="24"/>
          <w:lang w:val="en-GB"/>
        </w:rPr>
        <w:t xml:space="preserve"> the U</w:t>
      </w:r>
      <w:r w:rsidR="007A1286" w:rsidRPr="00F93350">
        <w:rPr>
          <w:rStyle w:val="HTMLTypewriter"/>
          <w:rFonts w:ascii="Times New Roman" w:eastAsiaTheme="minorEastAsia" w:hAnsi="Times New Roman" w:cs="Times New Roman"/>
          <w:sz w:val="24"/>
          <w:szCs w:val="24"/>
          <w:lang w:val="en-GB"/>
        </w:rPr>
        <w:t xml:space="preserve">nited </w:t>
      </w:r>
      <w:r w:rsidR="004C135F" w:rsidRPr="00F93350">
        <w:rPr>
          <w:rStyle w:val="HTMLTypewriter"/>
          <w:rFonts w:ascii="Times New Roman" w:eastAsiaTheme="minorEastAsia" w:hAnsi="Times New Roman" w:cs="Times New Roman"/>
          <w:sz w:val="24"/>
          <w:szCs w:val="24"/>
          <w:lang w:val="en-GB"/>
        </w:rPr>
        <w:t>K</w:t>
      </w:r>
      <w:r w:rsidR="007A1286" w:rsidRPr="00F93350">
        <w:rPr>
          <w:rStyle w:val="HTMLTypewriter"/>
          <w:rFonts w:ascii="Times New Roman" w:eastAsiaTheme="minorEastAsia" w:hAnsi="Times New Roman" w:cs="Times New Roman"/>
          <w:sz w:val="24"/>
          <w:szCs w:val="24"/>
          <w:lang w:val="en-GB"/>
        </w:rPr>
        <w:t>ingdom</w:t>
      </w:r>
      <w:r w:rsidR="00F62200" w:rsidRPr="00F93350">
        <w:rPr>
          <w:rStyle w:val="HTMLTypewriter"/>
          <w:rFonts w:ascii="Times New Roman" w:eastAsiaTheme="minorEastAsia" w:hAnsi="Times New Roman" w:cs="Times New Roman"/>
          <w:sz w:val="24"/>
          <w:szCs w:val="24"/>
          <w:lang w:val="en-GB"/>
        </w:rPr>
        <w:t>,</w:t>
      </w:r>
      <w:r w:rsidR="004C135F" w:rsidRPr="00F93350">
        <w:rPr>
          <w:rStyle w:val="HTMLTypewriter"/>
          <w:rFonts w:ascii="Times New Roman" w:eastAsiaTheme="minorEastAsia" w:hAnsi="Times New Roman" w:cs="Times New Roman"/>
          <w:sz w:val="24"/>
          <w:szCs w:val="24"/>
          <w:lang w:val="en-GB"/>
        </w:rPr>
        <w:t xml:space="preserve"> </w:t>
      </w:r>
      <w:r w:rsidR="00C2139D" w:rsidRPr="00F93350">
        <w:rPr>
          <w:rStyle w:val="HTMLTypewriter"/>
          <w:rFonts w:ascii="Times New Roman" w:eastAsiaTheme="minorEastAsia" w:hAnsi="Times New Roman" w:cs="Times New Roman"/>
          <w:sz w:val="24"/>
          <w:szCs w:val="24"/>
          <w:lang w:val="en-GB"/>
        </w:rPr>
        <w:t xml:space="preserve">and </w:t>
      </w:r>
      <w:r w:rsidR="00945B4D" w:rsidRPr="00F93350">
        <w:rPr>
          <w:rStyle w:val="HTMLTypewriter"/>
          <w:rFonts w:ascii="Times New Roman" w:eastAsiaTheme="minorEastAsia" w:hAnsi="Times New Roman" w:cs="Times New Roman"/>
          <w:sz w:val="24"/>
          <w:szCs w:val="24"/>
          <w:lang w:val="en-GB"/>
        </w:rPr>
        <w:t xml:space="preserve">those of </w:t>
      </w:r>
      <w:r w:rsidR="004C135F" w:rsidRPr="00F93350">
        <w:rPr>
          <w:rStyle w:val="HTMLTypewriter"/>
          <w:rFonts w:ascii="Times New Roman" w:eastAsiaTheme="minorEastAsia" w:hAnsi="Times New Roman" w:cs="Times New Roman"/>
          <w:sz w:val="24"/>
          <w:szCs w:val="24"/>
          <w:lang w:val="en-GB"/>
        </w:rPr>
        <w:t xml:space="preserve">the </w:t>
      </w:r>
      <w:r w:rsidR="00D340C5" w:rsidRPr="00F93350">
        <w:rPr>
          <w:rStyle w:val="HTMLTypewriter"/>
          <w:rFonts w:ascii="Times New Roman" w:eastAsiaTheme="minorEastAsia" w:hAnsi="Times New Roman" w:cs="Times New Roman"/>
          <w:sz w:val="24"/>
          <w:szCs w:val="24"/>
          <w:lang w:val="en-GB"/>
        </w:rPr>
        <w:t xml:space="preserve">Wisconsin School </w:t>
      </w:r>
      <w:r w:rsidR="004C135F" w:rsidRPr="00F93350">
        <w:rPr>
          <w:rStyle w:val="HTMLTypewriter"/>
          <w:rFonts w:ascii="Times New Roman" w:eastAsiaTheme="minorEastAsia" w:hAnsi="Times New Roman" w:cs="Times New Roman"/>
          <w:sz w:val="24"/>
          <w:szCs w:val="24"/>
          <w:lang w:val="en-GB"/>
        </w:rPr>
        <w:t>in the U</w:t>
      </w:r>
      <w:r w:rsidR="00E71CAA">
        <w:rPr>
          <w:rStyle w:val="HTMLTypewriter"/>
          <w:rFonts w:ascii="Times New Roman" w:eastAsiaTheme="minorEastAsia" w:hAnsi="Times New Roman" w:cs="Times New Roman"/>
          <w:sz w:val="24"/>
          <w:szCs w:val="24"/>
          <w:lang w:val="en-GB"/>
        </w:rPr>
        <w:t>.</w:t>
      </w:r>
      <w:r w:rsidR="004C135F" w:rsidRPr="00F93350">
        <w:rPr>
          <w:rStyle w:val="HTMLTypewriter"/>
          <w:rFonts w:ascii="Times New Roman" w:eastAsiaTheme="minorEastAsia" w:hAnsi="Times New Roman" w:cs="Times New Roman"/>
          <w:sz w:val="24"/>
          <w:szCs w:val="24"/>
          <w:lang w:val="en-GB"/>
        </w:rPr>
        <w:t>S</w:t>
      </w:r>
      <w:r w:rsidR="00E71CAA">
        <w:rPr>
          <w:rStyle w:val="HTMLTypewriter"/>
          <w:rFonts w:ascii="Times New Roman" w:eastAsiaTheme="minorEastAsia" w:hAnsi="Times New Roman" w:cs="Times New Roman"/>
          <w:sz w:val="24"/>
          <w:szCs w:val="24"/>
          <w:lang w:val="en-GB"/>
        </w:rPr>
        <w:t>.</w:t>
      </w:r>
      <w:r w:rsidR="004C135F" w:rsidRPr="00F93350">
        <w:rPr>
          <w:rStyle w:val="HTMLTypewriter"/>
          <w:rFonts w:ascii="Times New Roman" w:eastAsiaTheme="minorEastAsia" w:hAnsi="Times New Roman" w:cs="Times New Roman"/>
          <w:sz w:val="24"/>
          <w:szCs w:val="24"/>
          <w:lang w:val="en-GB"/>
        </w:rPr>
        <w:t xml:space="preserve"> </w:t>
      </w:r>
      <w:r w:rsidR="00D340C5" w:rsidRPr="00F93350">
        <w:rPr>
          <w:rStyle w:val="HTMLTypewriter"/>
          <w:rFonts w:ascii="Times New Roman" w:eastAsiaTheme="minorEastAsia" w:hAnsi="Times New Roman" w:cs="Times New Roman"/>
          <w:sz w:val="24"/>
          <w:szCs w:val="24"/>
          <w:lang w:val="en-GB"/>
        </w:rPr>
        <w:t>(Ibsen and Tapia</w:t>
      </w:r>
      <w:r w:rsidR="00BD4C4D" w:rsidRPr="00F93350">
        <w:rPr>
          <w:rStyle w:val="HTMLTypewriter"/>
          <w:rFonts w:ascii="Times New Roman" w:eastAsiaTheme="minorEastAsia" w:hAnsi="Times New Roman" w:cs="Times New Roman"/>
          <w:sz w:val="24"/>
          <w:szCs w:val="24"/>
          <w:lang w:val="en-GB"/>
        </w:rPr>
        <w:t>,</w:t>
      </w:r>
      <w:r w:rsidR="004C135F" w:rsidRPr="00F93350">
        <w:rPr>
          <w:rStyle w:val="HTMLTypewriter"/>
          <w:rFonts w:ascii="Times New Roman" w:eastAsiaTheme="minorEastAsia" w:hAnsi="Times New Roman" w:cs="Times New Roman"/>
          <w:sz w:val="24"/>
          <w:szCs w:val="24"/>
          <w:lang w:val="en-GB"/>
        </w:rPr>
        <w:t xml:space="preserve"> 2017</w:t>
      </w:r>
      <w:r w:rsidR="002F2DBE" w:rsidRPr="00F93350">
        <w:rPr>
          <w:rStyle w:val="HTMLTypewriter"/>
          <w:rFonts w:ascii="Times New Roman" w:eastAsiaTheme="minorEastAsia" w:hAnsi="Times New Roman" w:cs="Times New Roman"/>
          <w:sz w:val="24"/>
          <w:szCs w:val="24"/>
          <w:lang w:val="en-GB"/>
        </w:rPr>
        <w:t>; Schulze-</w:t>
      </w:r>
      <w:proofErr w:type="spellStart"/>
      <w:r w:rsidR="002F2DBE" w:rsidRPr="00F93350">
        <w:rPr>
          <w:rStyle w:val="HTMLTypewriter"/>
          <w:rFonts w:ascii="Times New Roman" w:eastAsiaTheme="minorEastAsia" w:hAnsi="Times New Roman" w:cs="Times New Roman"/>
          <w:sz w:val="24"/>
          <w:szCs w:val="24"/>
          <w:lang w:val="en-GB"/>
        </w:rPr>
        <w:t>Cleven</w:t>
      </w:r>
      <w:proofErr w:type="spellEnd"/>
      <w:r w:rsidR="002F2DBE" w:rsidRPr="00F93350">
        <w:rPr>
          <w:rStyle w:val="HTMLTypewriter"/>
          <w:rFonts w:ascii="Times New Roman" w:eastAsiaTheme="minorEastAsia" w:hAnsi="Times New Roman" w:cs="Times New Roman"/>
          <w:sz w:val="24"/>
          <w:szCs w:val="24"/>
          <w:lang w:val="en-GB"/>
        </w:rPr>
        <w:t xml:space="preserve"> and Ibsen, 2017</w:t>
      </w:r>
      <w:r w:rsidR="00D340C5" w:rsidRPr="00F93350">
        <w:rPr>
          <w:rStyle w:val="HTMLTypewriter"/>
          <w:rFonts w:ascii="Times New Roman" w:eastAsiaTheme="minorEastAsia" w:hAnsi="Times New Roman" w:cs="Times New Roman"/>
          <w:sz w:val="24"/>
          <w:szCs w:val="24"/>
          <w:lang w:val="en-GB"/>
        </w:rPr>
        <w:t>)</w:t>
      </w:r>
      <w:r w:rsidR="008635ED" w:rsidRPr="00F93350">
        <w:rPr>
          <w:rStyle w:val="HTMLTypewriter"/>
          <w:rFonts w:ascii="Times New Roman" w:eastAsiaTheme="minorEastAsia" w:hAnsi="Times New Roman" w:cs="Times New Roman"/>
          <w:sz w:val="24"/>
          <w:szCs w:val="24"/>
          <w:lang w:val="en-GB"/>
        </w:rPr>
        <w:t xml:space="preserve">. </w:t>
      </w:r>
      <w:r w:rsidR="00134C4A" w:rsidRPr="00F93350">
        <w:rPr>
          <w:rStyle w:val="HTMLTypewriter"/>
          <w:rFonts w:ascii="Times New Roman" w:eastAsiaTheme="minorEastAsia" w:hAnsi="Times New Roman" w:cs="Times New Roman"/>
          <w:sz w:val="24"/>
          <w:szCs w:val="24"/>
          <w:lang w:val="en-GB"/>
        </w:rPr>
        <w:t>P</w:t>
      </w:r>
      <w:r w:rsidR="00134C4A" w:rsidRPr="00F93350">
        <w:rPr>
          <w:rFonts w:ascii="Times New Roman" w:hAnsi="Times New Roman" w:cs="Times New Roman"/>
          <w:lang w:val="en-GB"/>
        </w:rPr>
        <w:t>rominent i</w:t>
      </w:r>
      <w:r w:rsidR="00134C4A" w:rsidRPr="00F93350">
        <w:rPr>
          <w:rStyle w:val="HTMLTypewriter"/>
          <w:rFonts w:ascii="Times New Roman" w:eastAsiaTheme="minorEastAsia" w:hAnsi="Times New Roman" w:cs="Times New Roman"/>
          <w:sz w:val="24"/>
          <w:szCs w:val="24"/>
          <w:lang w:val="en-GB"/>
        </w:rPr>
        <w:t xml:space="preserve">ntroductory textbooks on the comparative analysis of employment relations reflect the field’s </w:t>
      </w:r>
      <w:proofErr w:type="spellStart"/>
      <w:r w:rsidR="00134C4A" w:rsidRPr="00F93350">
        <w:rPr>
          <w:rStyle w:val="HTMLTypewriter"/>
          <w:rFonts w:ascii="Times New Roman" w:eastAsiaTheme="minorEastAsia" w:hAnsi="Times New Roman" w:cs="Times New Roman"/>
          <w:sz w:val="24"/>
          <w:szCs w:val="24"/>
          <w:lang w:val="en-GB"/>
        </w:rPr>
        <w:t>ongoing</w:t>
      </w:r>
      <w:proofErr w:type="spellEnd"/>
      <w:r w:rsidR="00134C4A" w:rsidRPr="00F93350">
        <w:rPr>
          <w:rStyle w:val="HTMLTypewriter"/>
          <w:rFonts w:ascii="Times New Roman" w:eastAsiaTheme="minorEastAsia" w:hAnsi="Times New Roman" w:cs="Times New Roman"/>
          <w:sz w:val="24"/>
          <w:szCs w:val="24"/>
          <w:lang w:val="en-GB"/>
        </w:rPr>
        <w:t xml:space="preserve"> </w:t>
      </w:r>
      <w:r w:rsidR="00DA6F60" w:rsidRPr="00F93350">
        <w:rPr>
          <w:rStyle w:val="HTMLTypewriter"/>
          <w:rFonts w:ascii="Times New Roman" w:eastAsiaTheme="minorEastAsia" w:hAnsi="Times New Roman" w:cs="Times New Roman"/>
          <w:sz w:val="24"/>
          <w:szCs w:val="24"/>
          <w:lang w:val="en-GB"/>
        </w:rPr>
        <w:t xml:space="preserve">process of </w:t>
      </w:r>
      <w:r w:rsidR="00134C4A" w:rsidRPr="00F93350">
        <w:rPr>
          <w:rStyle w:val="HTMLTypewriter"/>
          <w:rFonts w:ascii="Times New Roman" w:eastAsiaTheme="minorEastAsia" w:hAnsi="Times New Roman" w:cs="Times New Roman"/>
          <w:sz w:val="24"/>
          <w:szCs w:val="24"/>
          <w:lang w:val="en-GB"/>
        </w:rPr>
        <w:t>self-examination (</w:t>
      </w:r>
      <w:proofErr w:type="spellStart"/>
      <w:r w:rsidR="00134C4A" w:rsidRPr="00F93350">
        <w:rPr>
          <w:rStyle w:val="HTMLTypewriter"/>
          <w:rFonts w:ascii="Times New Roman" w:eastAsiaTheme="minorEastAsia" w:hAnsi="Times New Roman" w:cs="Times New Roman"/>
          <w:sz w:val="24"/>
          <w:szCs w:val="24"/>
          <w:lang w:val="en-GB"/>
        </w:rPr>
        <w:t>Bamber</w:t>
      </w:r>
      <w:proofErr w:type="spellEnd"/>
      <w:r w:rsidR="00134C4A" w:rsidRPr="00F93350">
        <w:rPr>
          <w:rStyle w:val="HTMLTypewriter"/>
          <w:rFonts w:ascii="Times New Roman" w:eastAsiaTheme="minorEastAsia" w:hAnsi="Times New Roman" w:cs="Times New Roman"/>
          <w:sz w:val="24"/>
          <w:szCs w:val="24"/>
          <w:lang w:val="en-GB"/>
        </w:rPr>
        <w:t xml:space="preserve"> et al., 2015; </w:t>
      </w:r>
      <w:proofErr w:type="spellStart"/>
      <w:r w:rsidR="00134C4A" w:rsidRPr="00F93350">
        <w:rPr>
          <w:rStyle w:val="HTMLTypewriter"/>
          <w:rFonts w:ascii="Times New Roman" w:eastAsiaTheme="minorEastAsia" w:hAnsi="Times New Roman" w:cs="Times New Roman"/>
          <w:sz w:val="24"/>
          <w:szCs w:val="24"/>
          <w:lang w:val="en-GB"/>
        </w:rPr>
        <w:t>Frege</w:t>
      </w:r>
      <w:proofErr w:type="spellEnd"/>
      <w:r w:rsidR="00134C4A" w:rsidRPr="00F93350">
        <w:rPr>
          <w:rStyle w:val="HTMLTypewriter"/>
          <w:rFonts w:ascii="Times New Roman" w:eastAsiaTheme="minorEastAsia" w:hAnsi="Times New Roman" w:cs="Times New Roman"/>
          <w:sz w:val="24"/>
          <w:szCs w:val="24"/>
          <w:lang w:val="en-GB"/>
        </w:rPr>
        <w:t xml:space="preserve"> and Kelly, 2013).</w:t>
      </w:r>
    </w:p>
    <w:p w14:paraId="5B0516BB" w14:textId="5C9D9D4C" w:rsidR="0026103C" w:rsidRPr="00F93350" w:rsidRDefault="00243EAB" w:rsidP="00650D0A">
      <w:pPr>
        <w:spacing w:line="480" w:lineRule="auto"/>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ab/>
      </w:r>
      <w:r w:rsidR="009C6AA6" w:rsidRPr="00F93350">
        <w:rPr>
          <w:rStyle w:val="HTMLTypewriter"/>
          <w:rFonts w:ascii="Times New Roman" w:eastAsiaTheme="minorEastAsia" w:hAnsi="Times New Roman" w:cs="Times New Roman"/>
          <w:sz w:val="24"/>
          <w:szCs w:val="24"/>
          <w:lang w:val="en-GB"/>
        </w:rPr>
        <w:t>At the same time,</w:t>
      </w:r>
      <w:r w:rsidR="007A1286" w:rsidRPr="00F93350">
        <w:rPr>
          <w:rStyle w:val="HTMLTypewriter"/>
          <w:rFonts w:ascii="Times New Roman" w:eastAsiaTheme="minorEastAsia" w:hAnsi="Times New Roman" w:cs="Times New Roman"/>
          <w:sz w:val="24"/>
          <w:szCs w:val="24"/>
          <w:lang w:val="en-GB"/>
        </w:rPr>
        <w:t xml:space="preserve"> t</w:t>
      </w:r>
      <w:r w:rsidR="005B0863" w:rsidRPr="00F93350">
        <w:rPr>
          <w:rStyle w:val="HTMLTypewriter"/>
          <w:rFonts w:ascii="Times New Roman" w:eastAsiaTheme="minorEastAsia" w:hAnsi="Times New Roman" w:cs="Times New Roman"/>
          <w:sz w:val="24"/>
          <w:szCs w:val="24"/>
          <w:lang w:val="en-GB"/>
        </w:rPr>
        <w:t xml:space="preserve">wo related </w:t>
      </w:r>
      <w:r w:rsidR="007A1286" w:rsidRPr="00F93350">
        <w:rPr>
          <w:rStyle w:val="HTMLTypewriter"/>
          <w:rFonts w:ascii="Times New Roman" w:eastAsiaTheme="minorEastAsia" w:hAnsi="Times New Roman" w:cs="Times New Roman"/>
          <w:sz w:val="24"/>
          <w:szCs w:val="24"/>
          <w:lang w:val="en-GB"/>
        </w:rPr>
        <w:t xml:space="preserve">and similarly cross-disciplinary </w:t>
      </w:r>
      <w:r w:rsidR="005B0863" w:rsidRPr="00F93350">
        <w:rPr>
          <w:rStyle w:val="HTMLTypewriter"/>
          <w:rFonts w:ascii="Times New Roman" w:eastAsiaTheme="minorEastAsia" w:hAnsi="Times New Roman" w:cs="Times New Roman"/>
          <w:sz w:val="24"/>
          <w:szCs w:val="24"/>
          <w:lang w:val="en-GB"/>
        </w:rPr>
        <w:t xml:space="preserve">discourse communities </w:t>
      </w:r>
      <w:r w:rsidR="007A1286" w:rsidRPr="00F93350">
        <w:rPr>
          <w:rStyle w:val="HTMLTypewriter"/>
          <w:rFonts w:ascii="Times New Roman" w:eastAsiaTheme="minorEastAsia" w:hAnsi="Times New Roman" w:cs="Times New Roman"/>
          <w:sz w:val="24"/>
          <w:szCs w:val="24"/>
          <w:lang w:val="en-GB"/>
        </w:rPr>
        <w:t xml:space="preserve">on </w:t>
      </w:r>
      <w:r w:rsidR="00945B4D" w:rsidRPr="00F93350">
        <w:rPr>
          <w:rStyle w:val="HTMLTypewriter"/>
          <w:rFonts w:ascii="Times New Roman" w:eastAsiaTheme="minorEastAsia" w:hAnsi="Times New Roman" w:cs="Times New Roman"/>
          <w:sz w:val="24"/>
          <w:szCs w:val="24"/>
          <w:lang w:val="en-GB"/>
        </w:rPr>
        <w:t xml:space="preserve">labour politics and </w:t>
      </w:r>
      <w:r w:rsidR="007A1286" w:rsidRPr="00F93350">
        <w:rPr>
          <w:rStyle w:val="HTMLTypewriter"/>
          <w:rFonts w:ascii="Times New Roman" w:eastAsiaTheme="minorEastAsia" w:hAnsi="Times New Roman" w:cs="Times New Roman"/>
          <w:sz w:val="24"/>
          <w:szCs w:val="24"/>
          <w:lang w:val="en-GB"/>
        </w:rPr>
        <w:t xml:space="preserve">the contemporary reorientation of </w:t>
      </w:r>
      <w:r w:rsidR="00945B4D" w:rsidRPr="00F93350">
        <w:rPr>
          <w:rStyle w:val="HTMLTypewriter"/>
          <w:rFonts w:ascii="Times New Roman" w:eastAsiaTheme="minorEastAsia" w:hAnsi="Times New Roman" w:cs="Times New Roman"/>
          <w:sz w:val="24"/>
          <w:szCs w:val="24"/>
          <w:lang w:val="en-GB"/>
        </w:rPr>
        <w:t>workers’</w:t>
      </w:r>
      <w:r w:rsidR="007A1286" w:rsidRPr="00F93350">
        <w:rPr>
          <w:rStyle w:val="HTMLTypewriter"/>
          <w:rFonts w:ascii="Times New Roman" w:eastAsiaTheme="minorEastAsia" w:hAnsi="Times New Roman" w:cs="Times New Roman"/>
          <w:sz w:val="24"/>
          <w:szCs w:val="24"/>
          <w:lang w:val="en-GB"/>
        </w:rPr>
        <w:t xml:space="preserve"> collective action have emerged: global labour studies and </w:t>
      </w:r>
      <w:r w:rsidR="00383E68" w:rsidRPr="00F93350">
        <w:rPr>
          <w:rStyle w:val="HTMLTypewriter"/>
          <w:rFonts w:ascii="Times New Roman" w:eastAsiaTheme="minorEastAsia" w:hAnsi="Times New Roman" w:cs="Times New Roman"/>
          <w:sz w:val="24"/>
          <w:szCs w:val="24"/>
          <w:lang w:val="en-GB"/>
        </w:rPr>
        <w:t xml:space="preserve">comparative political economy </w:t>
      </w:r>
      <w:r w:rsidR="007A1286" w:rsidRPr="00F93350">
        <w:rPr>
          <w:rStyle w:val="HTMLTypewriter"/>
          <w:rFonts w:ascii="Times New Roman" w:eastAsiaTheme="minorEastAsia" w:hAnsi="Times New Roman" w:cs="Times New Roman"/>
          <w:sz w:val="24"/>
          <w:szCs w:val="24"/>
          <w:lang w:val="en-GB"/>
        </w:rPr>
        <w:t>research (Schulze-</w:t>
      </w:r>
      <w:proofErr w:type="spellStart"/>
      <w:r w:rsidR="007A1286" w:rsidRPr="00F93350">
        <w:rPr>
          <w:rStyle w:val="HTMLTypewriter"/>
          <w:rFonts w:ascii="Times New Roman" w:eastAsiaTheme="minorEastAsia" w:hAnsi="Times New Roman" w:cs="Times New Roman"/>
          <w:sz w:val="24"/>
          <w:szCs w:val="24"/>
          <w:lang w:val="en-GB"/>
        </w:rPr>
        <w:t>Cleven</w:t>
      </w:r>
      <w:proofErr w:type="spellEnd"/>
      <w:r w:rsidR="00105206" w:rsidRPr="00F93350">
        <w:rPr>
          <w:rStyle w:val="HTMLTypewriter"/>
          <w:rFonts w:ascii="Times New Roman" w:eastAsiaTheme="minorEastAsia" w:hAnsi="Times New Roman" w:cs="Times New Roman"/>
          <w:sz w:val="24"/>
          <w:szCs w:val="24"/>
          <w:lang w:val="en-GB"/>
        </w:rPr>
        <w:t>,</w:t>
      </w:r>
      <w:r w:rsidR="007A1286" w:rsidRPr="00F93350">
        <w:rPr>
          <w:rStyle w:val="HTMLTypewriter"/>
          <w:rFonts w:ascii="Times New Roman" w:eastAsiaTheme="minorEastAsia" w:hAnsi="Times New Roman" w:cs="Times New Roman"/>
          <w:sz w:val="24"/>
          <w:szCs w:val="24"/>
          <w:lang w:val="en-GB"/>
        </w:rPr>
        <w:t xml:space="preserve"> 2017)</w:t>
      </w:r>
      <w:r w:rsidR="00383E68" w:rsidRPr="00F93350">
        <w:rPr>
          <w:rStyle w:val="HTMLTypewriter"/>
          <w:rFonts w:ascii="Times New Roman" w:eastAsiaTheme="minorEastAsia" w:hAnsi="Times New Roman" w:cs="Times New Roman"/>
          <w:sz w:val="24"/>
          <w:szCs w:val="24"/>
          <w:lang w:val="en-GB"/>
        </w:rPr>
        <w:t>.</w:t>
      </w:r>
      <w:r w:rsidR="00D633BA" w:rsidRPr="00F93350">
        <w:rPr>
          <w:rStyle w:val="HTMLTypewriter"/>
          <w:rFonts w:ascii="Times New Roman" w:eastAsiaTheme="minorEastAsia" w:hAnsi="Times New Roman" w:cs="Times New Roman"/>
          <w:sz w:val="24"/>
          <w:szCs w:val="24"/>
          <w:lang w:val="en-GB"/>
        </w:rPr>
        <w:t xml:space="preserve"> Global labour studies have</w:t>
      </w:r>
      <w:r w:rsidR="004400E0" w:rsidRPr="00F93350">
        <w:rPr>
          <w:rStyle w:val="HTMLTypewriter"/>
          <w:rFonts w:ascii="Times New Roman" w:eastAsiaTheme="minorEastAsia" w:hAnsi="Times New Roman" w:cs="Times New Roman"/>
          <w:sz w:val="24"/>
          <w:szCs w:val="24"/>
          <w:lang w:val="en-GB"/>
        </w:rPr>
        <w:t xml:space="preserve"> bro</w:t>
      </w:r>
      <w:r w:rsidR="0033593A" w:rsidRPr="00F93350">
        <w:rPr>
          <w:rStyle w:val="HTMLTypewriter"/>
          <w:rFonts w:ascii="Times New Roman" w:eastAsiaTheme="minorEastAsia" w:hAnsi="Times New Roman" w:cs="Times New Roman"/>
          <w:sz w:val="24"/>
          <w:szCs w:val="24"/>
          <w:lang w:val="en-GB"/>
        </w:rPr>
        <w:t>ught</w:t>
      </w:r>
      <w:r w:rsidR="004400E0" w:rsidRPr="00F93350">
        <w:rPr>
          <w:rStyle w:val="HTMLTypewriter"/>
          <w:rFonts w:ascii="Times New Roman" w:eastAsiaTheme="minorEastAsia" w:hAnsi="Times New Roman" w:cs="Times New Roman"/>
          <w:sz w:val="24"/>
          <w:szCs w:val="24"/>
          <w:lang w:val="en-GB"/>
        </w:rPr>
        <w:t xml:space="preserve"> together </w:t>
      </w:r>
      <w:r w:rsidR="00AE47E6" w:rsidRPr="00F93350">
        <w:rPr>
          <w:rStyle w:val="HTMLTypewriter"/>
          <w:rFonts w:ascii="Times New Roman" w:eastAsiaTheme="minorEastAsia" w:hAnsi="Times New Roman" w:cs="Times New Roman"/>
          <w:sz w:val="24"/>
          <w:szCs w:val="24"/>
          <w:lang w:val="en-GB"/>
        </w:rPr>
        <w:t xml:space="preserve">critical </w:t>
      </w:r>
      <w:r w:rsidR="009E6D0D" w:rsidRPr="00F93350">
        <w:rPr>
          <w:rStyle w:val="HTMLTypewriter"/>
          <w:rFonts w:ascii="Times New Roman" w:eastAsiaTheme="minorEastAsia" w:hAnsi="Times New Roman" w:cs="Times New Roman"/>
          <w:sz w:val="24"/>
          <w:szCs w:val="24"/>
          <w:lang w:val="en-GB"/>
        </w:rPr>
        <w:t xml:space="preserve">labour </w:t>
      </w:r>
      <w:r w:rsidR="004400E0" w:rsidRPr="00F93350">
        <w:rPr>
          <w:rStyle w:val="HTMLTypewriter"/>
          <w:rFonts w:ascii="Times New Roman" w:eastAsiaTheme="minorEastAsia" w:hAnsi="Times New Roman" w:cs="Times New Roman"/>
          <w:sz w:val="24"/>
          <w:szCs w:val="24"/>
          <w:lang w:val="en-GB"/>
        </w:rPr>
        <w:t>s</w:t>
      </w:r>
      <w:r w:rsidR="0033593A" w:rsidRPr="00F93350">
        <w:rPr>
          <w:rStyle w:val="HTMLTypewriter"/>
          <w:rFonts w:ascii="Times New Roman" w:eastAsiaTheme="minorEastAsia" w:hAnsi="Times New Roman" w:cs="Times New Roman"/>
          <w:sz w:val="24"/>
          <w:szCs w:val="24"/>
          <w:lang w:val="en-GB"/>
        </w:rPr>
        <w:t>cholars</w:t>
      </w:r>
      <w:r w:rsidR="002D173F" w:rsidRPr="00F93350">
        <w:rPr>
          <w:rStyle w:val="HTMLTypewriter"/>
          <w:rFonts w:ascii="Times New Roman" w:eastAsiaTheme="minorEastAsia" w:hAnsi="Times New Roman" w:cs="Times New Roman"/>
          <w:sz w:val="24"/>
          <w:szCs w:val="24"/>
          <w:lang w:val="en-GB"/>
        </w:rPr>
        <w:t>, often</w:t>
      </w:r>
      <w:r w:rsidR="008B5DF9">
        <w:rPr>
          <w:rStyle w:val="HTMLTypewriter"/>
          <w:rFonts w:ascii="Times New Roman" w:eastAsiaTheme="minorEastAsia" w:hAnsi="Times New Roman" w:cs="Times New Roman"/>
          <w:sz w:val="24"/>
          <w:szCs w:val="24"/>
          <w:lang w:val="en-GB"/>
        </w:rPr>
        <w:t xml:space="preserve"> –</w:t>
      </w:r>
      <w:r w:rsidR="00210EC5" w:rsidRPr="00F93350">
        <w:rPr>
          <w:rStyle w:val="HTMLTypewriter"/>
          <w:rFonts w:ascii="Times New Roman" w:eastAsiaTheme="minorEastAsia" w:hAnsi="Times New Roman" w:cs="Times New Roman"/>
          <w:sz w:val="24"/>
          <w:szCs w:val="24"/>
          <w:lang w:val="en-GB"/>
        </w:rPr>
        <w:t xml:space="preserve"> </w:t>
      </w:r>
      <w:r w:rsidR="008B5DF9">
        <w:rPr>
          <w:rStyle w:val="HTMLTypewriter"/>
          <w:rFonts w:ascii="Times New Roman" w:eastAsiaTheme="minorEastAsia" w:hAnsi="Times New Roman" w:cs="Times New Roman"/>
          <w:sz w:val="24"/>
          <w:szCs w:val="24"/>
          <w:lang w:val="en-GB"/>
        </w:rPr>
        <w:t>though</w:t>
      </w:r>
      <w:r w:rsidR="00210EC5" w:rsidRPr="00F93350">
        <w:rPr>
          <w:rStyle w:val="HTMLTypewriter"/>
          <w:rFonts w:ascii="Times New Roman" w:eastAsiaTheme="minorEastAsia" w:hAnsi="Times New Roman" w:cs="Times New Roman"/>
          <w:sz w:val="24"/>
          <w:szCs w:val="24"/>
          <w:lang w:val="en-GB"/>
        </w:rPr>
        <w:t xml:space="preserve"> certainly not exclusively</w:t>
      </w:r>
      <w:r w:rsidR="008B5DF9">
        <w:rPr>
          <w:rStyle w:val="HTMLTypewriter"/>
          <w:rFonts w:ascii="Times New Roman" w:eastAsiaTheme="minorEastAsia" w:hAnsi="Times New Roman" w:cs="Times New Roman"/>
          <w:sz w:val="24"/>
          <w:szCs w:val="24"/>
          <w:lang w:val="en-GB"/>
        </w:rPr>
        <w:t xml:space="preserve"> –</w:t>
      </w:r>
      <w:r w:rsidR="002D173F" w:rsidRPr="00F93350">
        <w:rPr>
          <w:rStyle w:val="HTMLTypewriter"/>
          <w:rFonts w:ascii="Times New Roman" w:eastAsiaTheme="minorEastAsia" w:hAnsi="Times New Roman" w:cs="Times New Roman"/>
          <w:sz w:val="24"/>
          <w:szCs w:val="24"/>
          <w:lang w:val="en-GB"/>
        </w:rPr>
        <w:t xml:space="preserve"> </w:t>
      </w:r>
      <w:r w:rsidR="0033593A" w:rsidRPr="00F93350">
        <w:rPr>
          <w:rStyle w:val="HTMLTypewriter"/>
          <w:rFonts w:ascii="Times New Roman" w:eastAsiaTheme="minorEastAsia" w:hAnsi="Times New Roman" w:cs="Times New Roman"/>
          <w:sz w:val="24"/>
          <w:szCs w:val="24"/>
          <w:lang w:val="en-GB"/>
        </w:rPr>
        <w:t>from</w:t>
      </w:r>
      <w:r w:rsidR="008B5DF9">
        <w:rPr>
          <w:rStyle w:val="HTMLTypewriter"/>
          <w:rFonts w:ascii="Times New Roman" w:eastAsiaTheme="minorEastAsia" w:hAnsi="Times New Roman" w:cs="Times New Roman"/>
          <w:sz w:val="24"/>
          <w:szCs w:val="24"/>
          <w:lang w:val="en-GB"/>
        </w:rPr>
        <w:t xml:space="preserve"> </w:t>
      </w:r>
      <w:r w:rsidR="0033593A" w:rsidRPr="00F93350">
        <w:rPr>
          <w:rStyle w:val="HTMLTypewriter"/>
          <w:rFonts w:ascii="Times New Roman" w:eastAsiaTheme="minorEastAsia" w:hAnsi="Times New Roman" w:cs="Times New Roman"/>
          <w:sz w:val="24"/>
          <w:szCs w:val="24"/>
          <w:lang w:val="en-GB"/>
        </w:rPr>
        <w:t>s</w:t>
      </w:r>
      <w:r w:rsidR="004400E0" w:rsidRPr="00F93350">
        <w:rPr>
          <w:rStyle w:val="HTMLTypewriter"/>
          <w:rFonts w:ascii="Times New Roman" w:eastAsiaTheme="minorEastAsia" w:hAnsi="Times New Roman" w:cs="Times New Roman"/>
          <w:sz w:val="24"/>
          <w:szCs w:val="24"/>
          <w:lang w:val="en-GB"/>
        </w:rPr>
        <w:t>ociolog</w:t>
      </w:r>
      <w:r w:rsidR="0033593A" w:rsidRPr="00F93350">
        <w:rPr>
          <w:rStyle w:val="HTMLTypewriter"/>
          <w:rFonts w:ascii="Times New Roman" w:eastAsiaTheme="minorEastAsia" w:hAnsi="Times New Roman" w:cs="Times New Roman"/>
          <w:sz w:val="24"/>
          <w:szCs w:val="24"/>
          <w:lang w:val="en-GB"/>
        </w:rPr>
        <w:t>y</w:t>
      </w:r>
      <w:r w:rsidR="00AB58BE" w:rsidRPr="00F93350">
        <w:rPr>
          <w:rStyle w:val="HTMLTypewriter"/>
          <w:rFonts w:ascii="Times New Roman" w:eastAsiaTheme="minorEastAsia" w:hAnsi="Times New Roman" w:cs="Times New Roman"/>
          <w:sz w:val="24"/>
          <w:szCs w:val="24"/>
          <w:lang w:val="en-GB"/>
        </w:rPr>
        <w:t xml:space="preserve">, and </w:t>
      </w:r>
      <w:r w:rsidR="00D75BDB" w:rsidRPr="00F93350">
        <w:rPr>
          <w:rStyle w:val="HTMLTypewriter"/>
          <w:rFonts w:ascii="Times New Roman" w:eastAsiaTheme="minorEastAsia" w:hAnsi="Times New Roman" w:cs="Times New Roman"/>
          <w:sz w:val="24"/>
          <w:szCs w:val="24"/>
          <w:lang w:val="en-GB"/>
        </w:rPr>
        <w:t xml:space="preserve">frequently </w:t>
      </w:r>
      <w:r w:rsidR="009664A2" w:rsidRPr="00F93350">
        <w:rPr>
          <w:rStyle w:val="HTMLTypewriter"/>
          <w:rFonts w:ascii="Times New Roman" w:eastAsiaTheme="minorEastAsia" w:hAnsi="Times New Roman" w:cs="Times New Roman"/>
          <w:sz w:val="24"/>
          <w:szCs w:val="24"/>
          <w:lang w:val="en-GB"/>
        </w:rPr>
        <w:t>focus</w:t>
      </w:r>
      <w:r w:rsidR="00D75BDB" w:rsidRPr="00F93350">
        <w:rPr>
          <w:rStyle w:val="HTMLTypewriter"/>
          <w:rFonts w:ascii="Times New Roman" w:eastAsiaTheme="minorEastAsia" w:hAnsi="Times New Roman" w:cs="Times New Roman"/>
          <w:sz w:val="24"/>
          <w:szCs w:val="24"/>
          <w:lang w:val="en-GB"/>
        </w:rPr>
        <w:t>ing</w:t>
      </w:r>
      <w:r w:rsidR="00C23D93" w:rsidRPr="00F93350">
        <w:rPr>
          <w:rStyle w:val="HTMLTypewriter"/>
          <w:rFonts w:ascii="Times New Roman" w:eastAsiaTheme="minorEastAsia" w:hAnsi="Times New Roman" w:cs="Times New Roman"/>
          <w:sz w:val="24"/>
          <w:szCs w:val="24"/>
          <w:lang w:val="en-GB"/>
        </w:rPr>
        <w:t xml:space="preserve"> on the Global S</w:t>
      </w:r>
      <w:r w:rsidR="009664A2" w:rsidRPr="00F93350">
        <w:rPr>
          <w:rStyle w:val="HTMLTypewriter"/>
          <w:rFonts w:ascii="Times New Roman" w:eastAsiaTheme="minorEastAsia" w:hAnsi="Times New Roman" w:cs="Times New Roman"/>
          <w:sz w:val="24"/>
          <w:szCs w:val="24"/>
          <w:lang w:val="en-GB"/>
        </w:rPr>
        <w:t>outh</w:t>
      </w:r>
      <w:r w:rsidR="00C61B6B" w:rsidRPr="00F93350">
        <w:rPr>
          <w:rStyle w:val="HTMLTypewriter"/>
          <w:rFonts w:ascii="Times New Roman" w:eastAsiaTheme="minorEastAsia" w:hAnsi="Times New Roman" w:cs="Times New Roman"/>
          <w:sz w:val="24"/>
          <w:szCs w:val="24"/>
          <w:lang w:val="en-GB"/>
        </w:rPr>
        <w:t xml:space="preserve"> (</w:t>
      </w:r>
      <w:proofErr w:type="spellStart"/>
      <w:r w:rsidR="00C61B6B" w:rsidRPr="00F93350">
        <w:rPr>
          <w:rStyle w:val="HTMLTypewriter"/>
          <w:rFonts w:ascii="Times New Roman" w:eastAsiaTheme="minorEastAsia" w:hAnsi="Times New Roman" w:cs="Times New Roman"/>
          <w:sz w:val="24"/>
          <w:szCs w:val="24"/>
          <w:lang w:val="en-GB"/>
        </w:rPr>
        <w:t>Burawoy</w:t>
      </w:r>
      <w:proofErr w:type="spellEnd"/>
      <w:r w:rsidR="00C61B6B" w:rsidRPr="00F93350">
        <w:rPr>
          <w:rStyle w:val="HTMLTypewriter"/>
          <w:rFonts w:ascii="Times New Roman" w:eastAsiaTheme="minorEastAsia" w:hAnsi="Times New Roman" w:cs="Times New Roman"/>
          <w:sz w:val="24"/>
          <w:szCs w:val="24"/>
          <w:lang w:val="en-GB"/>
        </w:rPr>
        <w:t xml:space="preserve">, 1979; </w:t>
      </w:r>
      <w:proofErr w:type="spellStart"/>
      <w:r w:rsidR="00C61B6B" w:rsidRPr="00F93350">
        <w:rPr>
          <w:rFonts w:ascii="Times New Roman" w:hAnsi="Times New Roman" w:cs="Times New Roman"/>
          <w:bCs/>
          <w:iCs/>
          <w:lang w:val="en-GB"/>
        </w:rPr>
        <w:t>MacCallum</w:t>
      </w:r>
      <w:proofErr w:type="spellEnd"/>
      <w:r w:rsidR="00C61B6B" w:rsidRPr="00F93350">
        <w:rPr>
          <w:rFonts w:ascii="Times New Roman" w:hAnsi="Times New Roman" w:cs="Times New Roman"/>
          <w:bCs/>
          <w:iCs/>
          <w:lang w:val="en-GB"/>
        </w:rPr>
        <w:t>, 2013)</w:t>
      </w:r>
      <w:r w:rsidR="00AD464E" w:rsidRPr="00F93350">
        <w:rPr>
          <w:rStyle w:val="HTMLTypewriter"/>
          <w:rFonts w:ascii="Times New Roman" w:eastAsiaTheme="minorEastAsia" w:hAnsi="Times New Roman" w:cs="Times New Roman"/>
          <w:sz w:val="24"/>
          <w:szCs w:val="24"/>
          <w:lang w:val="en-GB"/>
        </w:rPr>
        <w:t xml:space="preserve">. </w:t>
      </w:r>
      <w:r w:rsidR="00F33568" w:rsidRPr="00F93350">
        <w:rPr>
          <w:rStyle w:val="HTMLTypewriter"/>
          <w:rFonts w:ascii="Times New Roman" w:eastAsiaTheme="minorEastAsia" w:hAnsi="Times New Roman" w:cs="Times New Roman"/>
          <w:sz w:val="24"/>
          <w:szCs w:val="24"/>
          <w:lang w:val="en-GB"/>
        </w:rPr>
        <w:t xml:space="preserve">Recent comparative </w:t>
      </w:r>
      <w:r w:rsidR="00D633BA" w:rsidRPr="00F93350">
        <w:rPr>
          <w:rStyle w:val="HTMLTypewriter"/>
          <w:rFonts w:ascii="Times New Roman" w:eastAsiaTheme="minorEastAsia" w:hAnsi="Times New Roman" w:cs="Times New Roman"/>
          <w:sz w:val="24"/>
          <w:szCs w:val="24"/>
          <w:lang w:val="en-GB"/>
        </w:rPr>
        <w:t>political economy</w:t>
      </w:r>
      <w:r w:rsidR="004400E0" w:rsidRPr="00F93350">
        <w:rPr>
          <w:rStyle w:val="HTMLTypewriter"/>
          <w:rFonts w:ascii="Times New Roman" w:eastAsiaTheme="minorEastAsia" w:hAnsi="Times New Roman" w:cs="Times New Roman"/>
          <w:sz w:val="24"/>
          <w:szCs w:val="24"/>
          <w:lang w:val="en-GB"/>
        </w:rPr>
        <w:t xml:space="preserve"> has </w:t>
      </w:r>
      <w:r w:rsidR="0033593A" w:rsidRPr="00F93350">
        <w:rPr>
          <w:rStyle w:val="HTMLTypewriter"/>
          <w:rFonts w:ascii="Times New Roman" w:eastAsiaTheme="minorEastAsia" w:hAnsi="Times New Roman" w:cs="Times New Roman"/>
          <w:sz w:val="24"/>
          <w:szCs w:val="24"/>
          <w:lang w:val="en-GB"/>
        </w:rPr>
        <w:t xml:space="preserve">been </w:t>
      </w:r>
      <w:r w:rsidR="00AD464E" w:rsidRPr="00F93350">
        <w:rPr>
          <w:rStyle w:val="HTMLTypewriter"/>
          <w:rFonts w:ascii="Times New Roman" w:eastAsiaTheme="minorEastAsia" w:hAnsi="Times New Roman" w:cs="Times New Roman"/>
          <w:sz w:val="24"/>
          <w:szCs w:val="24"/>
          <w:lang w:val="en-GB"/>
        </w:rPr>
        <w:t xml:space="preserve">particularly </w:t>
      </w:r>
      <w:r w:rsidR="0033593A" w:rsidRPr="00F93350">
        <w:rPr>
          <w:rStyle w:val="HTMLTypewriter"/>
          <w:rFonts w:ascii="Times New Roman" w:eastAsiaTheme="minorEastAsia" w:hAnsi="Times New Roman" w:cs="Times New Roman"/>
          <w:sz w:val="24"/>
          <w:szCs w:val="24"/>
          <w:lang w:val="en-GB"/>
        </w:rPr>
        <w:t xml:space="preserve">anchored in </w:t>
      </w:r>
      <w:r w:rsidR="009B1397" w:rsidRPr="00F93350">
        <w:rPr>
          <w:rStyle w:val="HTMLTypewriter"/>
          <w:rFonts w:ascii="Times New Roman" w:eastAsiaTheme="minorEastAsia" w:hAnsi="Times New Roman" w:cs="Times New Roman"/>
          <w:sz w:val="24"/>
          <w:szCs w:val="24"/>
          <w:lang w:val="en-GB"/>
        </w:rPr>
        <w:t>historical-</w:t>
      </w:r>
      <w:proofErr w:type="spellStart"/>
      <w:r w:rsidR="009B1397" w:rsidRPr="00F93350">
        <w:rPr>
          <w:rStyle w:val="HTMLTypewriter"/>
          <w:rFonts w:ascii="Times New Roman" w:eastAsiaTheme="minorEastAsia" w:hAnsi="Times New Roman" w:cs="Times New Roman"/>
          <w:sz w:val="24"/>
          <w:szCs w:val="24"/>
          <w:lang w:val="en-GB"/>
        </w:rPr>
        <w:t>institutionalist</w:t>
      </w:r>
      <w:proofErr w:type="spellEnd"/>
      <w:r w:rsidR="009B1397" w:rsidRPr="00F93350">
        <w:rPr>
          <w:rStyle w:val="HTMLTypewriter"/>
          <w:rFonts w:ascii="Times New Roman" w:eastAsiaTheme="minorEastAsia" w:hAnsi="Times New Roman" w:cs="Times New Roman"/>
          <w:sz w:val="24"/>
          <w:szCs w:val="24"/>
          <w:lang w:val="en-GB"/>
        </w:rPr>
        <w:t xml:space="preserve"> </w:t>
      </w:r>
      <w:r w:rsidR="002D173F" w:rsidRPr="00F93350">
        <w:rPr>
          <w:rStyle w:val="HTMLTypewriter"/>
          <w:rFonts w:ascii="Times New Roman" w:eastAsiaTheme="minorEastAsia" w:hAnsi="Times New Roman" w:cs="Times New Roman"/>
          <w:sz w:val="24"/>
          <w:szCs w:val="24"/>
          <w:lang w:val="en-GB"/>
        </w:rPr>
        <w:t xml:space="preserve">American </w:t>
      </w:r>
      <w:r w:rsidR="0033593A" w:rsidRPr="00F93350">
        <w:rPr>
          <w:rStyle w:val="HTMLTypewriter"/>
          <w:rFonts w:ascii="Times New Roman" w:eastAsiaTheme="minorEastAsia" w:hAnsi="Times New Roman" w:cs="Times New Roman"/>
          <w:sz w:val="24"/>
          <w:szCs w:val="24"/>
          <w:lang w:val="en-GB"/>
        </w:rPr>
        <w:t>political science</w:t>
      </w:r>
      <w:r w:rsidR="009664A2" w:rsidRPr="00F93350">
        <w:rPr>
          <w:rStyle w:val="HTMLTypewriter"/>
          <w:rFonts w:ascii="Times New Roman" w:eastAsiaTheme="minorEastAsia" w:hAnsi="Times New Roman" w:cs="Times New Roman"/>
          <w:sz w:val="24"/>
          <w:szCs w:val="24"/>
          <w:lang w:val="en-GB"/>
        </w:rPr>
        <w:t>. Y</w:t>
      </w:r>
      <w:r w:rsidR="00E92681" w:rsidRPr="00F93350">
        <w:rPr>
          <w:rStyle w:val="HTMLTypewriter"/>
          <w:rFonts w:ascii="Times New Roman" w:eastAsiaTheme="minorEastAsia" w:hAnsi="Times New Roman" w:cs="Times New Roman"/>
          <w:sz w:val="24"/>
          <w:szCs w:val="24"/>
          <w:lang w:val="en-GB"/>
        </w:rPr>
        <w:t>et</w:t>
      </w:r>
      <w:r w:rsidR="002D173F" w:rsidRPr="00F93350">
        <w:rPr>
          <w:rStyle w:val="HTMLTypewriter"/>
          <w:rFonts w:ascii="Times New Roman" w:eastAsiaTheme="minorEastAsia" w:hAnsi="Times New Roman" w:cs="Times New Roman"/>
          <w:sz w:val="24"/>
          <w:szCs w:val="24"/>
          <w:lang w:val="en-GB"/>
        </w:rPr>
        <w:t xml:space="preserve"> European sociologists and economists </w:t>
      </w:r>
      <w:r w:rsidR="00AD464E" w:rsidRPr="00F93350">
        <w:rPr>
          <w:rStyle w:val="HTMLTypewriter"/>
          <w:rFonts w:ascii="Times New Roman" w:eastAsiaTheme="minorEastAsia" w:hAnsi="Times New Roman" w:cs="Times New Roman"/>
          <w:sz w:val="24"/>
          <w:szCs w:val="24"/>
          <w:lang w:val="en-GB"/>
        </w:rPr>
        <w:t xml:space="preserve">have </w:t>
      </w:r>
      <w:r w:rsidR="0029036E" w:rsidRPr="00F93350">
        <w:rPr>
          <w:rStyle w:val="HTMLTypewriter"/>
          <w:rFonts w:ascii="Times New Roman" w:eastAsiaTheme="minorEastAsia" w:hAnsi="Times New Roman" w:cs="Times New Roman"/>
          <w:sz w:val="24"/>
          <w:szCs w:val="24"/>
          <w:lang w:val="en-GB"/>
        </w:rPr>
        <w:t xml:space="preserve">delivered </w:t>
      </w:r>
      <w:r w:rsidR="00AD464E" w:rsidRPr="00F93350">
        <w:rPr>
          <w:rStyle w:val="HTMLTypewriter"/>
          <w:rFonts w:ascii="Times New Roman" w:eastAsiaTheme="minorEastAsia" w:hAnsi="Times New Roman" w:cs="Times New Roman"/>
          <w:sz w:val="24"/>
          <w:szCs w:val="24"/>
          <w:lang w:val="en-GB"/>
        </w:rPr>
        <w:t xml:space="preserve">some of </w:t>
      </w:r>
      <w:r w:rsidR="00DE0105" w:rsidRPr="00F93350">
        <w:rPr>
          <w:rStyle w:val="HTMLTypewriter"/>
          <w:rFonts w:ascii="Times New Roman" w:eastAsiaTheme="minorEastAsia" w:hAnsi="Times New Roman" w:cs="Times New Roman"/>
          <w:sz w:val="24"/>
          <w:szCs w:val="24"/>
          <w:lang w:val="en-GB"/>
        </w:rPr>
        <w:t xml:space="preserve">this </w:t>
      </w:r>
      <w:r w:rsidR="009B754E" w:rsidRPr="00F93350">
        <w:rPr>
          <w:rStyle w:val="HTMLTypewriter"/>
          <w:rFonts w:ascii="Times New Roman" w:eastAsiaTheme="minorEastAsia" w:hAnsi="Times New Roman" w:cs="Times New Roman"/>
          <w:sz w:val="24"/>
          <w:szCs w:val="24"/>
          <w:lang w:val="en-GB"/>
        </w:rPr>
        <w:t xml:space="preserve">evolving </w:t>
      </w:r>
      <w:r w:rsidR="00AD464E" w:rsidRPr="00F93350">
        <w:rPr>
          <w:rStyle w:val="HTMLTypewriter"/>
          <w:rFonts w:ascii="Times New Roman" w:eastAsiaTheme="minorEastAsia" w:hAnsi="Times New Roman" w:cs="Times New Roman"/>
          <w:sz w:val="24"/>
          <w:szCs w:val="24"/>
          <w:lang w:val="en-GB"/>
        </w:rPr>
        <w:t>field’s</w:t>
      </w:r>
      <w:r w:rsidR="002D173F" w:rsidRPr="00F93350">
        <w:rPr>
          <w:rStyle w:val="HTMLTypewriter"/>
          <w:rFonts w:ascii="Times New Roman" w:eastAsiaTheme="minorEastAsia" w:hAnsi="Times New Roman" w:cs="Times New Roman"/>
          <w:sz w:val="24"/>
          <w:szCs w:val="24"/>
          <w:lang w:val="en-GB"/>
        </w:rPr>
        <w:t xml:space="preserve"> most crucial advances</w:t>
      </w:r>
      <w:r w:rsidR="0033593A" w:rsidRPr="00F93350">
        <w:rPr>
          <w:rStyle w:val="HTMLTypewriter"/>
          <w:rFonts w:ascii="Times New Roman" w:eastAsiaTheme="minorEastAsia" w:hAnsi="Times New Roman" w:cs="Times New Roman"/>
          <w:sz w:val="24"/>
          <w:szCs w:val="24"/>
          <w:lang w:val="en-GB"/>
        </w:rPr>
        <w:t xml:space="preserve"> </w:t>
      </w:r>
      <w:r w:rsidR="00FE438D" w:rsidRPr="00F93350">
        <w:rPr>
          <w:rStyle w:val="HTMLTypewriter"/>
          <w:rFonts w:ascii="Times New Roman" w:eastAsiaTheme="minorEastAsia" w:hAnsi="Times New Roman" w:cs="Times New Roman"/>
          <w:sz w:val="24"/>
          <w:szCs w:val="24"/>
          <w:lang w:val="en-GB"/>
        </w:rPr>
        <w:t xml:space="preserve">in the understanding of </w:t>
      </w:r>
      <w:r w:rsidR="009E6D0D" w:rsidRPr="00F93350">
        <w:rPr>
          <w:rStyle w:val="HTMLTypewriter"/>
          <w:rFonts w:ascii="Times New Roman" w:eastAsiaTheme="minorEastAsia" w:hAnsi="Times New Roman" w:cs="Times New Roman"/>
          <w:sz w:val="24"/>
          <w:szCs w:val="24"/>
          <w:lang w:val="en-GB"/>
        </w:rPr>
        <w:t>labo</w:t>
      </w:r>
      <w:r w:rsidR="005B55DF" w:rsidRPr="00F93350">
        <w:rPr>
          <w:rStyle w:val="HTMLTypewriter"/>
          <w:rFonts w:ascii="Times New Roman" w:eastAsiaTheme="minorEastAsia" w:hAnsi="Times New Roman" w:cs="Times New Roman"/>
          <w:sz w:val="24"/>
          <w:szCs w:val="24"/>
          <w:lang w:val="en-GB"/>
        </w:rPr>
        <w:t>u</w:t>
      </w:r>
      <w:r w:rsidR="00FE438D" w:rsidRPr="00F93350">
        <w:rPr>
          <w:rStyle w:val="HTMLTypewriter"/>
          <w:rFonts w:ascii="Times New Roman" w:eastAsiaTheme="minorEastAsia" w:hAnsi="Times New Roman" w:cs="Times New Roman"/>
          <w:sz w:val="24"/>
          <w:szCs w:val="24"/>
          <w:lang w:val="en-GB"/>
        </w:rPr>
        <w:t>r politics</w:t>
      </w:r>
      <w:r w:rsidR="009664A2" w:rsidRPr="00F93350">
        <w:rPr>
          <w:rStyle w:val="HTMLTypewriter"/>
          <w:rFonts w:ascii="Times New Roman" w:eastAsiaTheme="minorEastAsia" w:hAnsi="Times New Roman" w:cs="Times New Roman"/>
          <w:sz w:val="24"/>
          <w:szCs w:val="24"/>
          <w:lang w:val="en-GB"/>
        </w:rPr>
        <w:t xml:space="preserve">, </w:t>
      </w:r>
      <w:r w:rsidR="006B4AF2" w:rsidRPr="00F93350">
        <w:rPr>
          <w:rStyle w:val="HTMLTypewriter"/>
          <w:rFonts w:ascii="Times New Roman" w:eastAsiaTheme="minorEastAsia" w:hAnsi="Times New Roman" w:cs="Times New Roman"/>
          <w:sz w:val="24"/>
          <w:szCs w:val="24"/>
          <w:lang w:val="en-GB"/>
        </w:rPr>
        <w:t>usually</w:t>
      </w:r>
      <w:r w:rsidR="009664A2" w:rsidRPr="00F93350">
        <w:rPr>
          <w:rStyle w:val="HTMLTypewriter"/>
          <w:rFonts w:ascii="Times New Roman" w:eastAsiaTheme="minorEastAsia" w:hAnsi="Times New Roman" w:cs="Times New Roman"/>
          <w:sz w:val="24"/>
          <w:szCs w:val="24"/>
          <w:lang w:val="en-GB"/>
        </w:rPr>
        <w:t xml:space="preserve"> with an emphasis on the wealthy democracies</w:t>
      </w:r>
      <w:r w:rsidR="009E6D0D" w:rsidRPr="00F93350">
        <w:rPr>
          <w:rStyle w:val="HTMLTypewriter"/>
          <w:rFonts w:ascii="Times New Roman" w:eastAsiaTheme="minorEastAsia" w:hAnsi="Times New Roman" w:cs="Times New Roman"/>
          <w:sz w:val="24"/>
          <w:szCs w:val="24"/>
          <w:lang w:val="en-GB"/>
        </w:rPr>
        <w:t xml:space="preserve"> </w:t>
      </w:r>
      <w:r w:rsidR="0098013A" w:rsidRPr="00F93350">
        <w:rPr>
          <w:rStyle w:val="HTMLTypewriter"/>
          <w:rFonts w:ascii="Times New Roman" w:eastAsiaTheme="minorEastAsia" w:hAnsi="Times New Roman" w:cs="Times New Roman"/>
          <w:sz w:val="24"/>
          <w:szCs w:val="24"/>
          <w:lang w:val="en-GB"/>
        </w:rPr>
        <w:t>(</w:t>
      </w:r>
      <w:r w:rsidR="00B76F98" w:rsidRPr="00F93350">
        <w:rPr>
          <w:rStyle w:val="HTMLTypewriter"/>
          <w:rFonts w:ascii="Times New Roman" w:eastAsiaTheme="minorEastAsia" w:hAnsi="Times New Roman" w:cs="Times New Roman"/>
          <w:sz w:val="24"/>
          <w:szCs w:val="24"/>
          <w:lang w:val="en-GB"/>
        </w:rPr>
        <w:t xml:space="preserve">Hall and Soskice, 2001; </w:t>
      </w:r>
      <w:proofErr w:type="spellStart"/>
      <w:r w:rsidR="0098013A" w:rsidRPr="00F93350">
        <w:rPr>
          <w:rStyle w:val="HTMLTypewriter"/>
          <w:rFonts w:ascii="Times New Roman" w:eastAsiaTheme="minorEastAsia" w:hAnsi="Times New Roman" w:cs="Times New Roman"/>
          <w:sz w:val="24"/>
          <w:szCs w:val="24"/>
          <w:lang w:val="en-GB"/>
        </w:rPr>
        <w:t>Streeck</w:t>
      </w:r>
      <w:proofErr w:type="spellEnd"/>
      <w:r w:rsidR="0098013A" w:rsidRPr="00F93350">
        <w:rPr>
          <w:rStyle w:val="HTMLTypewriter"/>
          <w:rFonts w:ascii="Times New Roman" w:eastAsiaTheme="minorEastAsia" w:hAnsi="Times New Roman" w:cs="Times New Roman"/>
          <w:sz w:val="24"/>
          <w:szCs w:val="24"/>
          <w:lang w:val="en-GB"/>
        </w:rPr>
        <w:t xml:space="preserve">, 1992; </w:t>
      </w:r>
      <w:r w:rsidR="00FE438D" w:rsidRPr="00F93350">
        <w:rPr>
          <w:rStyle w:val="HTMLTypewriter"/>
          <w:rFonts w:ascii="Times New Roman" w:eastAsiaTheme="minorEastAsia" w:hAnsi="Times New Roman" w:cs="Times New Roman"/>
          <w:sz w:val="24"/>
          <w:szCs w:val="24"/>
          <w:lang w:val="en-GB"/>
        </w:rPr>
        <w:t>Thelen</w:t>
      </w:r>
      <w:r w:rsidR="001260A1" w:rsidRPr="00F93350">
        <w:rPr>
          <w:rStyle w:val="HTMLTypewriter"/>
          <w:rFonts w:ascii="Times New Roman" w:eastAsiaTheme="minorEastAsia" w:hAnsi="Times New Roman" w:cs="Times New Roman"/>
          <w:sz w:val="24"/>
          <w:szCs w:val="24"/>
          <w:lang w:val="en-GB"/>
        </w:rPr>
        <w:t>,</w:t>
      </w:r>
      <w:r w:rsidR="00FE438D" w:rsidRPr="00F93350">
        <w:rPr>
          <w:rStyle w:val="HTMLTypewriter"/>
          <w:rFonts w:ascii="Times New Roman" w:eastAsiaTheme="minorEastAsia" w:hAnsi="Times New Roman" w:cs="Times New Roman"/>
          <w:sz w:val="24"/>
          <w:szCs w:val="24"/>
          <w:lang w:val="en-GB"/>
        </w:rPr>
        <w:t xml:space="preserve"> 2014</w:t>
      </w:r>
      <w:r w:rsidR="0098013A" w:rsidRPr="00F93350">
        <w:rPr>
          <w:rFonts w:ascii="Times New Roman" w:hAnsi="Times New Roman" w:cs="Times New Roman"/>
          <w:lang w:val="en-GB"/>
        </w:rPr>
        <w:t>)</w:t>
      </w:r>
      <w:r w:rsidR="0033593A" w:rsidRPr="00F93350">
        <w:rPr>
          <w:rFonts w:ascii="Times New Roman" w:hAnsi="Times New Roman" w:cs="Times New Roman"/>
          <w:lang w:val="en-GB"/>
        </w:rPr>
        <w:t>.</w:t>
      </w:r>
      <w:r w:rsidR="0033593A" w:rsidRPr="00F93350">
        <w:rPr>
          <w:rStyle w:val="HTMLTypewriter"/>
          <w:rFonts w:ascii="Times New Roman" w:eastAsiaTheme="minorEastAsia" w:hAnsi="Times New Roman" w:cs="Times New Roman"/>
          <w:sz w:val="24"/>
          <w:szCs w:val="24"/>
          <w:lang w:val="en-GB"/>
        </w:rPr>
        <w:t xml:space="preserve"> </w:t>
      </w:r>
    </w:p>
    <w:p w14:paraId="5B7D6C1C" w14:textId="4862148F" w:rsidR="009B754E" w:rsidRPr="00F93350" w:rsidRDefault="003460E9" w:rsidP="00F87652">
      <w:pPr>
        <w:spacing w:line="480" w:lineRule="auto"/>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lastRenderedPageBreak/>
        <w:tab/>
      </w:r>
      <w:r w:rsidR="00243EAB" w:rsidRPr="00696698">
        <w:rPr>
          <w:rStyle w:val="HTMLTypewriter"/>
          <w:rFonts w:ascii="Times New Roman" w:eastAsiaTheme="minorEastAsia" w:hAnsi="Times New Roman" w:cs="Times New Roman"/>
          <w:sz w:val="24"/>
          <w:szCs w:val="24"/>
          <w:lang w:val="en-AU"/>
        </w:rPr>
        <w:t xml:space="preserve">While progress </w:t>
      </w:r>
      <w:r w:rsidR="00FF6243" w:rsidRPr="00696698">
        <w:rPr>
          <w:rStyle w:val="HTMLTypewriter"/>
          <w:rFonts w:ascii="Times New Roman" w:eastAsiaTheme="minorEastAsia" w:hAnsi="Times New Roman" w:cs="Times New Roman"/>
          <w:sz w:val="24"/>
          <w:szCs w:val="24"/>
          <w:lang w:val="en-AU"/>
        </w:rPr>
        <w:t xml:space="preserve">has thus been made </w:t>
      </w:r>
      <w:r w:rsidR="00243EAB" w:rsidRPr="00696698">
        <w:rPr>
          <w:rStyle w:val="HTMLTypewriter"/>
          <w:rFonts w:ascii="Times New Roman" w:eastAsiaTheme="minorEastAsia" w:hAnsi="Times New Roman" w:cs="Times New Roman"/>
          <w:sz w:val="24"/>
          <w:szCs w:val="24"/>
          <w:lang w:val="en-AU"/>
        </w:rPr>
        <w:t xml:space="preserve">in </w:t>
      </w:r>
      <w:r w:rsidR="00FF6243" w:rsidRPr="00696698">
        <w:rPr>
          <w:rStyle w:val="HTMLTypewriter"/>
          <w:rFonts w:ascii="Times New Roman" w:eastAsiaTheme="minorEastAsia" w:hAnsi="Times New Roman" w:cs="Times New Roman"/>
          <w:sz w:val="24"/>
          <w:szCs w:val="24"/>
          <w:lang w:val="en-AU"/>
        </w:rPr>
        <w:t xml:space="preserve">cross-disciplinary engagement to better understand labour’s shifting </w:t>
      </w:r>
      <w:r w:rsidR="001F683B" w:rsidRPr="00696698">
        <w:rPr>
          <w:rStyle w:val="HTMLTypewriter"/>
          <w:rFonts w:ascii="Times New Roman" w:eastAsiaTheme="minorEastAsia" w:hAnsi="Times New Roman" w:cs="Times New Roman"/>
          <w:sz w:val="24"/>
          <w:szCs w:val="24"/>
          <w:lang w:val="en-AU"/>
        </w:rPr>
        <w:t>fate</w:t>
      </w:r>
      <w:r w:rsidR="00FF6243" w:rsidRPr="00696698">
        <w:rPr>
          <w:rStyle w:val="HTMLTypewriter"/>
          <w:rFonts w:ascii="Times New Roman" w:eastAsiaTheme="minorEastAsia" w:hAnsi="Times New Roman" w:cs="Times New Roman"/>
          <w:sz w:val="24"/>
          <w:szCs w:val="24"/>
          <w:lang w:val="en-AU"/>
        </w:rPr>
        <w:t xml:space="preserve"> globally, </w:t>
      </w:r>
      <w:r w:rsidR="00F87652" w:rsidRPr="00696698">
        <w:rPr>
          <w:rStyle w:val="HTMLTypewriter"/>
          <w:rFonts w:ascii="Times New Roman" w:eastAsiaTheme="minorEastAsia" w:hAnsi="Times New Roman" w:cs="Times New Roman"/>
          <w:sz w:val="24"/>
          <w:szCs w:val="24"/>
          <w:lang w:val="en-AU"/>
        </w:rPr>
        <w:t>the speed of change associated with technological advancement and</w:t>
      </w:r>
      <w:r w:rsidR="00772F5D" w:rsidRPr="00696698">
        <w:rPr>
          <w:rStyle w:val="HTMLTypewriter"/>
          <w:rFonts w:ascii="Times New Roman" w:eastAsiaTheme="minorEastAsia" w:hAnsi="Times New Roman" w:cs="Times New Roman"/>
          <w:sz w:val="24"/>
          <w:szCs w:val="24"/>
          <w:lang w:val="en-AU"/>
        </w:rPr>
        <w:t xml:space="preserve"> the rise of neoliberalism has</w:t>
      </w:r>
      <w:r w:rsidR="004263C7" w:rsidRPr="00696698">
        <w:rPr>
          <w:rStyle w:val="HTMLTypewriter"/>
          <w:rFonts w:ascii="Times New Roman" w:eastAsiaTheme="minorEastAsia" w:hAnsi="Times New Roman" w:cs="Times New Roman"/>
          <w:sz w:val="24"/>
          <w:szCs w:val="24"/>
          <w:lang w:val="en-AU"/>
        </w:rPr>
        <w:t>,</w:t>
      </w:r>
      <w:r w:rsidR="00F87652" w:rsidRPr="00696698">
        <w:rPr>
          <w:rStyle w:val="HTMLTypewriter"/>
          <w:rFonts w:ascii="Times New Roman" w:eastAsiaTheme="minorEastAsia" w:hAnsi="Times New Roman" w:cs="Times New Roman"/>
          <w:sz w:val="24"/>
          <w:szCs w:val="24"/>
          <w:lang w:val="en-AU"/>
        </w:rPr>
        <w:t xml:space="preserve"> </w:t>
      </w:r>
      <w:r w:rsidR="00FE6B8C" w:rsidRPr="00696698">
        <w:rPr>
          <w:rStyle w:val="HTMLTypewriter"/>
          <w:rFonts w:ascii="Times New Roman" w:eastAsiaTheme="minorEastAsia" w:hAnsi="Times New Roman" w:cs="Times New Roman"/>
          <w:sz w:val="24"/>
          <w:szCs w:val="24"/>
          <w:lang w:val="en-AU"/>
        </w:rPr>
        <w:t>at times</w:t>
      </w:r>
      <w:r w:rsidR="004263C7" w:rsidRPr="00696698">
        <w:rPr>
          <w:rStyle w:val="HTMLTypewriter"/>
          <w:rFonts w:ascii="Times New Roman" w:eastAsiaTheme="minorEastAsia" w:hAnsi="Times New Roman" w:cs="Times New Roman"/>
          <w:sz w:val="24"/>
          <w:szCs w:val="24"/>
          <w:lang w:val="en-AU"/>
        </w:rPr>
        <w:t>,</w:t>
      </w:r>
      <w:r w:rsidR="00FE6B8C" w:rsidRPr="00696698">
        <w:rPr>
          <w:rStyle w:val="HTMLTypewriter"/>
          <w:rFonts w:ascii="Times New Roman" w:eastAsiaTheme="minorEastAsia" w:hAnsi="Times New Roman" w:cs="Times New Roman"/>
          <w:sz w:val="24"/>
          <w:szCs w:val="24"/>
          <w:lang w:val="en-AU"/>
        </w:rPr>
        <w:t xml:space="preserve"> </w:t>
      </w:r>
      <w:r w:rsidR="00F87652" w:rsidRPr="00696698">
        <w:rPr>
          <w:rStyle w:val="HTMLTypewriter"/>
          <w:rFonts w:ascii="Times New Roman" w:eastAsiaTheme="minorEastAsia" w:hAnsi="Times New Roman" w:cs="Times New Roman"/>
          <w:sz w:val="24"/>
          <w:szCs w:val="24"/>
          <w:lang w:val="en-AU"/>
        </w:rPr>
        <w:t xml:space="preserve">undermined the continued applicability of </w:t>
      </w:r>
      <w:r w:rsidR="000C4406">
        <w:rPr>
          <w:rStyle w:val="HTMLTypewriter"/>
          <w:rFonts w:ascii="Times New Roman" w:eastAsiaTheme="minorEastAsia" w:hAnsi="Times New Roman" w:cs="Times New Roman"/>
          <w:sz w:val="24"/>
          <w:szCs w:val="24"/>
          <w:lang w:val="en-AU"/>
        </w:rPr>
        <w:t xml:space="preserve">scholarly </w:t>
      </w:r>
      <w:r w:rsidR="00F87652" w:rsidRPr="00696698">
        <w:rPr>
          <w:rStyle w:val="HTMLTypewriter"/>
          <w:rFonts w:ascii="Times New Roman" w:eastAsiaTheme="minorEastAsia" w:hAnsi="Times New Roman" w:cs="Times New Roman"/>
          <w:sz w:val="24"/>
          <w:szCs w:val="24"/>
          <w:lang w:val="en-AU"/>
        </w:rPr>
        <w:t>findings</w:t>
      </w:r>
      <w:r w:rsidR="00E82981" w:rsidRPr="00696698">
        <w:rPr>
          <w:rStyle w:val="HTMLTypewriter"/>
          <w:rFonts w:ascii="Times New Roman" w:eastAsiaTheme="minorEastAsia" w:hAnsi="Times New Roman" w:cs="Times New Roman"/>
          <w:sz w:val="24"/>
          <w:szCs w:val="24"/>
          <w:lang w:val="en-AU"/>
        </w:rPr>
        <w:t xml:space="preserve">, which become </w:t>
      </w:r>
      <w:proofErr w:type="spellStart"/>
      <w:r w:rsidR="00E82981" w:rsidRPr="00696698">
        <w:rPr>
          <w:rStyle w:val="HTMLTypewriter"/>
          <w:rFonts w:ascii="Times New Roman" w:eastAsiaTheme="minorEastAsia" w:hAnsi="Times New Roman" w:cs="Times New Roman"/>
          <w:sz w:val="24"/>
          <w:szCs w:val="24"/>
          <w:lang w:val="en-AU"/>
        </w:rPr>
        <w:t>outdated</w:t>
      </w:r>
      <w:proofErr w:type="spellEnd"/>
      <w:r w:rsidR="00F87652" w:rsidRPr="00696698">
        <w:rPr>
          <w:rStyle w:val="HTMLTypewriter"/>
          <w:rFonts w:ascii="Times New Roman" w:eastAsiaTheme="minorEastAsia" w:hAnsi="Times New Roman" w:cs="Times New Roman"/>
          <w:sz w:val="24"/>
          <w:szCs w:val="24"/>
          <w:lang w:val="en-AU"/>
        </w:rPr>
        <w:t xml:space="preserve"> more quickly than new ones </w:t>
      </w:r>
      <w:r w:rsidR="00E206D6" w:rsidRPr="00696698">
        <w:rPr>
          <w:rStyle w:val="HTMLTypewriter"/>
          <w:rFonts w:ascii="Times New Roman" w:eastAsiaTheme="minorEastAsia" w:hAnsi="Times New Roman" w:cs="Times New Roman"/>
          <w:sz w:val="24"/>
          <w:szCs w:val="24"/>
          <w:lang w:val="en-AU"/>
        </w:rPr>
        <w:t>are being</w:t>
      </w:r>
      <w:r w:rsidR="00F87652" w:rsidRPr="00696698">
        <w:rPr>
          <w:rStyle w:val="HTMLTypewriter"/>
          <w:rFonts w:ascii="Times New Roman" w:eastAsiaTheme="minorEastAsia" w:hAnsi="Times New Roman" w:cs="Times New Roman"/>
          <w:sz w:val="24"/>
          <w:szCs w:val="24"/>
          <w:lang w:val="en-AU"/>
        </w:rPr>
        <w:t xml:space="preserve"> established.</w:t>
      </w:r>
      <w:r w:rsidR="00F87652" w:rsidRPr="00F93350">
        <w:rPr>
          <w:rStyle w:val="HTMLTypewriter"/>
          <w:rFonts w:ascii="Times New Roman" w:eastAsiaTheme="minorEastAsia" w:hAnsi="Times New Roman" w:cs="Times New Roman"/>
          <w:sz w:val="24"/>
          <w:szCs w:val="24"/>
          <w:lang w:val="en-GB"/>
        </w:rPr>
        <w:t xml:space="preserve"> S</w:t>
      </w:r>
      <w:r w:rsidR="00796257" w:rsidRPr="00F93350">
        <w:rPr>
          <w:rStyle w:val="HTMLTypewriter"/>
          <w:rFonts w:ascii="Times New Roman" w:eastAsiaTheme="minorEastAsia" w:hAnsi="Times New Roman" w:cs="Times New Roman"/>
          <w:sz w:val="24"/>
          <w:szCs w:val="24"/>
          <w:lang w:val="en-GB"/>
        </w:rPr>
        <w:t xml:space="preserve">hifts in global value chains have </w:t>
      </w:r>
      <w:r w:rsidR="00FE6B8C" w:rsidRPr="00F93350">
        <w:rPr>
          <w:rStyle w:val="HTMLTypewriter"/>
          <w:rFonts w:ascii="Times New Roman" w:eastAsiaTheme="minorEastAsia" w:hAnsi="Times New Roman" w:cs="Times New Roman"/>
          <w:sz w:val="24"/>
          <w:szCs w:val="24"/>
          <w:lang w:val="en-GB"/>
        </w:rPr>
        <w:t xml:space="preserve">frequently </w:t>
      </w:r>
      <w:r w:rsidR="00531461" w:rsidRPr="00F93350">
        <w:rPr>
          <w:rStyle w:val="HTMLTypewriter"/>
          <w:rFonts w:ascii="Times New Roman" w:eastAsiaTheme="minorEastAsia" w:hAnsi="Times New Roman" w:cs="Times New Roman"/>
          <w:sz w:val="24"/>
          <w:szCs w:val="24"/>
          <w:lang w:val="en-GB"/>
        </w:rPr>
        <w:t xml:space="preserve">– </w:t>
      </w:r>
      <w:r w:rsidR="00772F5D" w:rsidRPr="00F93350">
        <w:rPr>
          <w:rStyle w:val="HTMLTypewriter"/>
          <w:rFonts w:ascii="Times New Roman" w:eastAsiaTheme="minorEastAsia" w:hAnsi="Times New Roman" w:cs="Times New Roman"/>
          <w:sz w:val="24"/>
          <w:szCs w:val="24"/>
          <w:lang w:val="en-GB"/>
        </w:rPr>
        <w:t xml:space="preserve">and </w:t>
      </w:r>
      <w:r w:rsidR="00FE6B8C" w:rsidRPr="00F93350">
        <w:rPr>
          <w:rStyle w:val="HTMLTypewriter"/>
          <w:rFonts w:ascii="Times New Roman" w:eastAsiaTheme="minorEastAsia" w:hAnsi="Times New Roman" w:cs="Times New Roman"/>
          <w:sz w:val="24"/>
          <w:szCs w:val="24"/>
          <w:lang w:val="en-GB"/>
        </w:rPr>
        <w:t xml:space="preserve">quite </w:t>
      </w:r>
      <w:r w:rsidR="00EF587C" w:rsidRPr="00F93350">
        <w:rPr>
          <w:rStyle w:val="HTMLTypewriter"/>
          <w:rFonts w:ascii="Times New Roman" w:eastAsiaTheme="minorEastAsia" w:hAnsi="Times New Roman" w:cs="Times New Roman"/>
          <w:sz w:val="24"/>
          <w:szCs w:val="24"/>
          <w:lang w:val="en-GB"/>
        </w:rPr>
        <w:t xml:space="preserve">fundamentally </w:t>
      </w:r>
      <w:r w:rsidR="00531461" w:rsidRPr="00F93350">
        <w:rPr>
          <w:rStyle w:val="HTMLTypewriter"/>
          <w:rFonts w:ascii="Times New Roman" w:eastAsiaTheme="minorEastAsia" w:hAnsi="Times New Roman" w:cs="Times New Roman"/>
          <w:sz w:val="24"/>
          <w:szCs w:val="24"/>
          <w:lang w:val="en-GB"/>
        </w:rPr>
        <w:t xml:space="preserve">– </w:t>
      </w:r>
      <w:r w:rsidR="00EF587C" w:rsidRPr="00F93350">
        <w:rPr>
          <w:rStyle w:val="HTMLTypewriter"/>
          <w:rFonts w:ascii="Times New Roman" w:eastAsiaTheme="minorEastAsia" w:hAnsi="Times New Roman" w:cs="Times New Roman"/>
          <w:sz w:val="24"/>
          <w:szCs w:val="24"/>
          <w:lang w:val="en-GB"/>
        </w:rPr>
        <w:t xml:space="preserve">tested </w:t>
      </w:r>
      <w:r w:rsidR="00796257" w:rsidRPr="00F93350">
        <w:rPr>
          <w:rStyle w:val="HTMLTypewriter"/>
          <w:rFonts w:ascii="Times New Roman" w:eastAsiaTheme="minorEastAsia" w:hAnsi="Times New Roman" w:cs="Times New Roman"/>
          <w:sz w:val="24"/>
          <w:szCs w:val="24"/>
          <w:lang w:val="en-GB"/>
        </w:rPr>
        <w:t xml:space="preserve">inherited patterns of employment relations and labour politics by </w:t>
      </w:r>
      <w:r w:rsidR="00FE6B8C" w:rsidRPr="00F93350">
        <w:rPr>
          <w:rStyle w:val="HTMLTypewriter"/>
          <w:rFonts w:ascii="Times New Roman" w:eastAsiaTheme="minorEastAsia" w:hAnsi="Times New Roman" w:cs="Times New Roman"/>
          <w:sz w:val="24"/>
          <w:szCs w:val="24"/>
          <w:lang w:val="en-GB"/>
        </w:rPr>
        <w:t>destabilizing</w:t>
      </w:r>
      <w:r w:rsidR="009B754E" w:rsidRPr="00F93350">
        <w:rPr>
          <w:rStyle w:val="HTMLTypewriter"/>
          <w:rFonts w:ascii="Times New Roman" w:eastAsiaTheme="minorEastAsia" w:hAnsi="Times New Roman" w:cs="Times New Roman"/>
          <w:sz w:val="24"/>
          <w:szCs w:val="24"/>
          <w:lang w:val="en-GB"/>
        </w:rPr>
        <w:t xml:space="preserve"> worker</w:t>
      </w:r>
      <w:r w:rsidR="00DD580E" w:rsidRPr="00F93350">
        <w:rPr>
          <w:rStyle w:val="HTMLTypewriter"/>
          <w:rFonts w:ascii="Times New Roman" w:eastAsiaTheme="minorEastAsia" w:hAnsi="Times New Roman" w:cs="Times New Roman"/>
          <w:sz w:val="24"/>
          <w:szCs w:val="24"/>
          <w:lang w:val="en-GB"/>
        </w:rPr>
        <w:t>s’</w:t>
      </w:r>
      <w:r w:rsidR="009B754E" w:rsidRPr="00F93350">
        <w:rPr>
          <w:rStyle w:val="HTMLTypewriter"/>
          <w:rFonts w:ascii="Times New Roman" w:eastAsiaTheme="minorEastAsia" w:hAnsi="Times New Roman" w:cs="Times New Roman"/>
          <w:sz w:val="24"/>
          <w:szCs w:val="24"/>
          <w:lang w:val="en-GB"/>
        </w:rPr>
        <w:t xml:space="preserve"> </w:t>
      </w:r>
      <w:r w:rsidR="00B04C81">
        <w:rPr>
          <w:rStyle w:val="HTMLTypewriter"/>
          <w:rFonts w:ascii="Times New Roman" w:eastAsiaTheme="minorEastAsia" w:hAnsi="Times New Roman" w:cs="Times New Roman"/>
          <w:sz w:val="24"/>
          <w:szCs w:val="24"/>
          <w:lang w:val="en-GB"/>
        </w:rPr>
        <w:t>long-standing</w:t>
      </w:r>
      <w:r w:rsidR="009B754E" w:rsidRPr="00F93350">
        <w:rPr>
          <w:rStyle w:val="HTMLTypewriter"/>
          <w:rFonts w:ascii="Times New Roman" w:eastAsiaTheme="minorEastAsia" w:hAnsi="Times New Roman" w:cs="Times New Roman"/>
          <w:sz w:val="24"/>
          <w:szCs w:val="24"/>
          <w:lang w:val="en-GB"/>
        </w:rPr>
        <w:t xml:space="preserve"> </w:t>
      </w:r>
      <w:r w:rsidR="00DD580E" w:rsidRPr="00F93350">
        <w:rPr>
          <w:rStyle w:val="HTMLTypewriter"/>
          <w:rFonts w:ascii="Times New Roman" w:eastAsiaTheme="minorEastAsia" w:hAnsi="Times New Roman" w:cs="Times New Roman"/>
          <w:sz w:val="24"/>
          <w:szCs w:val="24"/>
          <w:lang w:val="en-GB"/>
        </w:rPr>
        <w:t>identities</w:t>
      </w:r>
      <w:r w:rsidR="00796257" w:rsidRPr="00F93350">
        <w:rPr>
          <w:rStyle w:val="HTMLTypewriter"/>
          <w:rFonts w:ascii="Times New Roman" w:eastAsiaTheme="minorEastAsia" w:hAnsi="Times New Roman" w:cs="Times New Roman"/>
          <w:sz w:val="24"/>
          <w:szCs w:val="24"/>
          <w:lang w:val="en-GB"/>
        </w:rPr>
        <w:t>,</w:t>
      </w:r>
      <w:r w:rsidR="009B754E" w:rsidRPr="00F93350">
        <w:rPr>
          <w:rStyle w:val="HTMLTypewriter"/>
          <w:rFonts w:ascii="Times New Roman" w:eastAsiaTheme="minorEastAsia" w:hAnsi="Times New Roman" w:cs="Times New Roman"/>
          <w:sz w:val="24"/>
          <w:szCs w:val="24"/>
          <w:lang w:val="en-GB"/>
        </w:rPr>
        <w:t xml:space="preserve"> shifting</w:t>
      </w:r>
      <w:r w:rsidR="00796257" w:rsidRPr="00F93350">
        <w:rPr>
          <w:rStyle w:val="HTMLTypewriter"/>
          <w:rFonts w:ascii="Times New Roman" w:eastAsiaTheme="minorEastAsia" w:hAnsi="Times New Roman" w:cs="Times New Roman"/>
          <w:sz w:val="24"/>
          <w:szCs w:val="24"/>
          <w:lang w:val="en-GB"/>
        </w:rPr>
        <w:t xml:space="preserve"> institutional incentives and </w:t>
      </w:r>
      <w:r w:rsidR="009B754E" w:rsidRPr="00F93350">
        <w:rPr>
          <w:rStyle w:val="HTMLTypewriter"/>
          <w:rFonts w:ascii="Times New Roman" w:eastAsiaTheme="minorEastAsia" w:hAnsi="Times New Roman" w:cs="Times New Roman"/>
          <w:sz w:val="24"/>
          <w:szCs w:val="24"/>
          <w:lang w:val="en-GB"/>
        </w:rPr>
        <w:t xml:space="preserve">altering </w:t>
      </w:r>
      <w:r w:rsidR="00796257" w:rsidRPr="00F93350">
        <w:rPr>
          <w:rStyle w:val="HTMLTypewriter"/>
          <w:rFonts w:ascii="Times New Roman" w:eastAsiaTheme="minorEastAsia" w:hAnsi="Times New Roman" w:cs="Times New Roman"/>
          <w:sz w:val="24"/>
          <w:szCs w:val="24"/>
          <w:lang w:val="en-GB"/>
        </w:rPr>
        <w:t>power relations.</w:t>
      </w:r>
      <w:r w:rsidR="009B754E" w:rsidRPr="00F93350">
        <w:rPr>
          <w:rStyle w:val="HTMLTypewriter"/>
          <w:rFonts w:ascii="Times New Roman" w:eastAsiaTheme="minorEastAsia" w:hAnsi="Times New Roman" w:cs="Times New Roman"/>
          <w:sz w:val="24"/>
          <w:szCs w:val="24"/>
          <w:lang w:val="en-GB"/>
        </w:rPr>
        <w:t xml:space="preserve"> </w:t>
      </w:r>
      <w:r w:rsidR="000C4406">
        <w:rPr>
          <w:rStyle w:val="HTMLTypewriter"/>
          <w:rFonts w:ascii="Times New Roman" w:eastAsiaTheme="minorEastAsia" w:hAnsi="Times New Roman" w:cs="Times New Roman"/>
          <w:sz w:val="24"/>
          <w:szCs w:val="24"/>
          <w:lang w:val="en-GB"/>
        </w:rPr>
        <w:t>W</w:t>
      </w:r>
      <w:r w:rsidR="00EF587C" w:rsidRPr="00F93350">
        <w:rPr>
          <w:rStyle w:val="HTMLTypewriter"/>
          <w:rFonts w:ascii="Times New Roman" w:eastAsiaTheme="minorEastAsia" w:hAnsi="Times New Roman" w:cs="Times New Roman"/>
          <w:sz w:val="24"/>
          <w:szCs w:val="24"/>
          <w:lang w:val="en-GB"/>
        </w:rPr>
        <w:t>orkers</w:t>
      </w:r>
      <w:r w:rsidR="000C4406">
        <w:rPr>
          <w:rStyle w:val="HTMLTypewriter"/>
          <w:rFonts w:ascii="Times New Roman" w:eastAsiaTheme="minorEastAsia" w:hAnsi="Times New Roman" w:cs="Times New Roman"/>
          <w:sz w:val="24"/>
          <w:szCs w:val="24"/>
          <w:lang w:val="en-GB"/>
        </w:rPr>
        <w:t xml:space="preserve">, in turn, </w:t>
      </w:r>
      <w:r w:rsidR="00A93C37">
        <w:rPr>
          <w:rStyle w:val="HTMLTypewriter"/>
          <w:rFonts w:ascii="Times New Roman" w:eastAsiaTheme="minorEastAsia" w:hAnsi="Times New Roman" w:cs="Times New Roman"/>
          <w:sz w:val="24"/>
          <w:szCs w:val="24"/>
          <w:lang w:val="en-GB"/>
        </w:rPr>
        <w:t xml:space="preserve">have </w:t>
      </w:r>
      <w:r w:rsidR="00696E69">
        <w:rPr>
          <w:rStyle w:val="HTMLTypewriter"/>
          <w:rFonts w:ascii="Times New Roman" w:eastAsiaTheme="minorEastAsia" w:hAnsi="Times New Roman" w:cs="Times New Roman"/>
          <w:sz w:val="24"/>
          <w:szCs w:val="24"/>
          <w:lang w:val="en-GB"/>
        </w:rPr>
        <w:t xml:space="preserve">strategically </w:t>
      </w:r>
      <w:r w:rsidR="00B04C81">
        <w:rPr>
          <w:rStyle w:val="HTMLTypewriter"/>
          <w:rFonts w:ascii="Times New Roman" w:eastAsiaTheme="minorEastAsia" w:hAnsi="Times New Roman" w:cs="Times New Roman"/>
          <w:sz w:val="24"/>
          <w:szCs w:val="24"/>
          <w:lang w:val="en-GB"/>
        </w:rPr>
        <w:t>engaged</w:t>
      </w:r>
      <w:r w:rsidR="00EF587C" w:rsidRPr="00F93350">
        <w:rPr>
          <w:rStyle w:val="HTMLTypewriter"/>
          <w:rFonts w:ascii="Times New Roman" w:eastAsiaTheme="minorEastAsia" w:hAnsi="Times New Roman" w:cs="Times New Roman"/>
          <w:sz w:val="24"/>
          <w:szCs w:val="24"/>
          <w:lang w:val="en-GB"/>
        </w:rPr>
        <w:t xml:space="preserve"> with</w:t>
      </w:r>
      <w:r w:rsidR="00696E69">
        <w:rPr>
          <w:rStyle w:val="HTMLTypewriter"/>
          <w:rFonts w:ascii="Times New Roman" w:eastAsiaTheme="minorEastAsia" w:hAnsi="Times New Roman" w:cs="Times New Roman"/>
          <w:sz w:val="24"/>
          <w:szCs w:val="24"/>
          <w:lang w:val="en-GB"/>
        </w:rPr>
        <w:t xml:space="preserve"> changing circumstances. As they</w:t>
      </w:r>
      <w:r w:rsidR="00A93C37">
        <w:rPr>
          <w:rStyle w:val="HTMLTypewriter"/>
          <w:rFonts w:ascii="Times New Roman" w:eastAsiaTheme="minorEastAsia" w:hAnsi="Times New Roman" w:cs="Times New Roman"/>
          <w:sz w:val="24"/>
          <w:szCs w:val="24"/>
          <w:lang w:val="en-GB"/>
        </w:rPr>
        <w:t xml:space="preserve"> </w:t>
      </w:r>
      <w:r w:rsidR="009B754E" w:rsidRPr="00F93350">
        <w:rPr>
          <w:rStyle w:val="HTMLTypewriter"/>
          <w:rFonts w:ascii="Times New Roman" w:eastAsiaTheme="minorEastAsia" w:hAnsi="Times New Roman" w:cs="Times New Roman"/>
          <w:sz w:val="24"/>
          <w:szCs w:val="24"/>
          <w:lang w:val="en-GB"/>
        </w:rPr>
        <w:t>re</w:t>
      </w:r>
      <w:r w:rsidR="00696E69">
        <w:rPr>
          <w:rStyle w:val="HTMLTypewriter"/>
          <w:rFonts w:ascii="Times New Roman" w:eastAsiaTheme="minorEastAsia" w:hAnsi="Times New Roman" w:cs="Times New Roman"/>
          <w:sz w:val="24"/>
          <w:szCs w:val="24"/>
          <w:lang w:val="en-GB"/>
        </w:rPr>
        <w:t>cast</w:t>
      </w:r>
      <w:r w:rsidR="009B754E" w:rsidRPr="00F93350">
        <w:rPr>
          <w:rStyle w:val="HTMLTypewriter"/>
          <w:rFonts w:ascii="Times New Roman" w:eastAsiaTheme="minorEastAsia" w:hAnsi="Times New Roman" w:cs="Times New Roman"/>
          <w:sz w:val="24"/>
          <w:szCs w:val="24"/>
          <w:lang w:val="en-GB"/>
        </w:rPr>
        <w:t xml:space="preserve"> their </w:t>
      </w:r>
      <w:r w:rsidR="000C4406">
        <w:rPr>
          <w:rStyle w:val="HTMLTypewriter"/>
          <w:rFonts w:ascii="Times New Roman" w:eastAsiaTheme="minorEastAsia" w:hAnsi="Times New Roman" w:cs="Times New Roman"/>
          <w:sz w:val="24"/>
          <w:szCs w:val="24"/>
          <w:lang w:val="en-GB"/>
        </w:rPr>
        <w:t xml:space="preserve">individual and </w:t>
      </w:r>
      <w:r w:rsidR="009B754E" w:rsidRPr="00F93350">
        <w:rPr>
          <w:rStyle w:val="HTMLTypewriter"/>
          <w:rFonts w:ascii="Times New Roman" w:eastAsiaTheme="minorEastAsia" w:hAnsi="Times New Roman" w:cs="Times New Roman"/>
          <w:sz w:val="24"/>
          <w:szCs w:val="24"/>
          <w:lang w:val="en-GB"/>
        </w:rPr>
        <w:t>collective strategies</w:t>
      </w:r>
      <w:r w:rsidR="00810AC8" w:rsidRPr="00F93350">
        <w:rPr>
          <w:rStyle w:val="HTMLTypewriter"/>
          <w:rFonts w:ascii="Times New Roman" w:eastAsiaTheme="minorEastAsia" w:hAnsi="Times New Roman" w:cs="Times New Roman"/>
          <w:sz w:val="24"/>
          <w:szCs w:val="24"/>
          <w:lang w:val="en-GB"/>
        </w:rPr>
        <w:t xml:space="preserve"> to build and mobilize power</w:t>
      </w:r>
      <w:r w:rsidR="000C4406">
        <w:rPr>
          <w:rStyle w:val="HTMLTypewriter"/>
          <w:rFonts w:ascii="Times New Roman" w:eastAsiaTheme="minorEastAsia" w:hAnsi="Times New Roman" w:cs="Times New Roman"/>
          <w:sz w:val="24"/>
          <w:szCs w:val="24"/>
          <w:lang w:val="en-GB"/>
        </w:rPr>
        <w:t>, their relationships to each other have not remained stable</w:t>
      </w:r>
      <w:r w:rsidR="00696E69">
        <w:rPr>
          <w:rStyle w:val="HTMLTypewriter"/>
          <w:rFonts w:ascii="Times New Roman" w:eastAsiaTheme="minorEastAsia" w:hAnsi="Times New Roman" w:cs="Times New Roman"/>
          <w:sz w:val="24"/>
          <w:szCs w:val="24"/>
          <w:lang w:val="en-GB"/>
        </w:rPr>
        <w:t xml:space="preserve"> and</w:t>
      </w:r>
      <w:r w:rsidR="000C4406">
        <w:rPr>
          <w:rStyle w:val="HTMLTypewriter"/>
          <w:rFonts w:ascii="Times New Roman" w:eastAsiaTheme="minorEastAsia" w:hAnsi="Times New Roman" w:cs="Times New Roman"/>
          <w:sz w:val="24"/>
          <w:szCs w:val="24"/>
          <w:lang w:val="en-GB"/>
        </w:rPr>
        <w:t xml:space="preserve"> involv</w:t>
      </w:r>
      <w:r w:rsidR="00696E69">
        <w:rPr>
          <w:rStyle w:val="HTMLTypewriter"/>
          <w:rFonts w:ascii="Times New Roman" w:eastAsiaTheme="minorEastAsia" w:hAnsi="Times New Roman" w:cs="Times New Roman"/>
          <w:sz w:val="24"/>
          <w:szCs w:val="24"/>
          <w:lang w:val="en-GB"/>
        </w:rPr>
        <w:t>ed</w:t>
      </w:r>
      <w:r w:rsidR="000C4406">
        <w:rPr>
          <w:rStyle w:val="HTMLTypewriter"/>
          <w:rFonts w:ascii="Times New Roman" w:eastAsiaTheme="minorEastAsia" w:hAnsi="Times New Roman" w:cs="Times New Roman"/>
          <w:sz w:val="24"/>
          <w:szCs w:val="24"/>
          <w:lang w:val="en-GB"/>
        </w:rPr>
        <w:t xml:space="preserve"> </w:t>
      </w:r>
      <w:r w:rsidR="00A93C37">
        <w:rPr>
          <w:rStyle w:val="HTMLTypewriter"/>
          <w:rFonts w:ascii="Times New Roman" w:eastAsiaTheme="minorEastAsia" w:hAnsi="Times New Roman" w:cs="Times New Roman"/>
          <w:sz w:val="24"/>
          <w:szCs w:val="24"/>
          <w:lang w:val="en-GB"/>
        </w:rPr>
        <w:t xml:space="preserve">a </w:t>
      </w:r>
      <w:r w:rsidR="00DA3A3A">
        <w:rPr>
          <w:rStyle w:val="HTMLTypewriter"/>
          <w:rFonts w:ascii="Times New Roman" w:eastAsiaTheme="minorEastAsia" w:hAnsi="Times New Roman" w:cs="Times New Roman"/>
          <w:sz w:val="24"/>
          <w:szCs w:val="24"/>
          <w:lang w:val="en-GB"/>
        </w:rPr>
        <w:t>significant</w:t>
      </w:r>
      <w:r w:rsidR="00A93C37" w:rsidRPr="00F93350">
        <w:rPr>
          <w:rStyle w:val="HTMLTypewriter"/>
          <w:rFonts w:ascii="Times New Roman" w:eastAsiaTheme="minorEastAsia" w:hAnsi="Times New Roman" w:cs="Times New Roman"/>
          <w:sz w:val="24"/>
          <w:szCs w:val="24"/>
          <w:lang w:val="en-GB"/>
        </w:rPr>
        <w:t xml:space="preserve"> recomposition</w:t>
      </w:r>
      <w:r w:rsidR="00A93C37">
        <w:rPr>
          <w:rStyle w:val="HTMLTypewriter"/>
          <w:rFonts w:ascii="Times New Roman" w:eastAsiaTheme="minorEastAsia" w:hAnsi="Times New Roman" w:cs="Times New Roman"/>
          <w:sz w:val="24"/>
          <w:szCs w:val="24"/>
          <w:lang w:val="en-GB"/>
        </w:rPr>
        <w:t xml:space="preserve"> of </w:t>
      </w:r>
      <w:r w:rsidR="00A93C37" w:rsidRPr="00F93350">
        <w:rPr>
          <w:rStyle w:val="HTMLTypewriter"/>
          <w:rFonts w:ascii="Times New Roman" w:eastAsiaTheme="minorEastAsia" w:hAnsi="Times New Roman" w:cs="Times New Roman"/>
          <w:sz w:val="24"/>
          <w:szCs w:val="24"/>
          <w:lang w:val="en-GB"/>
        </w:rPr>
        <w:t>labour as a collective actor</w:t>
      </w:r>
      <w:r w:rsidR="00A93C37">
        <w:rPr>
          <w:rStyle w:val="HTMLTypewriter"/>
          <w:rFonts w:ascii="Times New Roman" w:eastAsiaTheme="minorEastAsia" w:hAnsi="Times New Roman" w:cs="Times New Roman"/>
          <w:sz w:val="24"/>
          <w:szCs w:val="24"/>
          <w:lang w:val="en-GB"/>
        </w:rPr>
        <w:t xml:space="preserve"> </w:t>
      </w:r>
      <w:r w:rsidR="00297BF5" w:rsidRPr="00F93350">
        <w:rPr>
          <w:rStyle w:val="HTMLTypewriter"/>
          <w:rFonts w:ascii="Times New Roman" w:eastAsiaTheme="minorEastAsia" w:hAnsi="Times New Roman" w:cs="Times New Roman"/>
          <w:sz w:val="24"/>
          <w:szCs w:val="24"/>
          <w:lang w:val="en-GB"/>
        </w:rPr>
        <w:t>(</w:t>
      </w:r>
      <w:r w:rsidR="00A96CDB" w:rsidRPr="00F93350">
        <w:rPr>
          <w:rStyle w:val="HTMLTypewriter"/>
          <w:rFonts w:ascii="Times New Roman" w:eastAsiaTheme="minorEastAsia" w:hAnsi="Times New Roman" w:cs="Times New Roman"/>
          <w:sz w:val="24"/>
          <w:szCs w:val="24"/>
          <w:lang w:val="en-GB"/>
        </w:rPr>
        <w:t xml:space="preserve">Herrigel, 2010; </w:t>
      </w:r>
      <w:r w:rsidR="00297BF5" w:rsidRPr="00F93350">
        <w:rPr>
          <w:rStyle w:val="HTMLTypewriter"/>
          <w:rFonts w:ascii="Times New Roman" w:eastAsiaTheme="minorEastAsia" w:hAnsi="Times New Roman" w:cs="Times New Roman"/>
          <w:sz w:val="24"/>
          <w:szCs w:val="24"/>
          <w:lang w:val="en-GB"/>
        </w:rPr>
        <w:t>Schulze-</w:t>
      </w:r>
      <w:proofErr w:type="spellStart"/>
      <w:r w:rsidR="00297BF5" w:rsidRPr="00F93350">
        <w:rPr>
          <w:rStyle w:val="HTMLTypewriter"/>
          <w:rFonts w:ascii="Times New Roman" w:eastAsiaTheme="minorEastAsia" w:hAnsi="Times New Roman" w:cs="Times New Roman"/>
          <w:sz w:val="24"/>
          <w:szCs w:val="24"/>
          <w:lang w:val="en-GB"/>
        </w:rPr>
        <w:t>Cleven</w:t>
      </w:r>
      <w:proofErr w:type="spellEnd"/>
      <w:r w:rsidR="00A96CDB" w:rsidRPr="00F93350">
        <w:rPr>
          <w:rStyle w:val="HTMLTypewriter"/>
          <w:rFonts w:ascii="Times New Roman" w:eastAsiaTheme="minorEastAsia" w:hAnsi="Times New Roman" w:cs="Times New Roman"/>
          <w:sz w:val="24"/>
          <w:szCs w:val="24"/>
          <w:lang w:val="en-GB"/>
        </w:rPr>
        <w:t>,</w:t>
      </w:r>
      <w:r w:rsidR="00772F5D" w:rsidRPr="00F93350">
        <w:rPr>
          <w:rStyle w:val="HTMLTypewriter"/>
          <w:rFonts w:ascii="Times New Roman" w:eastAsiaTheme="minorEastAsia" w:hAnsi="Times New Roman" w:cs="Times New Roman"/>
          <w:sz w:val="24"/>
          <w:szCs w:val="24"/>
          <w:lang w:val="en-GB"/>
        </w:rPr>
        <w:t xml:space="preserve"> 201</w:t>
      </w:r>
      <w:r w:rsidR="00297BF5" w:rsidRPr="00F93350">
        <w:rPr>
          <w:rStyle w:val="HTMLTypewriter"/>
          <w:rFonts w:ascii="Times New Roman" w:eastAsiaTheme="minorEastAsia" w:hAnsi="Times New Roman" w:cs="Times New Roman"/>
          <w:sz w:val="24"/>
          <w:szCs w:val="24"/>
          <w:lang w:val="en-GB"/>
        </w:rPr>
        <w:t>7)</w:t>
      </w:r>
      <w:r w:rsidR="009B754E" w:rsidRPr="00F93350">
        <w:rPr>
          <w:rStyle w:val="HTMLTypewriter"/>
          <w:rFonts w:ascii="Times New Roman" w:eastAsiaTheme="minorEastAsia" w:hAnsi="Times New Roman" w:cs="Times New Roman"/>
          <w:sz w:val="24"/>
          <w:szCs w:val="24"/>
          <w:lang w:val="en-GB"/>
        </w:rPr>
        <w:t>.</w:t>
      </w:r>
      <w:r w:rsidR="00C65CF4" w:rsidRPr="00F93350">
        <w:rPr>
          <w:rStyle w:val="HTMLTypewriter"/>
          <w:rFonts w:ascii="Times New Roman" w:eastAsiaTheme="minorEastAsia" w:hAnsi="Times New Roman" w:cs="Times New Roman"/>
          <w:sz w:val="24"/>
          <w:szCs w:val="24"/>
          <w:lang w:val="en-GB"/>
        </w:rPr>
        <w:t xml:space="preserve"> The</w:t>
      </w:r>
      <w:r w:rsidR="000C4406">
        <w:rPr>
          <w:rStyle w:val="HTMLTypewriter"/>
          <w:rFonts w:ascii="Times New Roman" w:eastAsiaTheme="minorEastAsia" w:hAnsi="Times New Roman" w:cs="Times New Roman"/>
          <w:sz w:val="24"/>
          <w:szCs w:val="24"/>
          <w:lang w:val="en-GB"/>
        </w:rPr>
        <w:t>se</w:t>
      </w:r>
      <w:r w:rsidR="00C65CF4" w:rsidRPr="00F93350">
        <w:rPr>
          <w:rStyle w:val="HTMLTypewriter"/>
          <w:rFonts w:ascii="Times New Roman" w:eastAsiaTheme="minorEastAsia" w:hAnsi="Times New Roman" w:cs="Times New Roman"/>
          <w:sz w:val="24"/>
          <w:szCs w:val="24"/>
          <w:lang w:val="en-GB"/>
        </w:rPr>
        <w:t xml:space="preserve"> </w:t>
      </w:r>
      <w:r w:rsidR="000C4406">
        <w:rPr>
          <w:rStyle w:val="HTMLTypewriter"/>
          <w:rFonts w:ascii="Times New Roman" w:eastAsiaTheme="minorEastAsia" w:hAnsi="Times New Roman" w:cs="Times New Roman"/>
          <w:sz w:val="24"/>
          <w:szCs w:val="24"/>
          <w:lang w:val="en-GB"/>
        </w:rPr>
        <w:t xml:space="preserve">transformation </w:t>
      </w:r>
      <w:r w:rsidR="000C4406" w:rsidRPr="00F93350">
        <w:rPr>
          <w:rStyle w:val="HTMLTypewriter"/>
          <w:rFonts w:ascii="Times New Roman" w:eastAsiaTheme="minorEastAsia" w:hAnsi="Times New Roman" w:cs="Times New Roman"/>
          <w:sz w:val="24"/>
          <w:szCs w:val="24"/>
          <w:lang w:val="en-GB"/>
        </w:rPr>
        <w:t xml:space="preserve">processes </w:t>
      </w:r>
      <w:r w:rsidR="00696E69">
        <w:rPr>
          <w:rStyle w:val="HTMLTypewriter"/>
          <w:rFonts w:ascii="Times New Roman" w:eastAsiaTheme="minorEastAsia" w:hAnsi="Times New Roman" w:cs="Times New Roman"/>
          <w:sz w:val="24"/>
          <w:szCs w:val="24"/>
          <w:lang w:val="en-GB"/>
        </w:rPr>
        <w:t xml:space="preserve">are </w:t>
      </w:r>
      <w:proofErr w:type="spellStart"/>
      <w:r w:rsidR="00696E69">
        <w:rPr>
          <w:rStyle w:val="HTMLTypewriter"/>
          <w:rFonts w:ascii="Times New Roman" w:eastAsiaTheme="minorEastAsia" w:hAnsi="Times New Roman" w:cs="Times New Roman"/>
          <w:sz w:val="24"/>
          <w:szCs w:val="24"/>
          <w:lang w:val="en-GB"/>
        </w:rPr>
        <w:t>ongoing</w:t>
      </w:r>
      <w:proofErr w:type="spellEnd"/>
      <w:r w:rsidR="000C4406">
        <w:rPr>
          <w:rStyle w:val="HTMLTypewriter"/>
          <w:rFonts w:ascii="Times New Roman" w:eastAsiaTheme="minorEastAsia" w:hAnsi="Times New Roman" w:cs="Times New Roman"/>
          <w:sz w:val="24"/>
          <w:szCs w:val="24"/>
          <w:lang w:val="en-GB"/>
        </w:rPr>
        <w:t xml:space="preserve">, </w:t>
      </w:r>
      <w:r w:rsidR="00696E69">
        <w:rPr>
          <w:rStyle w:val="HTMLTypewriter"/>
          <w:rFonts w:ascii="Times New Roman" w:eastAsiaTheme="minorEastAsia" w:hAnsi="Times New Roman" w:cs="Times New Roman"/>
          <w:sz w:val="24"/>
          <w:szCs w:val="24"/>
          <w:lang w:val="en-GB"/>
        </w:rPr>
        <w:t>and</w:t>
      </w:r>
      <w:r w:rsidR="000C4406">
        <w:rPr>
          <w:rStyle w:val="HTMLTypewriter"/>
          <w:rFonts w:ascii="Times New Roman" w:eastAsiaTheme="minorEastAsia" w:hAnsi="Times New Roman" w:cs="Times New Roman"/>
          <w:sz w:val="24"/>
          <w:szCs w:val="24"/>
          <w:lang w:val="en-GB"/>
        </w:rPr>
        <w:t xml:space="preserve"> their </w:t>
      </w:r>
      <w:r w:rsidR="00C65CF4" w:rsidRPr="00F93350">
        <w:rPr>
          <w:rStyle w:val="HTMLTypewriter"/>
          <w:rFonts w:ascii="Times New Roman" w:eastAsiaTheme="minorEastAsia" w:hAnsi="Times New Roman" w:cs="Times New Roman"/>
          <w:sz w:val="24"/>
          <w:szCs w:val="24"/>
          <w:lang w:val="en-GB"/>
        </w:rPr>
        <w:t xml:space="preserve">outcomes </w:t>
      </w:r>
      <w:r w:rsidR="00696E69">
        <w:rPr>
          <w:rStyle w:val="HTMLTypewriter"/>
          <w:rFonts w:ascii="Times New Roman" w:eastAsiaTheme="minorEastAsia" w:hAnsi="Times New Roman" w:cs="Times New Roman"/>
          <w:sz w:val="24"/>
          <w:szCs w:val="24"/>
          <w:lang w:val="en-GB"/>
        </w:rPr>
        <w:t>shape</w:t>
      </w:r>
      <w:r w:rsidR="00F05DCE">
        <w:rPr>
          <w:rStyle w:val="HTMLTypewriter"/>
          <w:rFonts w:ascii="Times New Roman" w:eastAsiaTheme="minorEastAsia" w:hAnsi="Times New Roman" w:cs="Times New Roman"/>
          <w:sz w:val="24"/>
          <w:szCs w:val="24"/>
          <w:lang w:val="en-GB"/>
        </w:rPr>
        <w:t xml:space="preserve"> </w:t>
      </w:r>
      <w:r w:rsidR="00AE4E16" w:rsidRPr="00F93350">
        <w:rPr>
          <w:rStyle w:val="HTMLTypewriter"/>
          <w:rFonts w:ascii="Times New Roman" w:eastAsiaTheme="minorEastAsia" w:hAnsi="Times New Roman" w:cs="Times New Roman"/>
          <w:sz w:val="24"/>
          <w:szCs w:val="24"/>
          <w:lang w:val="en-GB"/>
        </w:rPr>
        <w:t>potential</w:t>
      </w:r>
      <w:r w:rsidR="00C65CF4" w:rsidRPr="00F93350">
        <w:rPr>
          <w:rStyle w:val="HTMLTypewriter"/>
          <w:rFonts w:ascii="Times New Roman" w:eastAsiaTheme="minorEastAsia" w:hAnsi="Times New Roman" w:cs="Times New Roman"/>
          <w:sz w:val="24"/>
          <w:szCs w:val="24"/>
          <w:lang w:val="en-GB"/>
        </w:rPr>
        <w:t xml:space="preserve"> progress toward </w:t>
      </w:r>
      <w:r w:rsidR="000C4406">
        <w:rPr>
          <w:rStyle w:val="HTMLTypewriter"/>
          <w:rFonts w:ascii="Times New Roman" w:eastAsiaTheme="minorEastAsia" w:hAnsi="Times New Roman" w:cs="Times New Roman"/>
          <w:sz w:val="24"/>
          <w:szCs w:val="24"/>
          <w:lang w:val="en-GB"/>
        </w:rPr>
        <w:t xml:space="preserve">realizing </w:t>
      </w:r>
      <w:r w:rsidR="00C65CF4" w:rsidRPr="00F93350">
        <w:rPr>
          <w:rStyle w:val="HTMLTypewriter"/>
          <w:rFonts w:ascii="Times New Roman" w:eastAsiaTheme="minorEastAsia" w:hAnsi="Times New Roman" w:cs="Times New Roman"/>
          <w:sz w:val="24"/>
          <w:szCs w:val="24"/>
          <w:lang w:val="en-GB"/>
        </w:rPr>
        <w:t xml:space="preserve">egalitarian visions for societies and improving labour standards for workers </w:t>
      </w:r>
      <w:r w:rsidR="006D4EB5">
        <w:rPr>
          <w:rStyle w:val="HTMLTypewriter"/>
          <w:rFonts w:ascii="Times New Roman" w:eastAsiaTheme="minorEastAsia" w:hAnsi="Times New Roman" w:cs="Times New Roman"/>
          <w:sz w:val="24"/>
          <w:szCs w:val="24"/>
          <w:lang w:val="en-GB"/>
        </w:rPr>
        <w:t>around</w:t>
      </w:r>
      <w:r w:rsidR="006D4EB5" w:rsidRPr="00F93350">
        <w:rPr>
          <w:rStyle w:val="HTMLTypewriter"/>
          <w:rFonts w:ascii="Times New Roman" w:eastAsiaTheme="minorEastAsia" w:hAnsi="Times New Roman" w:cs="Times New Roman"/>
          <w:sz w:val="24"/>
          <w:szCs w:val="24"/>
          <w:lang w:val="en-GB"/>
        </w:rPr>
        <w:t xml:space="preserve"> </w:t>
      </w:r>
      <w:r w:rsidR="00C65CF4" w:rsidRPr="00F93350">
        <w:rPr>
          <w:rStyle w:val="HTMLTypewriter"/>
          <w:rFonts w:ascii="Times New Roman" w:eastAsiaTheme="minorEastAsia" w:hAnsi="Times New Roman" w:cs="Times New Roman"/>
          <w:sz w:val="24"/>
          <w:szCs w:val="24"/>
          <w:lang w:val="en-GB"/>
        </w:rPr>
        <w:t>the world.</w:t>
      </w:r>
    </w:p>
    <w:p w14:paraId="49B8813B" w14:textId="1A310CC2" w:rsidR="00796257" w:rsidRPr="00F93350" w:rsidRDefault="00F50AAF" w:rsidP="00DA0077">
      <w:pPr>
        <w:spacing w:line="480" w:lineRule="auto"/>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ab/>
      </w:r>
      <w:r w:rsidR="00810AC8" w:rsidRPr="00F93350">
        <w:rPr>
          <w:rStyle w:val="HTMLTypewriter"/>
          <w:rFonts w:ascii="Times New Roman" w:eastAsiaTheme="minorEastAsia" w:hAnsi="Times New Roman" w:cs="Times New Roman"/>
          <w:sz w:val="24"/>
          <w:szCs w:val="24"/>
          <w:lang w:val="en-GB"/>
        </w:rPr>
        <w:t xml:space="preserve">This symposium-style article argues that </w:t>
      </w:r>
      <w:r w:rsidR="007569CC" w:rsidRPr="00F93350">
        <w:rPr>
          <w:rStyle w:val="HTMLTypewriter"/>
          <w:rFonts w:ascii="Times New Roman" w:eastAsiaTheme="minorEastAsia" w:hAnsi="Times New Roman" w:cs="Times New Roman"/>
          <w:sz w:val="24"/>
          <w:szCs w:val="24"/>
          <w:lang w:val="en-GB"/>
        </w:rPr>
        <w:t xml:space="preserve">the </w:t>
      </w:r>
      <w:r w:rsidRPr="00F93350">
        <w:rPr>
          <w:rStyle w:val="HTMLTypewriter"/>
          <w:rFonts w:ascii="Times New Roman" w:eastAsiaTheme="minorEastAsia" w:hAnsi="Times New Roman" w:cs="Times New Roman"/>
          <w:sz w:val="24"/>
          <w:szCs w:val="24"/>
          <w:lang w:val="en-GB"/>
        </w:rPr>
        <w:t>d</w:t>
      </w:r>
      <w:r w:rsidR="009B754E" w:rsidRPr="00F93350">
        <w:rPr>
          <w:rStyle w:val="HTMLTypewriter"/>
          <w:rFonts w:ascii="Times New Roman" w:eastAsiaTheme="minorEastAsia" w:hAnsi="Times New Roman" w:cs="Times New Roman"/>
          <w:sz w:val="24"/>
          <w:szCs w:val="24"/>
          <w:lang w:val="en-GB"/>
        </w:rPr>
        <w:t xml:space="preserve">ifferent </w:t>
      </w:r>
      <w:r w:rsidRPr="00F93350">
        <w:rPr>
          <w:rStyle w:val="HTMLTypewriter"/>
          <w:rFonts w:ascii="Times New Roman" w:eastAsiaTheme="minorEastAsia" w:hAnsi="Times New Roman" w:cs="Times New Roman"/>
          <w:sz w:val="24"/>
          <w:szCs w:val="24"/>
          <w:lang w:val="en-GB"/>
        </w:rPr>
        <w:t>social science</w:t>
      </w:r>
      <w:r w:rsidR="009B754E" w:rsidRPr="00F93350">
        <w:rPr>
          <w:rStyle w:val="HTMLTypewriter"/>
          <w:rFonts w:ascii="Times New Roman" w:eastAsiaTheme="minorEastAsia" w:hAnsi="Times New Roman" w:cs="Times New Roman"/>
          <w:sz w:val="24"/>
          <w:szCs w:val="24"/>
          <w:lang w:val="en-GB"/>
        </w:rPr>
        <w:t xml:space="preserve">s </w:t>
      </w:r>
      <w:r w:rsidR="00865701" w:rsidRPr="00F93350">
        <w:rPr>
          <w:rStyle w:val="HTMLTypewriter"/>
          <w:rFonts w:ascii="Times New Roman" w:eastAsiaTheme="minorEastAsia" w:hAnsi="Times New Roman" w:cs="Times New Roman"/>
          <w:sz w:val="24"/>
          <w:szCs w:val="24"/>
          <w:lang w:val="en-GB"/>
        </w:rPr>
        <w:t xml:space="preserve">and related </w:t>
      </w:r>
      <w:r w:rsidR="007A18BE" w:rsidRPr="00F93350">
        <w:rPr>
          <w:rStyle w:val="HTMLTypewriter"/>
          <w:rFonts w:ascii="Times New Roman" w:eastAsiaTheme="minorEastAsia" w:hAnsi="Times New Roman" w:cs="Times New Roman"/>
          <w:sz w:val="24"/>
          <w:szCs w:val="24"/>
          <w:lang w:val="en-GB"/>
        </w:rPr>
        <w:t>disciplines</w:t>
      </w:r>
      <w:r w:rsidR="00865701" w:rsidRPr="00F93350">
        <w:rPr>
          <w:rStyle w:val="HTMLTypewriter"/>
          <w:rFonts w:ascii="Times New Roman" w:eastAsiaTheme="minorEastAsia" w:hAnsi="Times New Roman" w:cs="Times New Roman"/>
          <w:sz w:val="24"/>
          <w:szCs w:val="24"/>
          <w:lang w:val="en-GB"/>
        </w:rPr>
        <w:t xml:space="preserve"> </w:t>
      </w:r>
      <w:r w:rsidR="009F52A1" w:rsidRPr="00F93350">
        <w:rPr>
          <w:rStyle w:val="HTMLTypewriter"/>
          <w:rFonts w:ascii="Times New Roman" w:eastAsiaTheme="minorEastAsia" w:hAnsi="Times New Roman" w:cs="Times New Roman"/>
          <w:sz w:val="24"/>
          <w:szCs w:val="24"/>
          <w:lang w:val="en-GB"/>
        </w:rPr>
        <w:t xml:space="preserve">can </w:t>
      </w:r>
      <w:r w:rsidR="009F5E87" w:rsidRPr="00F93350">
        <w:rPr>
          <w:rStyle w:val="HTMLTypewriter"/>
          <w:rFonts w:ascii="Times New Roman" w:eastAsiaTheme="minorEastAsia" w:hAnsi="Times New Roman" w:cs="Times New Roman"/>
          <w:sz w:val="24"/>
          <w:szCs w:val="24"/>
          <w:lang w:val="en-GB"/>
        </w:rPr>
        <w:t xml:space="preserve">make </w:t>
      </w:r>
      <w:r w:rsidR="00BA4347" w:rsidRPr="00F93350">
        <w:rPr>
          <w:rStyle w:val="HTMLTypewriter"/>
          <w:rFonts w:ascii="Times New Roman" w:eastAsiaTheme="minorEastAsia" w:hAnsi="Times New Roman" w:cs="Times New Roman"/>
          <w:sz w:val="24"/>
          <w:szCs w:val="24"/>
          <w:lang w:val="en-GB"/>
        </w:rPr>
        <w:t>complementary</w:t>
      </w:r>
      <w:r w:rsidR="009B754E" w:rsidRPr="00F93350">
        <w:rPr>
          <w:rStyle w:val="HTMLTypewriter"/>
          <w:rFonts w:ascii="Times New Roman" w:eastAsiaTheme="minorEastAsia" w:hAnsi="Times New Roman" w:cs="Times New Roman"/>
          <w:sz w:val="24"/>
          <w:szCs w:val="24"/>
          <w:lang w:val="en-GB"/>
        </w:rPr>
        <w:t xml:space="preserve"> contributions to disentangling the </w:t>
      </w:r>
      <w:r w:rsidR="00810AC8" w:rsidRPr="00F93350">
        <w:rPr>
          <w:rStyle w:val="HTMLTypewriter"/>
          <w:rFonts w:ascii="Times New Roman" w:eastAsiaTheme="minorEastAsia" w:hAnsi="Times New Roman" w:cs="Times New Roman"/>
          <w:sz w:val="24"/>
          <w:szCs w:val="24"/>
          <w:lang w:val="en-GB"/>
        </w:rPr>
        <w:t xml:space="preserve">causal </w:t>
      </w:r>
      <w:r w:rsidR="009B754E" w:rsidRPr="00F93350">
        <w:rPr>
          <w:rStyle w:val="HTMLTypewriter"/>
          <w:rFonts w:ascii="Times New Roman" w:eastAsiaTheme="minorEastAsia" w:hAnsi="Times New Roman" w:cs="Times New Roman"/>
          <w:sz w:val="24"/>
          <w:szCs w:val="24"/>
          <w:lang w:val="en-GB"/>
        </w:rPr>
        <w:t xml:space="preserve">processes </w:t>
      </w:r>
      <w:r w:rsidR="00810AC8" w:rsidRPr="00F93350">
        <w:rPr>
          <w:rStyle w:val="HTMLTypewriter"/>
          <w:rFonts w:ascii="Times New Roman" w:eastAsiaTheme="minorEastAsia" w:hAnsi="Times New Roman" w:cs="Times New Roman"/>
          <w:sz w:val="24"/>
          <w:szCs w:val="24"/>
          <w:lang w:val="en-GB"/>
        </w:rPr>
        <w:t xml:space="preserve">that </w:t>
      </w:r>
      <w:r w:rsidR="009B754E" w:rsidRPr="00F93350">
        <w:rPr>
          <w:rStyle w:val="HTMLTypewriter"/>
          <w:rFonts w:ascii="Times New Roman" w:eastAsiaTheme="minorEastAsia" w:hAnsi="Times New Roman" w:cs="Times New Roman"/>
          <w:sz w:val="24"/>
          <w:szCs w:val="24"/>
          <w:lang w:val="en-GB"/>
        </w:rPr>
        <w:t>govern</w:t>
      </w:r>
      <w:r w:rsidR="00810AC8" w:rsidRPr="00F93350">
        <w:rPr>
          <w:rStyle w:val="HTMLTypewriter"/>
          <w:rFonts w:ascii="Times New Roman" w:eastAsiaTheme="minorEastAsia" w:hAnsi="Times New Roman" w:cs="Times New Roman"/>
          <w:sz w:val="24"/>
          <w:szCs w:val="24"/>
          <w:lang w:val="en-GB"/>
        </w:rPr>
        <w:t xml:space="preserve"> labour’s </w:t>
      </w:r>
      <w:proofErr w:type="spellStart"/>
      <w:r w:rsidR="0071213E" w:rsidRPr="00F93350">
        <w:rPr>
          <w:rStyle w:val="HTMLTypewriter"/>
          <w:rFonts w:ascii="Times New Roman" w:eastAsiaTheme="minorEastAsia" w:hAnsi="Times New Roman" w:cs="Times New Roman"/>
          <w:sz w:val="24"/>
          <w:szCs w:val="24"/>
          <w:lang w:val="en-GB"/>
        </w:rPr>
        <w:t>ongoing</w:t>
      </w:r>
      <w:proofErr w:type="spellEnd"/>
      <w:r w:rsidR="0071213E" w:rsidRPr="00F93350">
        <w:rPr>
          <w:rStyle w:val="HTMLTypewriter"/>
          <w:rFonts w:ascii="Times New Roman" w:eastAsiaTheme="minorEastAsia" w:hAnsi="Times New Roman" w:cs="Times New Roman"/>
          <w:sz w:val="24"/>
          <w:szCs w:val="24"/>
          <w:lang w:val="en-GB"/>
        </w:rPr>
        <w:t xml:space="preserve"> </w:t>
      </w:r>
      <w:r w:rsidR="00810AC8" w:rsidRPr="00F93350">
        <w:rPr>
          <w:rStyle w:val="HTMLTypewriter"/>
          <w:rFonts w:ascii="Times New Roman" w:eastAsiaTheme="minorEastAsia" w:hAnsi="Times New Roman" w:cs="Times New Roman"/>
          <w:sz w:val="24"/>
          <w:szCs w:val="24"/>
          <w:lang w:val="en-GB"/>
        </w:rPr>
        <w:t>reorientation.</w:t>
      </w:r>
      <w:r w:rsidR="00597E3C" w:rsidRPr="00F93350">
        <w:rPr>
          <w:rStyle w:val="HTMLTypewriter"/>
          <w:rFonts w:ascii="Times New Roman" w:eastAsiaTheme="minorEastAsia" w:hAnsi="Times New Roman" w:cs="Times New Roman"/>
          <w:sz w:val="24"/>
          <w:szCs w:val="24"/>
          <w:lang w:val="en-GB"/>
        </w:rPr>
        <w:t xml:space="preserve"> </w:t>
      </w:r>
      <w:r w:rsidR="00DA0077" w:rsidRPr="00F93350">
        <w:rPr>
          <w:rStyle w:val="HTMLTypewriter"/>
          <w:rFonts w:ascii="Times New Roman" w:eastAsiaTheme="minorEastAsia" w:hAnsi="Times New Roman" w:cs="Times New Roman"/>
          <w:sz w:val="24"/>
          <w:szCs w:val="24"/>
          <w:lang w:val="en-GB"/>
        </w:rPr>
        <w:t>It calls on scholars to recognize this complementarity and seek</w:t>
      </w:r>
      <w:r w:rsidR="00407CFA" w:rsidRPr="00F93350">
        <w:rPr>
          <w:rStyle w:val="HTMLTypewriter"/>
          <w:rFonts w:ascii="Times New Roman" w:eastAsiaTheme="minorEastAsia" w:hAnsi="Times New Roman" w:cs="Times New Roman"/>
          <w:sz w:val="24"/>
          <w:szCs w:val="24"/>
          <w:lang w:val="en-GB"/>
        </w:rPr>
        <w:t>s</w:t>
      </w:r>
      <w:r w:rsidR="00DA0077" w:rsidRPr="00F93350">
        <w:rPr>
          <w:rStyle w:val="HTMLTypewriter"/>
          <w:rFonts w:ascii="Times New Roman" w:eastAsiaTheme="minorEastAsia" w:hAnsi="Times New Roman" w:cs="Times New Roman"/>
          <w:sz w:val="24"/>
          <w:szCs w:val="24"/>
          <w:lang w:val="en-GB"/>
        </w:rPr>
        <w:t xml:space="preserve"> to </w:t>
      </w:r>
      <w:r w:rsidR="00407CFA" w:rsidRPr="00F93350">
        <w:rPr>
          <w:rStyle w:val="HTMLTypewriter"/>
          <w:rFonts w:ascii="Times New Roman" w:eastAsiaTheme="minorEastAsia" w:hAnsi="Times New Roman" w:cs="Times New Roman"/>
          <w:sz w:val="24"/>
          <w:szCs w:val="24"/>
          <w:lang w:val="en-GB"/>
        </w:rPr>
        <w:t xml:space="preserve">encourage them to </w:t>
      </w:r>
      <w:r w:rsidR="00DA0077" w:rsidRPr="00F93350">
        <w:rPr>
          <w:rStyle w:val="HTMLTypewriter"/>
          <w:rFonts w:ascii="Times New Roman" w:eastAsiaTheme="minorEastAsia" w:hAnsi="Times New Roman" w:cs="Times New Roman"/>
          <w:sz w:val="24"/>
          <w:szCs w:val="24"/>
          <w:lang w:val="en-GB"/>
        </w:rPr>
        <w:t xml:space="preserve">more </w:t>
      </w:r>
      <w:r w:rsidR="007A18BE" w:rsidRPr="00F93350">
        <w:rPr>
          <w:rStyle w:val="HTMLTypewriter"/>
          <w:rFonts w:ascii="Times New Roman" w:eastAsiaTheme="minorEastAsia" w:hAnsi="Times New Roman" w:cs="Times New Roman"/>
          <w:sz w:val="24"/>
          <w:szCs w:val="24"/>
          <w:lang w:val="en-GB"/>
        </w:rPr>
        <w:t xml:space="preserve">actively </w:t>
      </w:r>
      <w:r w:rsidR="00DA0077" w:rsidRPr="00F93350">
        <w:rPr>
          <w:rStyle w:val="HTMLTypewriter"/>
          <w:rFonts w:ascii="Times New Roman" w:eastAsiaTheme="minorEastAsia" w:hAnsi="Times New Roman" w:cs="Times New Roman"/>
          <w:sz w:val="24"/>
          <w:szCs w:val="24"/>
          <w:lang w:val="en-GB"/>
        </w:rPr>
        <w:t xml:space="preserve">tap </w:t>
      </w:r>
      <w:r w:rsidR="007A18BE" w:rsidRPr="00F93350">
        <w:rPr>
          <w:rStyle w:val="HTMLTypewriter"/>
          <w:rFonts w:ascii="Times New Roman" w:eastAsiaTheme="minorEastAsia" w:hAnsi="Times New Roman" w:cs="Times New Roman"/>
          <w:sz w:val="24"/>
          <w:szCs w:val="24"/>
          <w:lang w:val="en-GB"/>
        </w:rPr>
        <w:t xml:space="preserve">into </w:t>
      </w:r>
      <w:r w:rsidR="00DA0077" w:rsidRPr="00F93350">
        <w:rPr>
          <w:rStyle w:val="HTMLTypewriter"/>
          <w:rFonts w:ascii="Times New Roman" w:eastAsiaTheme="minorEastAsia" w:hAnsi="Times New Roman" w:cs="Times New Roman"/>
          <w:sz w:val="24"/>
          <w:szCs w:val="24"/>
          <w:lang w:val="en-GB"/>
        </w:rPr>
        <w:t>it for refining approaches to the study of labour globally. Theoretical and empirical cross-fertilization</w:t>
      </w:r>
      <w:r w:rsidR="00407CFA" w:rsidRPr="00F93350">
        <w:rPr>
          <w:rStyle w:val="HTMLTypewriter"/>
          <w:rFonts w:ascii="Times New Roman" w:eastAsiaTheme="minorEastAsia" w:hAnsi="Times New Roman" w:cs="Times New Roman"/>
          <w:sz w:val="24"/>
          <w:szCs w:val="24"/>
          <w:lang w:val="en-GB"/>
        </w:rPr>
        <w:t xml:space="preserve">, </w:t>
      </w:r>
      <w:r w:rsidR="00057076" w:rsidRPr="00F93350">
        <w:rPr>
          <w:rStyle w:val="HTMLTypewriter"/>
          <w:rFonts w:ascii="Times New Roman" w:eastAsiaTheme="minorEastAsia" w:hAnsi="Times New Roman" w:cs="Times New Roman"/>
          <w:sz w:val="24"/>
          <w:szCs w:val="24"/>
          <w:lang w:val="en-GB"/>
        </w:rPr>
        <w:t xml:space="preserve">this article </w:t>
      </w:r>
      <w:r w:rsidR="00407CFA" w:rsidRPr="00F93350">
        <w:rPr>
          <w:rStyle w:val="HTMLTypewriter"/>
          <w:rFonts w:ascii="Times New Roman" w:eastAsiaTheme="minorEastAsia" w:hAnsi="Times New Roman" w:cs="Times New Roman"/>
          <w:sz w:val="24"/>
          <w:szCs w:val="24"/>
          <w:lang w:val="en-GB"/>
        </w:rPr>
        <w:t>contends,</w:t>
      </w:r>
      <w:r w:rsidR="00DA0077" w:rsidRPr="00F93350">
        <w:rPr>
          <w:rStyle w:val="HTMLTypewriter"/>
          <w:rFonts w:ascii="Times New Roman" w:eastAsiaTheme="minorEastAsia" w:hAnsi="Times New Roman" w:cs="Times New Roman"/>
          <w:sz w:val="24"/>
          <w:szCs w:val="24"/>
          <w:lang w:val="en-GB"/>
        </w:rPr>
        <w:t xml:space="preserve"> could pave the way for better leveraging the disciplines’ distinct approaches to research</w:t>
      </w:r>
      <w:r w:rsidR="00B56DC6" w:rsidRPr="00F93350">
        <w:rPr>
          <w:rStyle w:val="HTMLTypewriter"/>
          <w:rFonts w:ascii="Times New Roman" w:eastAsiaTheme="minorEastAsia" w:hAnsi="Times New Roman" w:cs="Times New Roman"/>
          <w:sz w:val="24"/>
          <w:szCs w:val="24"/>
          <w:lang w:val="en-GB"/>
        </w:rPr>
        <w:t xml:space="preserve"> for </w:t>
      </w:r>
      <w:r w:rsidR="001F683B" w:rsidRPr="00F93350">
        <w:rPr>
          <w:rStyle w:val="HTMLTypewriter"/>
          <w:rFonts w:ascii="Times New Roman" w:eastAsiaTheme="minorEastAsia" w:hAnsi="Times New Roman" w:cs="Times New Roman"/>
          <w:sz w:val="24"/>
          <w:szCs w:val="24"/>
          <w:lang w:val="en-GB"/>
        </w:rPr>
        <w:t xml:space="preserve">the </w:t>
      </w:r>
      <w:r w:rsidR="00B56DC6" w:rsidRPr="00F93350">
        <w:rPr>
          <w:rStyle w:val="HTMLTypewriter"/>
          <w:rFonts w:ascii="Times New Roman" w:eastAsiaTheme="minorEastAsia" w:hAnsi="Times New Roman" w:cs="Times New Roman"/>
          <w:sz w:val="24"/>
          <w:szCs w:val="24"/>
          <w:lang w:val="en-GB"/>
        </w:rPr>
        <w:t>scholarly understanding of contemporary labour politics</w:t>
      </w:r>
      <w:r w:rsidR="00DA0077" w:rsidRPr="00F93350">
        <w:rPr>
          <w:rStyle w:val="HTMLTypewriter"/>
          <w:rFonts w:ascii="Times New Roman" w:eastAsiaTheme="minorEastAsia" w:hAnsi="Times New Roman" w:cs="Times New Roman"/>
          <w:sz w:val="24"/>
          <w:szCs w:val="24"/>
          <w:lang w:val="en-GB"/>
        </w:rPr>
        <w:t>.</w:t>
      </w:r>
      <w:r w:rsidR="0071213E" w:rsidRPr="00F93350">
        <w:rPr>
          <w:rStyle w:val="HTMLTypewriter"/>
          <w:rFonts w:ascii="Times New Roman" w:eastAsiaTheme="minorEastAsia" w:hAnsi="Times New Roman" w:cs="Times New Roman"/>
          <w:sz w:val="24"/>
          <w:szCs w:val="24"/>
          <w:lang w:val="en-GB"/>
        </w:rPr>
        <w:t xml:space="preserve"> </w:t>
      </w:r>
    </w:p>
    <w:p w14:paraId="43B7F740" w14:textId="2E9B3C7C" w:rsidR="001127DD" w:rsidRPr="00F93350" w:rsidRDefault="001F0BC0" w:rsidP="001127DD">
      <w:pPr>
        <w:spacing w:line="480" w:lineRule="auto"/>
        <w:ind w:firstLine="720"/>
        <w:rPr>
          <w:rFonts w:ascii="Times New Roman" w:hAnsi="Times New Roman" w:cs="Times New Roman"/>
          <w:lang w:val="en-GB"/>
        </w:rPr>
      </w:pPr>
      <w:r w:rsidRPr="00F93350">
        <w:rPr>
          <w:rStyle w:val="HTMLTypewriter"/>
          <w:rFonts w:ascii="Times New Roman" w:eastAsiaTheme="minorEastAsia" w:hAnsi="Times New Roman" w:cs="Times New Roman"/>
          <w:sz w:val="24"/>
          <w:szCs w:val="24"/>
          <w:lang w:val="en-GB"/>
        </w:rPr>
        <w:t>Th</w:t>
      </w:r>
      <w:r w:rsidR="00FA55D5" w:rsidRPr="00F93350">
        <w:rPr>
          <w:rStyle w:val="HTMLTypewriter"/>
          <w:rFonts w:ascii="Times New Roman" w:eastAsiaTheme="minorEastAsia" w:hAnsi="Times New Roman" w:cs="Times New Roman"/>
          <w:sz w:val="24"/>
          <w:szCs w:val="24"/>
          <w:lang w:val="en-GB"/>
        </w:rPr>
        <w:t>is</w:t>
      </w:r>
      <w:r w:rsidR="007569CC" w:rsidRPr="00F93350">
        <w:rPr>
          <w:rStyle w:val="HTMLTypewriter"/>
          <w:rFonts w:ascii="Times New Roman" w:eastAsiaTheme="minorEastAsia" w:hAnsi="Times New Roman" w:cs="Times New Roman"/>
          <w:sz w:val="24"/>
          <w:szCs w:val="24"/>
          <w:lang w:val="en-GB"/>
        </w:rPr>
        <w:t xml:space="preserve"> article builds on r</w:t>
      </w:r>
      <w:r w:rsidR="00796257" w:rsidRPr="00F93350">
        <w:rPr>
          <w:rStyle w:val="HTMLTypewriter"/>
          <w:rFonts w:ascii="Times New Roman" w:eastAsiaTheme="minorEastAsia" w:hAnsi="Times New Roman" w:cs="Times New Roman"/>
          <w:sz w:val="24"/>
          <w:szCs w:val="24"/>
          <w:lang w:val="en-GB"/>
        </w:rPr>
        <w:t xml:space="preserve">eflections by boundary-crossing scholars </w:t>
      </w:r>
      <w:r w:rsidR="009B7D20" w:rsidRPr="00F93350">
        <w:rPr>
          <w:rStyle w:val="HTMLTypewriter"/>
          <w:rFonts w:ascii="Times New Roman" w:eastAsiaTheme="minorEastAsia" w:hAnsi="Times New Roman" w:cs="Times New Roman"/>
          <w:sz w:val="24"/>
          <w:szCs w:val="24"/>
          <w:lang w:val="en-GB"/>
        </w:rPr>
        <w:t xml:space="preserve">who </w:t>
      </w:r>
      <w:r w:rsidR="00796257" w:rsidRPr="00F93350">
        <w:rPr>
          <w:rStyle w:val="HTMLTypewriter"/>
          <w:rFonts w:ascii="Times New Roman" w:eastAsiaTheme="minorEastAsia" w:hAnsi="Times New Roman" w:cs="Times New Roman"/>
          <w:sz w:val="24"/>
          <w:szCs w:val="24"/>
          <w:lang w:val="en-GB"/>
        </w:rPr>
        <w:t>have emphasized opportunities for mutual learning in the theoretical realm</w:t>
      </w:r>
      <w:r w:rsidR="007569CC" w:rsidRPr="00F93350">
        <w:rPr>
          <w:rStyle w:val="HTMLTypewriter"/>
          <w:rFonts w:ascii="Times New Roman" w:eastAsiaTheme="minorEastAsia" w:hAnsi="Times New Roman" w:cs="Times New Roman"/>
          <w:sz w:val="24"/>
          <w:szCs w:val="24"/>
          <w:lang w:val="en-GB"/>
        </w:rPr>
        <w:t xml:space="preserve"> with respect to </w:t>
      </w:r>
      <w:r w:rsidR="00796257" w:rsidRPr="00F93350">
        <w:rPr>
          <w:rStyle w:val="HTMLTypewriter"/>
          <w:rFonts w:ascii="Times New Roman" w:eastAsiaTheme="minorEastAsia" w:hAnsi="Times New Roman" w:cs="Times New Roman"/>
          <w:sz w:val="24"/>
          <w:szCs w:val="24"/>
          <w:lang w:val="en-GB"/>
        </w:rPr>
        <w:t>concept</w:t>
      </w:r>
      <w:r w:rsidR="007569CC" w:rsidRPr="00F93350">
        <w:rPr>
          <w:rStyle w:val="HTMLTypewriter"/>
          <w:rFonts w:ascii="Times New Roman" w:eastAsiaTheme="minorEastAsia" w:hAnsi="Times New Roman" w:cs="Times New Roman"/>
          <w:sz w:val="24"/>
          <w:szCs w:val="24"/>
          <w:lang w:val="en-GB"/>
        </w:rPr>
        <w:t>ualizing</w:t>
      </w:r>
      <w:r w:rsidR="00796257" w:rsidRPr="00F93350">
        <w:rPr>
          <w:rStyle w:val="HTMLTypewriter"/>
          <w:rFonts w:ascii="Times New Roman" w:eastAsiaTheme="minorEastAsia" w:hAnsi="Times New Roman" w:cs="Times New Roman"/>
          <w:sz w:val="24"/>
          <w:szCs w:val="24"/>
          <w:lang w:val="en-GB"/>
        </w:rPr>
        <w:t xml:space="preserve"> causation and </w:t>
      </w:r>
      <w:r w:rsidR="007569CC" w:rsidRPr="00F93350">
        <w:rPr>
          <w:rStyle w:val="HTMLTypewriter"/>
          <w:rFonts w:ascii="Times New Roman" w:eastAsiaTheme="minorEastAsia" w:hAnsi="Times New Roman" w:cs="Times New Roman"/>
          <w:sz w:val="24"/>
          <w:szCs w:val="24"/>
          <w:lang w:val="en-GB"/>
        </w:rPr>
        <w:t>developing convincing</w:t>
      </w:r>
      <w:r w:rsidR="00796257" w:rsidRPr="00F93350">
        <w:rPr>
          <w:rStyle w:val="HTMLTypewriter"/>
          <w:rFonts w:ascii="Times New Roman" w:eastAsiaTheme="minorEastAsia" w:hAnsi="Times New Roman" w:cs="Times New Roman"/>
          <w:sz w:val="24"/>
          <w:szCs w:val="24"/>
          <w:lang w:val="en-GB"/>
        </w:rPr>
        <w:t xml:space="preserve"> explanation</w:t>
      </w:r>
      <w:r w:rsidR="007569CC" w:rsidRPr="00F93350">
        <w:rPr>
          <w:rStyle w:val="HTMLTypewriter"/>
          <w:rFonts w:ascii="Times New Roman" w:eastAsiaTheme="minorEastAsia" w:hAnsi="Times New Roman" w:cs="Times New Roman"/>
          <w:sz w:val="24"/>
          <w:szCs w:val="24"/>
          <w:lang w:val="en-GB"/>
        </w:rPr>
        <w:t>s</w:t>
      </w:r>
      <w:r w:rsidR="00796257" w:rsidRPr="00F93350">
        <w:rPr>
          <w:rStyle w:val="HTMLTypewriter"/>
          <w:rFonts w:ascii="Times New Roman" w:eastAsiaTheme="minorEastAsia" w:hAnsi="Times New Roman" w:cs="Times New Roman"/>
          <w:sz w:val="24"/>
          <w:szCs w:val="24"/>
          <w:lang w:val="en-GB"/>
        </w:rPr>
        <w:t xml:space="preserve">. Social scientists have praised historians as </w:t>
      </w:r>
      <w:r w:rsidR="00796257" w:rsidRPr="00F93350">
        <w:rPr>
          <w:rStyle w:val="HTMLTypewriter"/>
          <w:rFonts w:ascii="Times New Roman" w:eastAsiaTheme="minorEastAsia" w:hAnsi="Times New Roman" w:cs="Times New Roman"/>
          <w:sz w:val="24"/>
          <w:szCs w:val="24"/>
          <w:lang w:val="en-GB"/>
        </w:rPr>
        <w:lastRenderedPageBreak/>
        <w:t xml:space="preserve">masters of thinking about the temporality of social processes, urging their colleagues to incorporate such sensibilities by better placing ‘politics in time’ (Abbott, 2001; Pierson, 2004). Simultaneously, historians have recognized that they could productively draw from social scientists’ </w:t>
      </w:r>
      <w:r w:rsidR="00796257" w:rsidRPr="00F93350">
        <w:rPr>
          <w:rFonts w:ascii="Times New Roman" w:eastAsia="Times New Roman" w:hAnsi="Times New Roman" w:cs="Times New Roman"/>
          <w:lang w:val="en-GB"/>
        </w:rPr>
        <w:t>proclivity for abstraction and desire to build structural accounts of social life (</w:t>
      </w:r>
      <w:r w:rsidR="00796257" w:rsidRPr="00F93350">
        <w:rPr>
          <w:rFonts w:ascii="Times New Roman" w:hAnsi="Times New Roman" w:cs="Times New Roman"/>
          <w:lang w:val="en-GB"/>
        </w:rPr>
        <w:t>Sewell, 2005;</w:t>
      </w:r>
      <w:r w:rsidR="00796257" w:rsidRPr="00F93350">
        <w:rPr>
          <w:rFonts w:ascii="Times New Roman" w:eastAsia="Times New Roman" w:hAnsi="Times New Roman" w:cs="Times New Roman"/>
          <w:lang w:val="en-GB"/>
        </w:rPr>
        <w:t xml:space="preserve"> </w:t>
      </w:r>
      <w:proofErr w:type="spellStart"/>
      <w:r w:rsidR="00796257" w:rsidRPr="00F93350">
        <w:rPr>
          <w:rFonts w:ascii="Times New Roman" w:eastAsia="Times New Roman" w:hAnsi="Times New Roman" w:cs="Times New Roman"/>
          <w:lang w:val="en-GB"/>
        </w:rPr>
        <w:t>Stinchcombe</w:t>
      </w:r>
      <w:proofErr w:type="spellEnd"/>
      <w:r w:rsidR="00796257" w:rsidRPr="00F93350">
        <w:rPr>
          <w:rFonts w:ascii="Times New Roman" w:eastAsia="Times New Roman" w:hAnsi="Times New Roman" w:cs="Times New Roman"/>
          <w:lang w:val="en-GB"/>
        </w:rPr>
        <w:t>, 1978</w:t>
      </w:r>
      <w:r w:rsidR="00796257" w:rsidRPr="00F93350">
        <w:rPr>
          <w:rFonts w:ascii="Times New Roman" w:hAnsi="Times New Roman" w:cs="Times New Roman"/>
          <w:lang w:val="en-GB"/>
        </w:rPr>
        <w:t xml:space="preserve">). Moreover, calls for a more sustained engagement between sociology and political science </w:t>
      </w:r>
      <w:r w:rsidR="00796257" w:rsidRPr="00FB7408">
        <w:rPr>
          <w:rFonts w:ascii="Times New Roman" w:hAnsi="Times New Roman" w:cs="Times New Roman"/>
          <w:lang w:val="en-AU"/>
        </w:rPr>
        <w:t xml:space="preserve">have </w:t>
      </w:r>
      <w:r w:rsidR="001F683B" w:rsidRPr="00FB7408">
        <w:rPr>
          <w:rFonts w:ascii="Times New Roman" w:hAnsi="Times New Roman" w:cs="Times New Roman"/>
          <w:lang w:val="en-AU"/>
        </w:rPr>
        <w:t>fallen on fertile ground</w:t>
      </w:r>
      <w:r w:rsidR="001127DD" w:rsidRPr="00F93350">
        <w:rPr>
          <w:rFonts w:ascii="Times New Roman" w:hAnsi="Times New Roman" w:cs="Times New Roman"/>
          <w:lang w:val="en-GB"/>
        </w:rPr>
        <w:t xml:space="preserve">, with political scientists </w:t>
      </w:r>
      <w:r w:rsidR="00865701" w:rsidRPr="00F93350">
        <w:rPr>
          <w:rFonts w:ascii="Times New Roman" w:hAnsi="Times New Roman" w:cs="Times New Roman"/>
          <w:lang w:val="en-GB"/>
        </w:rPr>
        <w:t xml:space="preserve">now frequently considering </w:t>
      </w:r>
      <w:r w:rsidR="001127DD" w:rsidRPr="00F93350">
        <w:rPr>
          <w:rFonts w:ascii="Times New Roman" w:hAnsi="Times New Roman" w:cs="Times New Roman"/>
          <w:lang w:val="en-GB"/>
        </w:rPr>
        <w:t>how the sociological construction of meaning shapes economic conflicts (Blyth, 2003; Hay, 2002)</w:t>
      </w:r>
      <w:r w:rsidR="00865701" w:rsidRPr="00F93350">
        <w:rPr>
          <w:rFonts w:ascii="Times New Roman" w:hAnsi="Times New Roman" w:cs="Times New Roman"/>
          <w:lang w:val="en-GB"/>
        </w:rPr>
        <w:t>.</w:t>
      </w:r>
    </w:p>
    <w:p w14:paraId="33F6AD2C" w14:textId="01CD725D" w:rsidR="009018FD" w:rsidRPr="00F93350" w:rsidRDefault="004519F7" w:rsidP="004D51DA">
      <w:pPr>
        <w:spacing w:line="480" w:lineRule="auto"/>
        <w:ind w:firstLine="720"/>
        <w:rPr>
          <w:rFonts w:ascii="Times New Roman" w:hAnsi="Times New Roman" w:cs="Times New Roman"/>
          <w:lang w:val="en-GB"/>
        </w:rPr>
      </w:pPr>
      <w:r w:rsidRPr="00F93350">
        <w:rPr>
          <w:rStyle w:val="HTMLTypewriter"/>
          <w:rFonts w:ascii="Times New Roman" w:eastAsiaTheme="minorEastAsia" w:hAnsi="Times New Roman" w:cs="Times New Roman"/>
          <w:sz w:val="24"/>
          <w:szCs w:val="24"/>
          <w:lang w:val="en-GB"/>
        </w:rPr>
        <w:t>There</w:t>
      </w:r>
      <w:r w:rsidR="00865701" w:rsidRPr="00F93350">
        <w:rPr>
          <w:rStyle w:val="HTMLTypewriter"/>
          <w:rFonts w:ascii="Times New Roman" w:eastAsiaTheme="minorEastAsia" w:hAnsi="Times New Roman" w:cs="Times New Roman"/>
          <w:sz w:val="24"/>
          <w:szCs w:val="24"/>
          <w:lang w:val="en-GB"/>
        </w:rPr>
        <w:t xml:space="preserve"> are also important </w:t>
      </w:r>
      <w:r w:rsidRPr="00F93350">
        <w:rPr>
          <w:rStyle w:val="HTMLTypewriter"/>
          <w:rFonts w:ascii="Times New Roman" w:eastAsiaTheme="minorEastAsia" w:hAnsi="Times New Roman" w:cs="Times New Roman"/>
          <w:sz w:val="24"/>
          <w:szCs w:val="24"/>
          <w:lang w:val="en-GB"/>
        </w:rPr>
        <w:t xml:space="preserve">empirical </w:t>
      </w:r>
      <w:r w:rsidR="00865701" w:rsidRPr="00F93350">
        <w:rPr>
          <w:rStyle w:val="HTMLTypewriter"/>
          <w:rFonts w:ascii="Times New Roman" w:eastAsiaTheme="minorEastAsia" w:hAnsi="Times New Roman" w:cs="Times New Roman"/>
          <w:sz w:val="24"/>
          <w:szCs w:val="24"/>
          <w:lang w:val="en-GB"/>
        </w:rPr>
        <w:t xml:space="preserve">opportunities for mutual engagement in </w:t>
      </w:r>
      <w:r w:rsidR="00865701" w:rsidRPr="00F93350">
        <w:rPr>
          <w:rFonts w:ascii="Times New Roman" w:hAnsi="Times New Roman" w:cs="Times New Roman"/>
          <w:lang w:val="en-GB"/>
        </w:rPr>
        <w:t>the study of global labour</w:t>
      </w:r>
      <w:r w:rsidR="00865701" w:rsidRPr="00F93350">
        <w:rPr>
          <w:rStyle w:val="HTMLTypewriter"/>
          <w:rFonts w:ascii="Times New Roman" w:eastAsiaTheme="minorEastAsia" w:hAnsi="Times New Roman" w:cs="Times New Roman"/>
          <w:sz w:val="24"/>
          <w:szCs w:val="24"/>
          <w:lang w:val="en-GB"/>
        </w:rPr>
        <w:t xml:space="preserve">. </w:t>
      </w:r>
      <w:r w:rsidR="00891A8B" w:rsidRPr="00F93350">
        <w:rPr>
          <w:rStyle w:val="HTMLTypewriter"/>
          <w:rFonts w:ascii="Times New Roman" w:eastAsiaTheme="minorEastAsia" w:hAnsi="Times New Roman" w:cs="Times New Roman"/>
          <w:sz w:val="24"/>
          <w:szCs w:val="24"/>
          <w:lang w:val="en-GB"/>
        </w:rPr>
        <w:t xml:space="preserve">Labour </w:t>
      </w:r>
      <w:r w:rsidR="004D51DA" w:rsidRPr="00F93350">
        <w:rPr>
          <w:rStyle w:val="HTMLTypewriter"/>
          <w:rFonts w:ascii="Times New Roman" w:eastAsiaTheme="minorEastAsia" w:hAnsi="Times New Roman" w:cs="Times New Roman"/>
          <w:sz w:val="24"/>
          <w:szCs w:val="24"/>
          <w:lang w:val="en-GB"/>
        </w:rPr>
        <w:t xml:space="preserve">politics </w:t>
      </w:r>
      <w:r w:rsidR="00891A8B" w:rsidRPr="00F93350">
        <w:rPr>
          <w:rStyle w:val="HTMLTypewriter"/>
          <w:rFonts w:ascii="Times New Roman" w:eastAsiaTheme="minorEastAsia" w:hAnsi="Times New Roman" w:cs="Times New Roman"/>
          <w:sz w:val="24"/>
          <w:szCs w:val="24"/>
          <w:lang w:val="en-GB"/>
        </w:rPr>
        <w:t xml:space="preserve">have become a lot more fluid, </w:t>
      </w:r>
      <w:r w:rsidR="004D51DA" w:rsidRPr="00F93350">
        <w:rPr>
          <w:rStyle w:val="HTMLTypewriter"/>
          <w:rFonts w:ascii="Times New Roman" w:eastAsiaTheme="minorEastAsia" w:hAnsi="Times New Roman" w:cs="Times New Roman"/>
          <w:sz w:val="24"/>
          <w:szCs w:val="24"/>
          <w:lang w:val="en-GB"/>
        </w:rPr>
        <w:t>increasingly</w:t>
      </w:r>
      <w:r w:rsidR="004D51DA" w:rsidRPr="00F93350">
        <w:rPr>
          <w:rFonts w:ascii="Times New Roman" w:hAnsi="Times New Roman" w:cs="Times New Roman"/>
          <w:lang w:val="en-GB"/>
        </w:rPr>
        <w:t xml:space="preserve"> spilling </w:t>
      </w:r>
      <w:r w:rsidR="007B3122" w:rsidRPr="00F93350">
        <w:rPr>
          <w:rFonts w:ascii="Times New Roman" w:hAnsi="Times New Roman" w:cs="Times New Roman"/>
          <w:lang w:val="en-GB"/>
        </w:rPr>
        <w:t xml:space="preserve">over </w:t>
      </w:r>
      <w:r w:rsidR="004D51DA" w:rsidRPr="00F93350">
        <w:rPr>
          <w:rFonts w:ascii="Times New Roman" w:hAnsi="Times New Roman" w:cs="Times New Roman"/>
          <w:lang w:val="en-GB"/>
        </w:rPr>
        <w:t xml:space="preserve">national boundaries or beyond the realm of employment, </w:t>
      </w:r>
      <w:r w:rsidR="009F1A67" w:rsidRPr="00F93350">
        <w:rPr>
          <w:rFonts w:ascii="Times New Roman" w:hAnsi="Times New Roman" w:cs="Times New Roman"/>
          <w:lang w:val="en-GB"/>
        </w:rPr>
        <w:t xml:space="preserve">and </w:t>
      </w:r>
      <w:r w:rsidR="004D51DA" w:rsidRPr="00F93350">
        <w:rPr>
          <w:rFonts w:ascii="Times New Roman" w:hAnsi="Times New Roman" w:cs="Times New Roman"/>
          <w:lang w:val="en-GB"/>
        </w:rPr>
        <w:t xml:space="preserve">often </w:t>
      </w:r>
      <w:r w:rsidR="00D064B4" w:rsidRPr="00F93350">
        <w:rPr>
          <w:rFonts w:ascii="Times New Roman" w:hAnsi="Times New Roman" w:cs="Times New Roman"/>
          <w:lang w:val="en-GB"/>
        </w:rPr>
        <w:t>displaying</w:t>
      </w:r>
      <w:r w:rsidR="004D51DA" w:rsidRPr="00F93350">
        <w:rPr>
          <w:rFonts w:ascii="Times New Roman" w:hAnsi="Times New Roman" w:cs="Times New Roman"/>
          <w:lang w:val="en-GB"/>
        </w:rPr>
        <w:t xml:space="preserve"> new similarities across quite different locales. </w:t>
      </w:r>
      <w:r w:rsidR="00CC016E" w:rsidRPr="00F93350">
        <w:rPr>
          <w:rFonts w:ascii="Times New Roman" w:hAnsi="Times New Roman" w:cs="Times New Roman"/>
          <w:lang w:val="en-GB"/>
        </w:rPr>
        <w:t>This fluidity</w:t>
      </w:r>
      <w:r w:rsidR="004D51DA" w:rsidRPr="00F93350">
        <w:rPr>
          <w:rFonts w:ascii="Times New Roman" w:hAnsi="Times New Roman" w:cs="Times New Roman"/>
          <w:lang w:val="en-GB"/>
        </w:rPr>
        <w:t xml:space="preserve"> call</w:t>
      </w:r>
      <w:r w:rsidR="00483483" w:rsidRPr="00F93350">
        <w:rPr>
          <w:rFonts w:ascii="Times New Roman" w:hAnsi="Times New Roman" w:cs="Times New Roman"/>
          <w:lang w:val="en-GB"/>
        </w:rPr>
        <w:t>s</w:t>
      </w:r>
      <w:r w:rsidR="00151B0E" w:rsidRPr="00F93350">
        <w:rPr>
          <w:rFonts w:ascii="Times New Roman" w:hAnsi="Times New Roman" w:cs="Times New Roman"/>
          <w:lang w:val="en-GB"/>
        </w:rPr>
        <w:t xml:space="preserve"> </w:t>
      </w:r>
      <w:r w:rsidR="001127DD" w:rsidRPr="00F93350">
        <w:rPr>
          <w:rFonts w:ascii="Times New Roman" w:hAnsi="Times New Roman" w:cs="Times New Roman"/>
          <w:lang w:val="en-GB"/>
        </w:rPr>
        <w:t xml:space="preserve">for relating developments </w:t>
      </w:r>
      <w:r w:rsidR="007F77F5">
        <w:rPr>
          <w:rFonts w:ascii="Times New Roman" w:hAnsi="Times New Roman" w:cs="Times New Roman"/>
          <w:lang w:val="en-GB"/>
        </w:rPr>
        <w:t>around</w:t>
      </w:r>
      <w:r w:rsidR="007F77F5" w:rsidRPr="00F93350">
        <w:rPr>
          <w:rFonts w:ascii="Times New Roman" w:hAnsi="Times New Roman" w:cs="Times New Roman"/>
          <w:lang w:val="en-GB"/>
        </w:rPr>
        <w:t xml:space="preserve"> </w:t>
      </w:r>
      <w:r w:rsidR="001127DD" w:rsidRPr="00F93350">
        <w:rPr>
          <w:rFonts w:ascii="Times New Roman" w:hAnsi="Times New Roman" w:cs="Times New Roman"/>
          <w:lang w:val="en-GB"/>
        </w:rPr>
        <w:t>the globe to each other and embark</w:t>
      </w:r>
      <w:r w:rsidR="004D51DA" w:rsidRPr="00F93350">
        <w:rPr>
          <w:rFonts w:ascii="Times New Roman" w:hAnsi="Times New Roman" w:cs="Times New Roman"/>
          <w:lang w:val="en-GB"/>
        </w:rPr>
        <w:t>ing</w:t>
      </w:r>
      <w:r w:rsidR="001127DD" w:rsidRPr="00F93350">
        <w:rPr>
          <w:rFonts w:ascii="Times New Roman" w:hAnsi="Times New Roman" w:cs="Times New Roman"/>
          <w:lang w:val="en-GB"/>
        </w:rPr>
        <w:t xml:space="preserve"> on comparisons that might</w:t>
      </w:r>
      <w:r w:rsidR="00F16B1E" w:rsidRPr="00F93350">
        <w:rPr>
          <w:rFonts w:ascii="Times New Roman" w:hAnsi="Times New Roman" w:cs="Times New Roman"/>
          <w:lang w:val="en-GB"/>
        </w:rPr>
        <w:t>,</w:t>
      </w:r>
      <w:r w:rsidR="001127DD" w:rsidRPr="00F93350">
        <w:rPr>
          <w:rFonts w:ascii="Times New Roman" w:hAnsi="Times New Roman" w:cs="Times New Roman"/>
          <w:lang w:val="en-GB"/>
        </w:rPr>
        <w:t xml:space="preserve"> at first sight</w:t>
      </w:r>
      <w:r w:rsidR="00F16B1E" w:rsidRPr="00F93350">
        <w:rPr>
          <w:rFonts w:ascii="Times New Roman" w:hAnsi="Times New Roman" w:cs="Times New Roman"/>
          <w:lang w:val="en-GB"/>
        </w:rPr>
        <w:t>,</w:t>
      </w:r>
      <w:r w:rsidR="001127DD" w:rsidRPr="00F93350">
        <w:rPr>
          <w:rFonts w:ascii="Times New Roman" w:hAnsi="Times New Roman" w:cs="Times New Roman"/>
          <w:lang w:val="en-GB"/>
        </w:rPr>
        <w:t xml:space="preserve"> appear rather unusual (</w:t>
      </w:r>
      <w:proofErr w:type="spellStart"/>
      <w:r w:rsidR="001127DD" w:rsidRPr="00F93350">
        <w:rPr>
          <w:rFonts w:ascii="Times New Roman" w:hAnsi="Times New Roman" w:cs="Times New Roman"/>
          <w:lang w:val="en-GB"/>
        </w:rPr>
        <w:t>Ragin</w:t>
      </w:r>
      <w:proofErr w:type="spellEnd"/>
      <w:r w:rsidR="001127DD" w:rsidRPr="00F93350">
        <w:rPr>
          <w:rFonts w:ascii="Times New Roman" w:hAnsi="Times New Roman" w:cs="Times New Roman"/>
          <w:lang w:val="en-GB"/>
        </w:rPr>
        <w:t xml:space="preserve">, 2014). </w:t>
      </w:r>
      <w:r w:rsidR="00233D8D" w:rsidRPr="00F93350">
        <w:rPr>
          <w:rFonts w:ascii="Times New Roman" w:hAnsi="Times New Roman" w:cs="Times New Roman"/>
          <w:lang w:val="en-GB"/>
        </w:rPr>
        <w:t>This is no easy task g</w:t>
      </w:r>
      <w:r w:rsidR="001127DD" w:rsidRPr="00F93350">
        <w:rPr>
          <w:rFonts w:ascii="Times New Roman" w:hAnsi="Times New Roman" w:cs="Times New Roman"/>
          <w:lang w:val="en-GB"/>
        </w:rPr>
        <w:t>iven that the comparison of ‘apples and oranges’ requires scholars to properly ‘contextualize’ their analyses,</w:t>
      </w:r>
      <w:r w:rsidR="0078019F" w:rsidRPr="00F93350">
        <w:rPr>
          <w:rFonts w:ascii="Times New Roman" w:hAnsi="Times New Roman" w:cs="Times New Roman"/>
          <w:lang w:val="en-GB"/>
        </w:rPr>
        <w:t xml:space="preserve"> but</w:t>
      </w:r>
      <w:r w:rsidR="001127DD" w:rsidRPr="00F93350">
        <w:rPr>
          <w:rFonts w:ascii="Times New Roman" w:hAnsi="Times New Roman" w:cs="Times New Roman"/>
          <w:lang w:val="en-GB"/>
        </w:rPr>
        <w:t xml:space="preserve"> it can be highly instructive </w:t>
      </w:r>
      <w:r w:rsidR="001127DD" w:rsidRPr="00F93350">
        <w:rPr>
          <w:rStyle w:val="HTMLTypewriter"/>
          <w:rFonts w:ascii="Times New Roman" w:eastAsiaTheme="minorEastAsia" w:hAnsi="Times New Roman" w:cs="Times New Roman"/>
          <w:sz w:val="24"/>
          <w:szCs w:val="24"/>
          <w:lang w:val="en-GB"/>
        </w:rPr>
        <w:t>(</w:t>
      </w:r>
      <w:proofErr w:type="spellStart"/>
      <w:r w:rsidR="001127DD" w:rsidRPr="00F93350">
        <w:rPr>
          <w:rStyle w:val="st"/>
          <w:rFonts w:ascii="Times New Roman" w:hAnsi="Times New Roman" w:cs="Times New Roman"/>
          <w:lang w:val="en-GB"/>
        </w:rPr>
        <w:t>Burawoy</w:t>
      </w:r>
      <w:proofErr w:type="spellEnd"/>
      <w:r w:rsidR="001127DD" w:rsidRPr="00F93350">
        <w:rPr>
          <w:rStyle w:val="st"/>
          <w:rFonts w:ascii="Times New Roman" w:hAnsi="Times New Roman" w:cs="Times New Roman"/>
          <w:lang w:val="en-GB"/>
        </w:rPr>
        <w:t>, 2009)</w:t>
      </w:r>
      <w:r w:rsidR="001127DD" w:rsidRPr="00F93350">
        <w:rPr>
          <w:rFonts w:ascii="Times New Roman" w:hAnsi="Times New Roman" w:cs="Times New Roman"/>
          <w:lang w:val="en-GB"/>
        </w:rPr>
        <w:t xml:space="preserve">. If researchers </w:t>
      </w:r>
      <w:r w:rsidR="00413639" w:rsidRPr="00F93350">
        <w:rPr>
          <w:rFonts w:ascii="Times New Roman" w:hAnsi="Times New Roman" w:cs="Times New Roman"/>
          <w:lang w:val="en-GB"/>
        </w:rPr>
        <w:t>carefully</w:t>
      </w:r>
      <w:r w:rsidR="001127DD" w:rsidRPr="00F93350">
        <w:rPr>
          <w:rFonts w:ascii="Times New Roman" w:hAnsi="Times New Roman" w:cs="Times New Roman"/>
          <w:lang w:val="en-GB"/>
        </w:rPr>
        <w:t xml:space="preserve"> place particular </w:t>
      </w:r>
      <w:r w:rsidR="001127DD" w:rsidRPr="00F93350">
        <w:rPr>
          <w:rStyle w:val="HTMLTypewriter"/>
          <w:rFonts w:ascii="Times New Roman" w:eastAsiaTheme="minorEastAsia" w:hAnsi="Times New Roman" w:cs="Times New Roman"/>
          <w:sz w:val="24"/>
          <w:szCs w:val="24"/>
          <w:lang w:val="en-GB"/>
        </w:rPr>
        <w:t>labour actions in their specific context</w:t>
      </w:r>
      <w:r w:rsidR="00571B5E" w:rsidRPr="00F93350">
        <w:rPr>
          <w:rStyle w:val="HTMLTypewriter"/>
          <w:rFonts w:ascii="Times New Roman" w:eastAsiaTheme="minorEastAsia" w:hAnsi="Times New Roman" w:cs="Times New Roman"/>
          <w:sz w:val="24"/>
          <w:szCs w:val="24"/>
          <w:lang w:val="en-GB"/>
        </w:rPr>
        <w:t>s</w:t>
      </w:r>
      <w:r w:rsidR="00B134AF" w:rsidRPr="00F93350">
        <w:rPr>
          <w:rStyle w:val="HTMLTypewriter"/>
          <w:rFonts w:ascii="Times New Roman" w:eastAsiaTheme="minorEastAsia" w:hAnsi="Times New Roman" w:cs="Times New Roman"/>
          <w:sz w:val="24"/>
          <w:szCs w:val="24"/>
          <w:lang w:val="en-GB"/>
        </w:rPr>
        <w:t>,</w:t>
      </w:r>
      <w:r w:rsidR="007B38AB" w:rsidRPr="00F93350">
        <w:rPr>
          <w:rStyle w:val="HTMLTypewriter"/>
          <w:rFonts w:ascii="Times New Roman" w:eastAsiaTheme="minorEastAsia" w:hAnsi="Times New Roman" w:cs="Times New Roman"/>
          <w:sz w:val="24"/>
          <w:szCs w:val="24"/>
          <w:lang w:val="en-GB"/>
        </w:rPr>
        <w:t xml:space="preserve"> and use comparisons strategically</w:t>
      </w:r>
      <w:r w:rsidR="001127DD" w:rsidRPr="00F93350">
        <w:rPr>
          <w:rStyle w:val="HTMLTypewriter"/>
          <w:rFonts w:ascii="Times New Roman" w:eastAsiaTheme="minorEastAsia" w:hAnsi="Times New Roman" w:cs="Times New Roman"/>
          <w:sz w:val="24"/>
          <w:szCs w:val="24"/>
          <w:lang w:val="en-GB"/>
        </w:rPr>
        <w:t>, they are po</w:t>
      </w:r>
      <w:r w:rsidR="00840021" w:rsidRPr="00F93350">
        <w:rPr>
          <w:rStyle w:val="HTMLTypewriter"/>
          <w:rFonts w:ascii="Times New Roman" w:eastAsiaTheme="minorEastAsia" w:hAnsi="Times New Roman" w:cs="Times New Roman"/>
          <w:sz w:val="24"/>
          <w:szCs w:val="24"/>
          <w:lang w:val="en-GB"/>
        </w:rPr>
        <w:t>i</w:t>
      </w:r>
      <w:r w:rsidR="001127DD" w:rsidRPr="00F93350">
        <w:rPr>
          <w:rStyle w:val="HTMLTypewriter"/>
          <w:rFonts w:ascii="Times New Roman" w:eastAsiaTheme="minorEastAsia" w:hAnsi="Times New Roman" w:cs="Times New Roman"/>
          <w:sz w:val="24"/>
          <w:szCs w:val="24"/>
          <w:lang w:val="en-GB"/>
        </w:rPr>
        <w:t xml:space="preserve">sed to gain significant leverage to learn about the </w:t>
      </w:r>
      <w:r w:rsidR="001127DD" w:rsidRPr="00F93350">
        <w:rPr>
          <w:rFonts w:ascii="Times New Roman" w:hAnsi="Times New Roman" w:cs="Times New Roman"/>
          <w:lang w:val="en-GB"/>
        </w:rPr>
        <w:t xml:space="preserve">social processes that underpin labour’s contemporary </w:t>
      </w:r>
      <w:r w:rsidR="00286CBB" w:rsidRPr="00F93350">
        <w:rPr>
          <w:rFonts w:ascii="Times New Roman" w:hAnsi="Times New Roman" w:cs="Times New Roman"/>
          <w:lang w:val="en-GB"/>
        </w:rPr>
        <w:t>experimentation</w:t>
      </w:r>
      <w:r w:rsidR="00D064B4" w:rsidRPr="00F93350">
        <w:rPr>
          <w:rFonts w:ascii="Times New Roman" w:hAnsi="Times New Roman" w:cs="Times New Roman"/>
          <w:lang w:val="en-GB"/>
        </w:rPr>
        <w:t xml:space="preserve"> (</w:t>
      </w:r>
      <w:r w:rsidR="00D064B4" w:rsidRPr="00F93350">
        <w:rPr>
          <w:rStyle w:val="HTMLTypewriter"/>
          <w:rFonts w:ascii="Times New Roman" w:eastAsiaTheme="minorEastAsia" w:hAnsi="Times New Roman" w:cs="Times New Roman"/>
          <w:sz w:val="24"/>
          <w:szCs w:val="24"/>
          <w:lang w:val="en-GB"/>
        </w:rPr>
        <w:t xml:space="preserve">Locke and Thelen, 1995; </w:t>
      </w:r>
      <w:r w:rsidR="00D064B4" w:rsidRPr="00F93350">
        <w:rPr>
          <w:rStyle w:val="st"/>
          <w:rFonts w:ascii="Times New Roman" w:hAnsi="Times New Roman" w:cs="Times New Roman"/>
          <w:lang w:val="en-GB"/>
        </w:rPr>
        <w:t>Pierson, 2003)</w:t>
      </w:r>
      <w:r w:rsidR="001127DD" w:rsidRPr="00F93350">
        <w:rPr>
          <w:rFonts w:ascii="Times New Roman" w:hAnsi="Times New Roman" w:cs="Times New Roman"/>
          <w:lang w:val="en-GB"/>
        </w:rPr>
        <w:t>.</w:t>
      </w:r>
    </w:p>
    <w:p w14:paraId="18F7EEE0" w14:textId="16B68071" w:rsidR="00865701" w:rsidRPr="00F93350" w:rsidRDefault="00865701" w:rsidP="00596796">
      <w:pPr>
        <w:spacing w:line="480" w:lineRule="auto"/>
        <w:ind w:firstLine="720"/>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 xml:space="preserve">This article develops </w:t>
      </w:r>
      <w:r w:rsidR="000607DE" w:rsidRPr="00F93350">
        <w:rPr>
          <w:rStyle w:val="HTMLTypewriter"/>
          <w:rFonts w:ascii="Times New Roman" w:eastAsiaTheme="minorEastAsia" w:hAnsi="Times New Roman" w:cs="Times New Roman"/>
          <w:sz w:val="24"/>
          <w:szCs w:val="24"/>
          <w:lang w:val="en-GB"/>
        </w:rPr>
        <w:t xml:space="preserve">the </w:t>
      </w:r>
      <w:r w:rsidRPr="00F93350">
        <w:rPr>
          <w:rStyle w:val="HTMLTypewriter"/>
          <w:rFonts w:ascii="Times New Roman" w:eastAsiaTheme="minorEastAsia" w:hAnsi="Times New Roman" w:cs="Times New Roman"/>
          <w:sz w:val="24"/>
          <w:szCs w:val="24"/>
          <w:lang w:val="en-GB"/>
        </w:rPr>
        <w:t xml:space="preserve">agenda for cross-disciplinary engagement in two steps. The first three sections reflect on recent </w:t>
      </w:r>
      <w:r w:rsidR="009776B9" w:rsidRPr="00F93350">
        <w:rPr>
          <w:rStyle w:val="HTMLTypewriter"/>
          <w:rFonts w:ascii="Times New Roman" w:eastAsiaTheme="minorEastAsia" w:hAnsi="Times New Roman" w:cs="Times New Roman"/>
          <w:sz w:val="24"/>
          <w:szCs w:val="24"/>
          <w:lang w:val="en-GB"/>
        </w:rPr>
        <w:t>findings in</w:t>
      </w:r>
      <w:r w:rsidRPr="00F93350">
        <w:rPr>
          <w:rStyle w:val="HTMLTypewriter"/>
          <w:rFonts w:ascii="Times New Roman" w:eastAsiaTheme="minorEastAsia" w:hAnsi="Times New Roman" w:cs="Times New Roman"/>
          <w:sz w:val="24"/>
          <w:szCs w:val="24"/>
          <w:lang w:val="en-GB"/>
        </w:rPr>
        <w:t xml:space="preserve"> history, sociology and political science as distinct entry points </w:t>
      </w:r>
      <w:r w:rsidR="00BA5FA5" w:rsidRPr="00F93350">
        <w:rPr>
          <w:rStyle w:val="HTMLTypewriter"/>
          <w:rFonts w:ascii="Times New Roman" w:eastAsiaTheme="minorEastAsia" w:hAnsi="Times New Roman" w:cs="Times New Roman"/>
          <w:sz w:val="24"/>
          <w:szCs w:val="24"/>
          <w:lang w:val="en-GB"/>
        </w:rPr>
        <w:t xml:space="preserve">into </w:t>
      </w:r>
      <w:r w:rsidR="00C40DF1" w:rsidRPr="00F93350">
        <w:rPr>
          <w:rStyle w:val="HTMLTypewriter"/>
          <w:rFonts w:ascii="Times New Roman" w:eastAsiaTheme="minorEastAsia" w:hAnsi="Times New Roman" w:cs="Times New Roman"/>
          <w:sz w:val="24"/>
          <w:szCs w:val="24"/>
          <w:lang w:val="en-GB"/>
        </w:rPr>
        <w:t xml:space="preserve">the study of </w:t>
      </w:r>
      <w:r w:rsidRPr="00F93350">
        <w:rPr>
          <w:rStyle w:val="HTMLTypewriter"/>
          <w:rFonts w:ascii="Times New Roman" w:eastAsiaTheme="minorEastAsia" w:hAnsi="Times New Roman" w:cs="Times New Roman"/>
          <w:sz w:val="24"/>
          <w:szCs w:val="24"/>
          <w:lang w:val="en-GB"/>
        </w:rPr>
        <w:t>global labour</w:t>
      </w:r>
      <w:r w:rsidR="009018FD" w:rsidRPr="00F93350">
        <w:rPr>
          <w:rStyle w:val="HTMLTypewriter"/>
          <w:rFonts w:ascii="Times New Roman" w:eastAsiaTheme="minorEastAsia" w:hAnsi="Times New Roman" w:cs="Times New Roman"/>
          <w:sz w:val="24"/>
          <w:szCs w:val="24"/>
          <w:lang w:val="en-GB"/>
        </w:rPr>
        <w:t xml:space="preserve">. </w:t>
      </w:r>
      <w:r w:rsidR="00111A61" w:rsidRPr="00F93350">
        <w:rPr>
          <w:rStyle w:val="HTMLTypewriter"/>
          <w:rFonts w:ascii="Times New Roman" w:eastAsiaTheme="minorEastAsia" w:hAnsi="Times New Roman" w:cs="Times New Roman"/>
          <w:sz w:val="24"/>
          <w:szCs w:val="24"/>
          <w:lang w:val="en-GB"/>
        </w:rPr>
        <w:t xml:space="preserve">Seeking to illustrate both complementarity </w:t>
      </w:r>
      <w:r w:rsidR="000A1C14" w:rsidRPr="00F93350">
        <w:rPr>
          <w:rStyle w:val="HTMLTypewriter"/>
          <w:rFonts w:ascii="Times New Roman" w:eastAsiaTheme="minorEastAsia" w:hAnsi="Times New Roman" w:cs="Times New Roman"/>
          <w:sz w:val="24"/>
          <w:szCs w:val="24"/>
          <w:lang w:val="en-GB"/>
        </w:rPr>
        <w:t xml:space="preserve">and </w:t>
      </w:r>
      <w:r w:rsidR="00111A61" w:rsidRPr="00F93350">
        <w:rPr>
          <w:rStyle w:val="HTMLTypewriter"/>
          <w:rFonts w:ascii="Times New Roman" w:eastAsiaTheme="minorEastAsia" w:hAnsi="Times New Roman" w:cs="Times New Roman"/>
          <w:sz w:val="24"/>
          <w:szCs w:val="24"/>
          <w:lang w:val="en-GB"/>
        </w:rPr>
        <w:t>points of intersection, each section focuses</w:t>
      </w:r>
      <w:r w:rsidRPr="00F93350">
        <w:rPr>
          <w:rStyle w:val="HTMLTypewriter"/>
          <w:rFonts w:ascii="Times New Roman" w:eastAsiaTheme="minorEastAsia" w:hAnsi="Times New Roman" w:cs="Times New Roman"/>
          <w:sz w:val="24"/>
          <w:szCs w:val="24"/>
          <w:lang w:val="en-GB"/>
        </w:rPr>
        <w:t xml:space="preserve"> on </w:t>
      </w:r>
      <w:r w:rsidR="00111A61" w:rsidRPr="00F93350">
        <w:rPr>
          <w:rStyle w:val="HTMLTypewriter"/>
          <w:rFonts w:ascii="Times New Roman" w:eastAsiaTheme="minorEastAsia" w:hAnsi="Times New Roman" w:cs="Times New Roman"/>
          <w:sz w:val="24"/>
          <w:szCs w:val="24"/>
          <w:lang w:val="en-GB"/>
        </w:rPr>
        <w:t xml:space="preserve">a </w:t>
      </w:r>
      <w:r w:rsidR="000A1C14" w:rsidRPr="00F93350">
        <w:rPr>
          <w:rStyle w:val="HTMLTypewriter"/>
          <w:rFonts w:ascii="Times New Roman" w:eastAsiaTheme="minorEastAsia" w:hAnsi="Times New Roman" w:cs="Times New Roman"/>
          <w:sz w:val="24"/>
          <w:szCs w:val="24"/>
          <w:lang w:val="en-GB"/>
        </w:rPr>
        <w:t>subfield</w:t>
      </w:r>
      <w:r w:rsidRPr="00F93350">
        <w:rPr>
          <w:rStyle w:val="HTMLTypewriter"/>
          <w:rFonts w:ascii="Times New Roman" w:eastAsiaTheme="minorEastAsia" w:hAnsi="Times New Roman" w:cs="Times New Roman"/>
          <w:sz w:val="24"/>
          <w:szCs w:val="24"/>
          <w:lang w:val="en-GB"/>
        </w:rPr>
        <w:t xml:space="preserve"> </w:t>
      </w:r>
      <w:r w:rsidR="00111A61" w:rsidRPr="00F93350">
        <w:rPr>
          <w:rStyle w:val="HTMLTypewriter"/>
          <w:rFonts w:ascii="Times New Roman" w:eastAsiaTheme="minorEastAsia" w:hAnsi="Times New Roman" w:cs="Times New Roman"/>
          <w:sz w:val="24"/>
          <w:szCs w:val="24"/>
          <w:lang w:val="en-GB"/>
        </w:rPr>
        <w:t xml:space="preserve">that seems particularly amenable to </w:t>
      </w:r>
      <w:r w:rsidR="00205A98" w:rsidRPr="00F93350">
        <w:rPr>
          <w:rStyle w:val="HTMLTypewriter"/>
          <w:rFonts w:ascii="Times New Roman" w:eastAsiaTheme="minorEastAsia" w:hAnsi="Times New Roman" w:cs="Times New Roman"/>
          <w:sz w:val="24"/>
          <w:szCs w:val="24"/>
          <w:lang w:val="en-GB"/>
        </w:rPr>
        <w:lastRenderedPageBreak/>
        <w:t>cross-disciplinary dialogue</w:t>
      </w:r>
      <w:r w:rsidR="00111A61" w:rsidRPr="00F93350">
        <w:rPr>
          <w:rStyle w:val="HTMLTypewriter"/>
          <w:rFonts w:ascii="Times New Roman" w:eastAsiaTheme="minorEastAsia" w:hAnsi="Times New Roman" w:cs="Times New Roman"/>
          <w:sz w:val="24"/>
          <w:szCs w:val="24"/>
          <w:lang w:val="en-GB"/>
        </w:rPr>
        <w:t>:</w:t>
      </w:r>
      <w:r w:rsidRPr="00F93350">
        <w:rPr>
          <w:rStyle w:val="HTMLTypewriter"/>
          <w:rFonts w:ascii="Times New Roman" w:eastAsiaTheme="minorEastAsia" w:hAnsi="Times New Roman" w:cs="Times New Roman"/>
          <w:sz w:val="24"/>
          <w:szCs w:val="24"/>
          <w:lang w:val="en-GB"/>
        </w:rPr>
        <w:t xml:space="preserve"> global</w:t>
      </w:r>
      <w:r w:rsidR="00111A61" w:rsidRPr="00F93350">
        <w:rPr>
          <w:rStyle w:val="HTMLTypewriter"/>
          <w:rFonts w:ascii="Times New Roman" w:eastAsiaTheme="minorEastAsia" w:hAnsi="Times New Roman" w:cs="Times New Roman"/>
          <w:sz w:val="24"/>
          <w:szCs w:val="24"/>
          <w:lang w:val="en-GB"/>
        </w:rPr>
        <w:t xml:space="preserve"> </w:t>
      </w:r>
      <w:r w:rsidRPr="00F93350">
        <w:rPr>
          <w:rStyle w:val="HTMLTypewriter"/>
          <w:rFonts w:ascii="Times New Roman" w:eastAsiaTheme="minorEastAsia" w:hAnsi="Times New Roman" w:cs="Times New Roman"/>
          <w:sz w:val="24"/>
          <w:szCs w:val="24"/>
          <w:lang w:val="en-GB"/>
        </w:rPr>
        <w:t>labour history, political sociology and constructivist political economy</w:t>
      </w:r>
      <w:r w:rsidR="00111A61" w:rsidRPr="00F93350">
        <w:rPr>
          <w:rStyle w:val="HTMLTypewriter"/>
          <w:rFonts w:ascii="Times New Roman" w:eastAsiaTheme="minorEastAsia" w:hAnsi="Times New Roman" w:cs="Times New Roman"/>
          <w:sz w:val="24"/>
          <w:szCs w:val="24"/>
          <w:lang w:val="en-GB"/>
        </w:rPr>
        <w:t xml:space="preserve">. The </w:t>
      </w:r>
      <w:r w:rsidR="0033567E" w:rsidRPr="00F93350">
        <w:rPr>
          <w:rStyle w:val="HTMLTypewriter"/>
          <w:rFonts w:ascii="Times New Roman" w:eastAsiaTheme="minorEastAsia" w:hAnsi="Times New Roman" w:cs="Times New Roman"/>
          <w:sz w:val="24"/>
          <w:szCs w:val="24"/>
          <w:lang w:val="en-GB"/>
        </w:rPr>
        <w:t xml:space="preserve">specific </w:t>
      </w:r>
      <w:r w:rsidR="00111A61" w:rsidRPr="00F93350">
        <w:rPr>
          <w:rStyle w:val="HTMLTypewriter"/>
          <w:rFonts w:ascii="Times New Roman" w:eastAsiaTheme="minorEastAsia" w:hAnsi="Times New Roman" w:cs="Times New Roman"/>
          <w:sz w:val="24"/>
          <w:szCs w:val="24"/>
          <w:lang w:val="en-GB"/>
        </w:rPr>
        <w:t>thematic emphasis</w:t>
      </w:r>
      <w:r w:rsidR="009018FD" w:rsidRPr="00F93350">
        <w:rPr>
          <w:rStyle w:val="HTMLTypewriter"/>
          <w:rFonts w:ascii="Times New Roman" w:eastAsiaTheme="minorEastAsia" w:hAnsi="Times New Roman" w:cs="Times New Roman"/>
          <w:sz w:val="24"/>
          <w:szCs w:val="24"/>
          <w:lang w:val="en-GB"/>
        </w:rPr>
        <w:t xml:space="preserve"> of each section </w:t>
      </w:r>
      <w:r w:rsidR="0033567E" w:rsidRPr="00F93350">
        <w:rPr>
          <w:rStyle w:val="HTMLTypewriter"/>
          <w:rFonts w:ascii="Times New Roman" w:eastAsiaTheme="minorEastAsia" w:hAnsi="Times New Roman" w:cs="Times New Roman"/>
          <w:sz w:val="24"/>
          <w:szCs w:val="24"/>
          <w:lang w:val="en-GB"/>
        </w:rPr>
        <w:t>differs slightly, as doe</w:t>
      </w:r>
      <w:r w:rsidR="00B50977" w:rsidRPr="00F93350">
        <w:rPr>
          <w:rStyle w:val="HTMLTypewriter"/>
          <w:rFonts w:ascii="Times New Roman" w:eastAsiaTheme="minorEastAsia" w:hAnsi="Times New Roman" w:cs="Times New Roman"/>
          <w:sz w:val="24"/>
          <w:szCs w:val="24"/>
          <w:lang w:val="en-GB"/>
        </w:rPr>
        <w:t xml:space="preserve">s </w:t>
      </w:r>
      <w:r w:rsidR="006B11A8" w:rsidRPr="00F93350">
        <w:rPr>
          <w:rStyle w:val="HTMLTypewriter"/>
          <w:rFonts w:ascii="Times New Roman" w:eastAsiaTheme="minorEastAsia" w:hAnsi="Times New Roman" w:cs="Times New Roman"/>
          <w:sz w:val="24"/>
          <w:szCs w:val="24"/>
          <w:lang w:val="en-GB"/>
        </w:rPr>
        <w:t>the exposition</w:t>
      </w:r>
      <w:r w:rsidR="009018FD" w:rsidRPr="00F93350">
        <w:rPr>
          <w:rStyle w:val="HTMLTypewriter"/>
          <w:rFonts w:ascii="Times New Roman" w:eastAsiaTheme="minorEastAsia" w:hAnsi="Times New Roman" w:cs="Times New Roman"/>
          <w:sz w:val="24"/>
          <w:szCs w:val="24"/>
          <w:lang w:val="en-GB"/>
        </w:rPr>
        <w:t xml:space="preserve">. </w:t>
      </w:r>
      <w:r w:rsidR="00C97E1D" w:rsidRPr="00F93350">
        <w:rPr>
          <w:rStyle w:val="HTMLTypewriter"/>
          <w:rFonts w:ascii="Times New Roman" w:eastAsiaTheme="minorEastAsia" w:hAnsi="Times New Roman" w:cs="Times New Roman"/>
          <w:sz w:val="24"/>
          <w:szCs w:val="24"/>
          <w:lang w:val="en-GB"/>
        </w:rPr>
        <w:t>In the first section</w:t>
      </w:r>
      <w:r w:rsidR="00111A61" w:rsidRPr="00F93350">
        <w:rPr>
          <w:rStyle w:val="HTMLTypewriter"/>
          <w:rFonts w:ascii="Times New Roman" w:eastAsiaTheme="minorEastAsia" w:hAnsi="Times New Roman" w:cs="Times New Roman"/>
          <w:sz w:val="24"/>
          <w:szCs w:val="24"/>
          <w:lang w:val="en-GB"/>
        </w:rPr>
        <w:t xml:space="preserve">, </w:t>
      </w:r>
      <w:r w:rsidR="00596796" w:rsidRPr="00F93350">
        <w:rPr>
          <w:rStyle w:val="HTMLTypewriter"/>
          <w:rFonts w:ascii="Times New Roman" w:eastAsiaTheme="minorEastAsia" w:hAnsi="Times New Roman" w:cs="Times New Roman"/>
          <w:sz w:val="24"/>
          <w:szCs w:val="24"/>
          <w:lang w:val="en-GB"/>
        </w:rPr>
        <w:t>Nelson Lichtenstein’s</w:t>
      </w:r>
      <w:r w:rsidR="009018FD" w:rsidRPr="00F93350">
        <w:rPr>
          <w:rStyle w:val="HTMLTypewriter"/>
          <w:rFonts w:ascii="Times New Roman" w:eastAsiaTheme="minorEastAsia" w:hAnsi="Times New Roman" w:cs="Times New Roman"/>
          <w:sz w:val="24"/>
          <w:szCs w:val="24"/>
          <w:lang w:val="en-GB"/>
        </w:rPr>
        <w:t xml:space="preserve"> review of </w:t>
      </w:r>
      <w:r w:rsidR="00111A61" w:rsidRPr="00F93350">
        <w:rPr>
          <w:rStyle w:val="HTMLTypewriter"/>
          <w:rFonts w:ascii="Times New Roman" w:eastAsiaTheme="minorEastAsia" w:hAnsi="Times New Roman" w:cs="Times New Roman"/>
          <w:sz w:val="24"/>
          <w:szCs w:val="24"/>
          <w:lang w:val="en-GB"/>
        </w:rPr>
        <w:t xml:space="preserve">scholarship in </w:t>
      </w:r>
      <w:r w:rsidR="009018FD" w:rsidRPr="00F93350">
        <w:rPr>
          <w:rStyle w:val="HTMLTypewriter"/>
          <w:rFonts w:ascii="Times New Roman" w:eastAsiaTheme="minorEastAsia" w:hAnsi="Times New Roman" w:cs="Times New Roman"/>
          <w:sz w:val="24"/>
          <w:szCs w:val="24"/>
          <w:lang w:val="en-GB"/>
        </w:rPr>
        <w:t xml:space="preserve">labour history emphasizes parallels </w:t>
      </w:r>
      <w:r w:rsidR="00E05C73" w:rsidRPr="00F93350">
        <w:rPr>
          <w:rStyle w:val="HTMLTypewriter"/>
          <w:rFonts w:ascii="Times New Roman" w:eastAsiaTheme="minorEastAsia" w:hAnsi="Times New Roman" w:cs="Times New Roman"/>
          <w:sz w:val="24"/>
          <w:szCs w:val="24"/>
          <w:lang w:val="en-GB"/>
        </w:rPr>
        <w:t xml:space="preserve">between </w:t>
      </w:r>
      <w:r w:rsidR="009018FD" w:rsidRPr="00F93350">
        <w:rPr>
          <w:rStyle w:val="HTMLTypewriter"/>
          <w:rFonts w:ascii="Times New Roman" w:eastAsiaTheme="minorEastAsia" w:hAnsi="Times New Roman" w:cs="Times New Roman"/>
          <w:sz w:val="24"/>
          <w:szCs w:val="24"/>
          <w:lang w:val="en-GB"/>
        </w:rPr>
        <w:t xml:space="preserve">the dynamics of the global economy in the past with those </w:t>
      </w:r>
      <w:r w:rsidR="00111A61" w:rsidRPr="00F93350">
        <w:rPr>
          <w:rStyle w:val="HTMLTypewriter"/>
          <w:rFonts w:ascii="Times New Roman" w:eastAsiaTheme="minorEastAsia" w:hAnsi="Times New Roman" w:cs="Times New Roman"/>
          <w:sz w:val="24"/>
          <w:szCs w:val="24"/>
          <w:lang w:val="en-GB"/>
        </w:rPr>
        <w:t xml:space="preserve">of </w:t>
      </w:r>
      <w:r w:rsidR="009018FD" w:rsidRPr="00F93350">
        <w:rPr>
          <w:rStyle w:val="HTMLTypewriter"/>
          <w:rFonts w:ascii="Times New Roman" w:eastAsiaTheme="minorEastAsia" w:hAnsi="Times New Roman" w:cs="Times New Roman"/>
          <w:sz w:val="24"/>
          <w:szCs w:val="24"/>
          <w:lang w:val="en-GB"/>
        </w:rPr>
        <w:t>today</w:t>
      </w:r>
      <w:r w:rsidR="000A1C14" w:rsidRPr="00F93350">
        <w:rPr>
          <w:rStyle w:val="HTMLTypewriter"/>
          <w:rFonts w:ascii="Times New Roman" w:eastAsiaTheme="minorEastAsia" w:hAnsi="Times New Roman" w:cs="Times New Roman"/>
          <w:sz w:val="24"/>
          <w:szCs w:val="24"/>
          <w:lang w:val="en-GB"/>
        </w:rPr>
        <w:t>. As such</w:t>
      </w:r>
      <w:r w:rsidR="009018FD" w:rsidRPr="00F93350">
        <w:rPr>
          <w:rStyle w:val="HTMLTypewriter"/>
          <w:rFonts w:ascii="Times New Roman" w:eastAsiaTheme="minorEastAsia" w:hAnsi="Times New Roman" w:cs="Times New Roman"/>
          <w:sz w:val="24"/>
          <w:szCs w:val="24"/>
          <w:lang w:val="en-GB"/>
        </w:rPr>
        <w:t xml:space="preserve">, </w:t>
      </w:r>
      <w:r w:rsidR="00596796" w:rsidRPr="00F93350">
        <w:rPr>
          <w:rStyle w:val="HTMLTypewriter"/>
          <w:rFonts w:ascii="Times New Roman" w:eastAsiaTheme="minorEastAsia" w:hAnsi="Times New Roman" w:cs="Times New Roman"/>
          <w:sz w:val="24"/>
          <w:szCs w:val="24"/>
          <w:lang w:val="en-GB"/>
        </w:rPr>
        <w:t>Lichtenstein</w:t>
      </w:r>
      <w:r w:rsidR="000A1C14" w:rsidRPr="00F93350">
        <w:rPr>
          <w:rStyle w:val="HTMLTypewriter"/>
          <w:rFonts w:ascii="Times New Roman" w:eastAsiaTheme="minorEastAsia" w:hAnsi="Times New Roman" w:cs="Times New Roman"/>
          <w:sz w:val="24"/>
          <w:szCs w:val="24"/>
          <w:lang w:val="en-GB"/>
        </w:rPr>
        <w:t xml:space="preserve"> explores</w:t>
      </w:r>
      <w:r w:rsidR="009018FD" w:rsidRPr="00F93350">
        <w:rPr>
          <w:rStyle w:val="HTMLTypewriter"/>
          <w:rFonts w:ascii="Times New Roman" w:eastAsiaTheme="minorEastAsia" w:hAnsi="Times New Roman" w:cs="Times New Roman"/>
          <w:sz w:val="24"/>
          <w:szCs w:val="24"/>
          <w:lang w:val="en-GB"/>
        </w:rPr>
        <w:t xml:space="preserve"> the </w:t>
      </w:r>
      <w:r w:rsidR="00111A61" w:rsidRPr="00F93350">
        <w:rPr>
          <w:rStyle w:val="HTMLTypewriter"/>
          <w:rFonts w:ascii="Times New Roman" w:eastAsiaTheme="minorEastAsia" w:hAnsi="Times New Roman" w:cs="Times New Roman"/>
          <w:sz w:val="24"/>
          <w:szCs w:val="24"/>
          <w:lang w:val="en-GB"/>
        </w:rPr>
        <w:t xml:space="preserve">structures of the </w:t>
      </w:r>
      <w:r w:rsidR="000A1C14" w:rsidRPr="00F93350">
        <w:rPr>
          <w:rStyle w:val="HTMLTypewriter"/>
          <w:rFonts w:ascii="Times New Roman" w:eastAsiaTheme="minorEastAsia" w:hAnsi="Times New Roman" w:cs="Times New Roman"/>
          <w:sz w:val="24"/>
          <w:szCs w:val="24"/>
          <w:lang w:val="en-GB"/>
        </w:rPr>
        <w:t xml:space="preserve">highly </w:t>
      </w:r>
      <w:r w:rsidR="002D2206" w:rsidRPr="00F93350">
        <w:rPr>
          <w:rStyle w:val="HTMLTypewriter"/>
          <w:rFonts w:ascii="Times New Roman" w:eastAsiaTheme="minorEastAsia" w:hAnsi="Times New Roman" w:cs="Times New Roman"/>
          <w:sz w:val="24"/>
          <w:szCs w:val="24"/>
          <w:lang w:val="en-GB"/>
        </w:rPr>
        <w:t xml:space="preserve">uneven </w:t>
      </w:r>
      <w:r w:rsidR="009018FD" w:rsidRPr="00F93350">
        <w:rPr>
          <w:rStyle w:val="HTMLTypewriter"/>
          <w:rFonts w:ascii="Times New Roman" w:eastAsiaTheme="minorEastAsia" w:hAnsi="Times New Roman" w:cs="Times New Roman"/>
          <w:sz w:val="24"/>
          <w:szCs w:val="24"/>
          <w:lang w:val="en-GB"/>
        </w:rPr>
        <w:t>playing field</w:t>
      </w:r>
      <w:r w:rsidR="002B648E" w:rsidRPr="00F93350">
        <w:rPr>
          <w:rStyle w:val="HTMLTypewriter"/>
          <w:rFonts w:ascii="Times New Roman" w:eastAsiaTheme="minorEastAsia" w:hAnsi="Times New Roman" w:cs="Times New Roman"/>
          <w:sz w:val="24"/>
          <w:szCs w:val="24"/>
          <w:lang w:val="en-GB"/>
        </w:rPr>
        <w:t>s</w:t>
      </w:r>
      <w:r w:rsidR="009018FD" w:rsidRPr="00F93350">
        <w:rPr>
          <w:rStyle w:val="HTMLTypewriter"/>
          <w:rFonts w:ascii="Times New Roman" w:eastAsiaTheme="minorEastAsia" w:hAnsi="Times New Roman" w:cs="Times New Roman"/>
          <w:sz w:val="24"/>
          <w:szCs w:val="24"/>
          <w:lang w:val="en-GB"/>
        </w:rPr>
        <w:t xml:space="preserve"> that </w:t>
      </w:r>
      <w:r w:rsidR="002B648E" w:rsidRPr="00F93350">
        <w:rPr>
          <w:rStyle w:val="HTMLTypewriter"/>
          <w:rFonts w:ascii="Times New Roman" w:eastAsiaTheme="minorEastAsia" w:hAnsi="Times New Roman" w:cs="Times New Roman"/>
          <w:sz w:val="24"/>
          <w:szCs w:val="24"/>
          <w:lang w:val="en-GB"/>
        </w:rPr>
        <w:t xml:space="preserve">confront </w:t>
      </w:r>
      <w:r w:rsidR="009018FD" w:rsidRPr="00F93350">
        <w:rPr>
          <w:rStyle w:val="HTMLTypewriter"/>
          <w:rFonts w:ascii="Times New Roman" w:eastAsiaTheme="minorEastAsia" w:hAnsi="Times New Roman" w:cs="Times New Roman"/>
          <w:sz w:val="24"/>
          <w:szCs w:val="24"/>
          <w:lang w:val="en-GB"/>
        </w:rPr>
        <w:t xml:space="preserve">workers’ collective action globally. </w:t>
      </w:r>
      <w:r w:rsidR="00596796" w:rsidRPr="00F93350">
        <w:rPr>
          <w:rStyle w:val="HTMLTypewriter"/>
          <w:rFonts w:ascii="Times New Roman" w:eastAsiaTheme="minorEastAsia" w:hAnsi="Times New Roman" w:cs="Times New Roman"/>
          <w:sz w:val="24"/>
          <w:szCs w:val="24"/>
          <w:lang w:val="en-GB"/>
        </w:rPr>
        <w:t>In t</w:t>
      </w:r>
      <w:r w:rsidR="009018FD" w:rsidRPr="00F93350">
        <w:rPr>
          <w:rStyle w:val="HTMLTypewriter"/>
          <w:rFonts w:ascii="Times New Roman" w:eastAsiaTheme="minorEastAsia" w:hAnsi="Times New Roman" w:cs="Times New Roman"/>
          <w:sz w:val="24"/>
          <w:szCs w:val="24"/>
          <w:lang w:val="en-GB"/>
        </w:rPr>
        <w:t xml:space="preserve">he </w:t>
      </w:r>
      <w:r w:rsidR="00111A61" w:rsidRPr="00F93350">
        <w:rPr>
          <w:rStyle w:val="HTMLTypewriter"/>
          <w:rFonts w:ascii="Times New Roman" w:eastAsiaTheme="minorEastAsia" w:hAnsi="Times New Roman" w:cs="Times New Roman"/>
          <w:sz w:val="24"/>
          <w:szCs w:val="24"/>
          <w:lang w:val="en-GB"/>
        </w:rPr>
        <w:t xml:space="preserve">second </w:t>
      </w:r>
      <w:r w:rsidR="009018FD" w:rsidRPr="00F93350">
        <w:rPr>
          <w:rStyle w:val="HTMLTypewriter"/>
          <w:rFonts w:ascii="Times New Roman" w:eastAsiaTheme="minorEastAsia" w:hAnsi="Times New Roman" w:cs="Times New Roman"/>
          <w:sz w:val="24"/>
          <w:szCs w:val="24"/>
          <w:lang w:val="en-GB"/>
        </w:rPr>
        <w:t>section</w:t>
      </w:r>
      <w:r w:rsidR="008D4EFF" w:rsidRPr="00F93350">
        <w:rPr>
          <w:rStyle w:val="HTMLTypewriter"/>
          <w:rFonts w:ascii="Times New Roman" w:eastAsiaTheme="minorEastAsia" w:hAnsi="Times New Roman" w:cs="Times New Roman"/>
          <w:sz w:val="24"/>
          <w:szCs w:val="24"/>
          <w:lang w:val="en-GB"/>
        </w:rPr>
        <w:t>,</w:t>
      </w:r>
      <w:r w:rsidR="009018FD" w:rsidRPr="00F93350">
        <w:rPr>
          <w:rStyle w:val="HTMLTypewriter"/>
          <w:rFonts w:ascii="Times New Roman" w:eastAsiaTheme="minorEastAsia" w:hAnsi="Times New Roman" w:cs="Times New Roman"/>
          <w:sz w:val="24"/>
          <w:szCs w:val="24"/>
          <w:lang w:val="en-GB"/>
        </w:rPr>
        <w:t xml:space="preserve"> on political soc</w:t>
      </w:r>
      <w:r w:rsidR="00E406F5" w:rsidRPr="00F93350">
        <w:rPr>
          <w:rStyle w:val="HTMLTypewriter"/>
          <w:rFonts w:ascii="Times New Roman" w:eastAsiaTheme="minorEastAsia" w:hAnsi="Times New Roman" w:cs="Times New Roman"/>
          <w:sz w:val="24"/>
          <w:szCs w:val="24"/>
          <w:lang w:val="en-GB"/>
        </w:rPr>
        <w:t>iology</w:t>
      </w:r>
      <w:r w:rsidR="00596796" w:rsidRPr="00F93350">
        <w:rPr>
          <w:rStyle w:val="HTMLTypewriter"/>
          <w:rFonts w:ascii="Times New Roman" w:eastAsiaTheme="minorEastAsia" w:hAnsi="Times New Roman" w:cs="Times New Roman"/>
          <w:sz w:val="24"/>
          <w:szCs w:val="24"/>
          <w:lang w:val="en-GB"/>
        </w:rPr>
        <w:t xml:space="preserve">, Gay </w:t>
      </w:r>
      <w:proofErr w:type="spellStart"/>
      <w:r w:rsidR="00596796" w:rsidRPr="00F93350">
        <w:rPr>
          <w:rStyle w:val="HTMLTypewriter"/>
          <w:rFonts w:ascii="Times New Roman" w:eastAsiaTheme="minorEastAsia" w:hAnsi="Times New Roman" w:cs="Times New Roman"/>
          <w:sz w:val="24"/>
          <w:szCs w:val="24"/>
          <w:lang w:val="en-GB"/>
        </w:rPr>
        <w:t>Seidman</w:t>
      </w:r>
      <w:proofErr w:type="spellEnd"/>
      <w:r w:rsidR="00E406F5" w:rsidRPr="00F93350">
        <w:rPr>
          <w:rStyle w:val="HTMLTypewriter"/>
          <w:rFonts w:ascii="Times New Roman" w:eastAsiaTheme="minorEastAsia" w:hAnsi="Times New Roman" w:cs="Times New Roman"/>
          <w:sz w:val="24"/>
          <w:szCs w:val="24"/>
          <w:lang w:val="en-GB"/>
        </w:rPr>
        <w:t xml:space="preserve"> </w:t>
      </w:r>
      <w:r w:rsidR="005D7337" w:rsidRPr="00F93350">
        <w:rPr>
          <w:rStyle w:val="HTMLTypewriter"/>
          <w:rFonts w:ascii="Times New Roman" w:eastAsiaTheme="minorEastAsia" w:hAnsi="Times New Roman" w:cs="Times New Roman"/>
          <w:sz w:val="24"/>
          <w:szCs w:val="24"/>
          <w:lang w:val="en-GB"/>
        </w:rPr>
        <w:t xml:space="preserve">picks up </w:t>
      </w:r>
      <w:r w:rsidR="004D1D87" w:rsidRPr="00F93350">
        <w:rPr>
          <w:rStyle w:val="HTMLTypewriter"/>
          <w:rFonts w:ascii="Times New Roman" w:eastAsiaTheme="minorEastAsia" w:hAnsi="Times New Roman" w:cs="Times New Roman"/>
          <w:sz w:val="24"/>
          <w:szCs w:val="24"/>
          <w:lang w:val="en-GB"/>
        </w:rPr>
        <w:t>core</w:t>
      </w:r>
      <w:r w:rsidR="005D7337" w:rsidRPr="00F93350">
        <w:rPr>
          <w:rStyle w:val="HTMLTypewriter"/>
          <w:rFonts w:ascii="Times New Roman" w:eastAsiaTheme="minorEastAsia" w:hAnsi="Times New Roman" w:cs="Times New Roman"/>
          <w:sz w:val="24"/>
          <w:szCs w:val="24"/>
          <w:lang w:val="en-GB"/>
        </w:rPr>
        <w:t xml:space="preserve"> themes </w:t>
      </w:r>
      <w:r w:rsidR="00596796" w:rsidRPr="00F93350">
        <w:rPr>
          <w:rStyle w:val="HTMLTypewriter"/>
          <w:rFonts w:ascii="Times New Roman" w:eastAsiaTheme="minorEastAsia" w:hAnsi="Times New Roman" w:cs="Times New Roman"/>
          <w:sz w:val="24"/>
          <w:szCs w:val="24"/>
          <w:lang w:val="en-GB"/>
        </w:rPr>
        <w:t xml:space="preserve">touched upon </w:t>
      </w:r>
      <w:r w:rsidR="00B00E98" w:rsidRPr="00F93350">
        <w:rPr>
          <w:rStyle w:val="HTMLTypewriter"/>
          <w:rFonts w:ascii="Times New Roman" w:eastAsiaTheme="minorEastAsia" w:hAnsi="Times New Roman" w:cs="Times New Roman"/>
          <w:sz w:val="24"/>
          <w:szCs w:val="24"/>
          <w:lang w:val="en-GB"/>
        </w:rPr>
        <w:t>by Lichtenstein</w:t>
      </w:r>
      <w:r w:rsidR="005D7337" w:rsidRPr="00F93350">
        <w:rPr>
          <w:rStyle w:val="HTMLTypewriter"/>
          <w:rFonts w:ascii="Times New Roman" w:eastAsiaTheme="minorEastAsia" w:hAnsi="Times New Roman" w:cs="Times New Roman"/>
          <w:sz w:val="24"/>
          <w:szCs w:val="24"/>
          <w:lang w:val="en-GB"/>
        </w:rPr>
        <w:t xml:space="preserve">, </w:t>
      </w:r>
      <w:r w:rsidR="004D1D87" w:rsidRPr="00F93350">
        <w:rPr>
          <w:rStyle w:val="HTMLTypewriter"/>
          <w:rFonts w:ascii="Times New Roman" w:eastAsiaTheme="minorEastAsia" w:hAnsi="Times New Roman" w:cs="Times New Roman"/>
          <w:sz w:val="24"/>
          <w:szCs w:val="24"/>
          <w:lang w:val="en-GB"/>
        </w:rPr>
        <w:t xml:space="preserve">from the interdependence of capitalist accumulation and work conditions to the </w:t>
      </w:r>
      <w:r w:rsidR="00C55AB4" w:rsidRPr="00F93350">
        <w:rPr>
          <w:rStyle w:val="HTMLTypewriter"/>
          <w:rFonts w:ascii="Times New Roman" w:eastAsiaTheme="minorEastAsia" w:hAnsi="Times New Roman" w:cs="Times New Roman"/>
          <w:sz w:val="24"/>
          <w:szCs w:val="24"/>
          <w:lang w:val="en-GB"/>
        </w:rPr>
        <w:t>Janus-faced</w:t>
      </w:r>
      <w:r w:rsidR="00596796" w:rsidRPr="00F93350">
        <w:rPr>
          <w:rStyle w:val="HTMLTypewriter"/>
          <w:rFonts w:ascii="Times New Roman" w:eastAsiaTheme="minorEastAsia" w:hAnsi="Times New Roman" w:cs="Times New Roman"/>
          <w:sz w:val="24"/>
          <w:szCs w:val="24"/>
          <w:lang w:val="en-GB"/>
        </w:rPr>
        <w:t xml:space="preserve"> roles of governments. </w:t>
      </w:r>
      <w:proofErr w:type="spellStart"/>
      <w:r w:rsidR="00596796" w:rsidRPr="00F93350">
        <w:rPr>
          <w:rStyle w:val="HTMLTypewriter"/>
          <w:rFonts w:ascii="Times New Roman" w:eastAsiaTheme="minorEastAsia" w:hAnsi="Times New Roman" w:cs="Times New Roman"/>
          <w:sz w:val="24"/>
          <w:szCs w:val="24"/>
          <w:lang w:val="en-GB"/>
        </w:rPr>
        <w:t>Seidman’s</w:t>
      </w:r>
      <w:proofErr w:type="spellEnd"/>
      <w:r w:rsidR="00596796" w:rsidRPr="00F93350">
        <w:rPr>
          <w:rStyle w:val="HTMLTypewriter"/>
          <w:rFonts w:ascii="Times New Roman" w:eastAsiaTheme="minorEastAsia" w:hAnsi="Times New Roman" w:cs="Times New Roman"/>
          <w:sz w:val="24"/>
          <w:szCs w:val="24"/>
          <w:lang w:val="en-GB"/>
        </w:rPr>
        <w:t xml:space="preserve"> review</w:t>
      </w:r>
      <w:r w:rsidR="004D1D87" w:rsidRPr="00F93350">
        <w:rPr>
          <w:rStyle w:val="HTMLTypewriter"/>
          <w:rFonts w:ascii="Times New Roman" w:eastAsiaTheme="minorEastAsia" w:hAnsi="Times New Roman" w:cs="Times New Roman"/>
          <w:sz w:val="24"/>
          <w:szCs w:val="24"/>
          <w:lang w:val="en-GB"/>
        </w:rPr>
        <w:t xml:space="preserve"> </w:t>
      </w:r>
      <w:r w:rsidR="00E406F5" w:rsidRPr="00F93350">
        <w:rPr>
          <w:rStyle w:val="HTMLTypewriter"/>
          <w:rFonts w:ascii="Times New Roman" w:eastAsiaTheme="minorEastAsia" w:hAnsi="Times New Roman" w:cs="Times New Roman"/>
          <w:sz w:val="24"/>
          <w:szCs w:val="24"/>
          <w:lang w:val="en-GB"/>
        </w:rPr>
        <w:t>most closely follows the</w:t>
      </w:r>
      <w:r w:rsidR="009018FD" w:rsidRPr="00F93350">
        <w:rPr>
          <w:rStyle w:val="HTMLTypewriter"/>
          <w:rFonts w:ascii="Times New Roman" w:eastAsiaTheme="minorEastAsia" w:hAnsi="Times New Roman" w:cs="Times New Roman"/>
          <w:sz w:val="24"/>
          <w:szCs w:val="24"/>
          <w:lang w:val="en-GB"/>
        </w:rPr>
        <w:t xml:space="preserve"> focus of this introduction, tracking what sociologists have learned about workers’ capacity for collective action and </w:t>
      </w:r>
      <w:r w:rsidR="00374E43" w:rsidRPr="00F93350">
        <w:rPr>
          <w:rStyle w:val="HTMLTypewriter"/>
          <w:rFonts w:ascii="Times New Roman" w:eastAsiaTheme="minorEastAsia" w:hAnsi="Times New Roman" w:cs="Times New Roman"/>
          <w:sz w:val="24"/>
          <w:szCs w:val="24"/>
          <w:lang w:val="en-GB"/>
        </w:rPr>
        <w:t xml:space="preserve">recounting the </w:t>
      </w:r>
      <w:r w:rsidR="00453DEC" w:rsidRPr="00F93350">
        <w:rPr>
          <w:rStyle w:val="HTMLTypewriter"/>
          <w:rFonts w:ascii="Times New Roman" w:eastAsiaTheme="minorEastAsia" w:hAnsi="Times New Roman" w:cs="Times New Roman"/>
          <w:sz w:val="24"/>
          <w:szCs w:val="24"/>
          <w:lang w:val="en-GB"/>
        </w:rPr>
        <w:t xml:space="preserve">evolution of </w:t>
      </w:r>
      <w:r w:rsidR="009018FD" w:rsidRPr="00F93350">
        <w:rPr>
          <w:rStyle w:val="HTMLTypewriter"/>
          <w:rFonts w:ascii="Times New Roman" w:eastAsiaTheme="minorEastAsia" w:hAnsi="Times New Roman" w:cs="Times New Roman"/>
          <w:sz w:val="24"/>
          <w:szCs w:val="24"/>
          <w:lang w:val="en-GB"/>
        </w:rPr>
        <w:t xml:space="preserve">attempts to institutionalize better workplace standards </w:t>
      </w:r>
      <w:r w:rsidR="00E406F5" w:rsidRPr="00F93350">
        <w:rPr>
          <w:rStyle w:val="HTMLTypewriter"/>
          <w:rFonts w:ascii="Times New Roman" w:eastAsiaTheme="minorEastAsia" w:hAnsi="Times New Roman" w:cs="Times New Roman"/>
          <w:sz w:val="24"/>
          <w:szCs w:val="24"/>
          <w:lang w:val="en-GB"/>
        </w:rPr>
        <w:t xml:space="preserve">and social welfare protections </w:t>
      </w:r>
      <w:r w:rsidR="004D7EC5" w:rsidRPr="00F93350">
        <w:rPr>
          <w:rStyle w:val="HTMLTypewriter"/>
          <w:rFonts w:ascii="Times New Roman" w:eastAsiaTheme="minorEastAsia" w:hAnsi="Times New Roman" w:cs="Times New Roman"/>
          <w:sz w:val="24"/>
          <w:szCs w:val="24"/>
          <w:lang w:val="en-GB"/>
        </w:rPr>
        <w:t xml:space="preserve">by </w:t>
      </w:r>
      <w:r w:rsidR="00A71147" w:rsidRPr="00F93350">
        <w:rPr>
          <w:rStyle w:val="HTMLTypewriter"/>
          <w:rFonts w:ascii="Times New Roman" w:eastAsiaTheme="minorEastAsia" w:hAnsi="Times New Roman" w:cs="Times New Roman"/>
          <w:sz w:val="24"/>
          <w:szCs w:val="24"/>
          <w:lang w:val="en-GB"/>
        </w:rPr>
        <w:t>tapping into</w:t>
      </w:r>
      <w:r w:rsidR="004D7EC5" w:rsidRPr="00F93350">
        <w:rPr>
          <w:rStyle w:val="HTMLTypewriter"/>
          <w:rFonts w:ascii="Times New Roman" w:eastAsiaTheme="minorEastAsia" w:hAnsi="Times New Roman" w:cs="Times New Roman"/>
          <w:sz w:val="24"/>
          <w:szCs w:val="24"/>
          <w:lang w:val="en-GB"/>
        </w:rPr>
        <w:t xml:space="preserve"> new roles for </w:t>
      </w:r>
      <w:r w:rsidR="00E406F5" w:rsidRPr="00F93350">
        <w:rPr>
          <w:rStyle w:val="HTMLTypewriter"/>
          <w:rFonts w:ascii="Times New Roman" w:eastAsiaTheme="minorEastAsia" w:hAnsi="Times New Roman" w:cs="Times New Roman"/>
          <w:sz w:val="24"/>
          <w:szCs w:val="24"/>
          <w:lang w:val="en-GB"/>
        </w:rPr>
        <w:t>state</w:t>
      </w:r>
      <w:r w:rsidR="004D7EC5" w:rsidRPr="00F93350">
        <w:rPr>
          <w:rStyle w:val="HTMLTypewriter"/>
          <w:rFonts w:ascii="Times New Roman" w:eastAsiaTheme="minorEastAsia" w:hAnsi="Times New Roman" w:cs="Times New Roman"/>
          <w:sz w:val="24"/>
          <w:szCs w:val="24"/>
          <w:lang w:val="en-GB"/>
        </w:rPr>
        <w:t xml:space="preserve"> action</w:t>
      </w:r>
      <w:r w:rsidR="009018FD" w:rsidRPr="00F93350">
        <w:rPr>
          <w:rStyle w:val="HTMLTypewriter"/>
          <w:rFonts w:ascii="Times New Roman" w:eastAsiaTheme="minorEastAsia" w:hAnsi="Times New Roman" w:cs="Times New Roman"/>
          <w:sz w:val="24"/>
          <w:szCs w:val="24"/>
          <w:lang w:val="en-GB"/>
        </w:rPr>
        <w:t xml:space="preserve">. </w:t>
      </w:r>
      <w:r w:rsidR="00596796" w:rsidRPr="00F93350">
        <w:rPr>
          <w:rStyle w:val="HTMLTypewriter"/>
          <w:rFonts w:ascii="Times New Roman" w:eastAsiaTheme="minorEastAsia" w:hAnsi="Times New Roman" w:cs="Times New Roman"/>
          <w:sz w:val="24"/>
          <w:szCs w:val="24"/>
          <w:lang w:val="en-GB"/>
        </w:rPr>
        <w:t>Gary Herrigel uses the</w:t>
      </w:r>
      <w:r w:rsidR="004D7EC5" w:rsidRPr="00F93350">
        <w:rPr>
          <w:rStyle w:val="HTMLTypewriter"/>
          <w:rFonts w:ascii="Times New Roman" w:eastAsiaTheme="minorEastAsia" w:hAnsi="Times New Roman" w:cs="Times New Roman"/>
          <w:sz w:val="24"/>
          <w:szCs w:val="24"/>
          <w:lang w:val="en-GB"/>
        </w:rPr>
        <w:t xml:space="preserve"> third section</w:t>
      </w:r>
      <w:r w:rsidR="00E9646D" w:rsidRPr="00F93350">
        <w:rPr>
          <w:rStyle w:val="HTMLTypewriter"/>
          <w:rFonts w:ascii="Times New Roman" w:eastAsiaTheme="minorEastAsia" w:hAnsi="Times New Roman" w:cs="Times New Roman"/>
          <w:sz w:val="24"/>
          <w:szCs w:val="24"/>
          <w:lang w:val="en-GB"/>
        </w:rPr>
        <w:t>,</w:t>
      </w:r>
      <w:r w:rsidR="004D7EC5" w:rsidRPr="00F93350">
        <w:rPr>
          <w:rStyle w:val="HTMLTypewriter"/>
          <w:rFonts w:ascii="Times New Roman" w:eastAsiaTheme="minorEastAsia" w:hAnsi="Times New Roman" w:cs="Times New Roman"/>
          <w:sz w:val="24"/>
          <w:szCs w:val="24"/>
          <w:lang w:val="en-GB"/>
        </w:rPr>
        <w:t xml:space="preserve"> o</w:t>
      </w:r>
      <w:r w:rsidR="009018FD" w:rsidRPr="00F93350">
        <w:rPr>
          <w:rStyle w:val="HTMLTypewriter"/>
          <w:rFonts w:ascii="Times New Roman" w:eastAsiaTheme="minorEastAsia" w:hAnsi="Times New Roman" w:cs="Times New Roman"/>
          <w:sz w:val="24"/>
          <w:szCs w:val="24"/>
          <w:lang w:val="en-GB"/>
        </w:rPr>
        <w:t xml:space="preserve">n political economy </w:t>
      </w:r>
      <w:r w:rsidR="004D7EC5" w:rsidRPr="00F93350">
        <w:rPr>
          <w:rStyle w:val="HTMLTypewriter"/>
          <w:rFonts w:ascii="Times New Roman" w:eastAsiaTheme="minorEastAsia" w:hAnsi="Times New Roman" w:cs="Times New Roman"/>
          <w:sz w:val="24"/>
          <w:szCs w:val="24"/>
          <w:lang w:val="en-GB"/>
        </w:rPr>
        <w:t>research</w:t>
      </w:r>
      <w:r w:rsidR="00E9646D" w:rsidRPr="00F93350">
        <w:rPr>
          <w:rStyle w:val="HTMLTypewriter"/>
          <w:rFonts w:ascii="Times New Roman" w:eastAsiaTheme="minorEastAsia" w:hAnsi="Times New Roman" w:cs="Times New Roman"/>
          <w:sz w:val="24"/>
          <w:szCs w:val="24"/>
          <w:lang w:val="en-GB"/>
        </w:rPr>
        <w:t>,</w:t>
      </w:r>
      <w:r w:rsidR="004D7EC5" w:rsidRPr="00F93350">
        <w:rPr>
          <w:rStyle w:val="HTMLTypewriter"/>
          <w:rFonts w:ascii="Times New Roman" w:eastAsiaTheme="minorEastAsia" w:hAnsi="Times New Roman" w:cs="Times New Roman"/>
          <w:sz w:val="24"/>
          <w:szCs w:val="24"/>
          <w:lang w:val="en-GB"/>
        </w:rPr>
        <w:t xml:space="preserve"> </w:t>
      </w:r>
      <w:r w:rsidR="00596796" w:rsidRPr="00F93350">
        <w:rPr>
          <w:rStyle w:val="HTMLTypewriter"/>
          <w:rFonts w:ascii="Times New Roman" w:eastAsiaTheme="minorEastAsia" w:hAnsi="Times New Roman" w:cs="Times New Roman"/>
          <w:sz w:val="24"/>
          <w:szCs w:val="24"/>
          <w:lang w:val="en-GB"/>
        </w:rPr>
        <w:t xml:space="preserve">to </w:t>
      </w:r>
      <w:r w:rsidR="009018FD" w:rsidRPr="00F93350">
        <w:rPr>
          <w:rStyle w:val="HTMLTypewriter"/>
          <w:rFonts w:ascii="Times New Roman" w:eastAsiaTheme="minorEastAsia" w:hAnsi="Times New Roman" w:cs="Times New Roman"/>
          <w:sz w:val="24"/>
          <w:szCs w:val="24"/>
          <w:lang w:val="en-GB"/>
        </w:rPr>
        <w:t xml:space="preserve">examine the </w:t>
      </w:r>
      <w:r w:rsidR="00570925" w:rsidRPr="00F93350">
        <w:rPr>
          <w:rStyle w:val="HTMLTypewriter"/>
          <w:rFonts w:ascii="Times New Roman" w:eastAsiaTheme="minorEastAsia" w:hAnsi="Times New Roman" w:cs="Times New Roman"/>
          <w:sz w:val="24"/>
          <w:szCs w:val="24"/>
          <w:lang w:val="en-GB"/>
        </w:rPr>
        <w:t xml:space="preserve">relational character of </w:t>
      </w:r>
      <w:r w:rsidR="009018FD" w:rsidRPr="00F93350">
        <w:rPr>
          <w:rStyle w:val="HTMLTypewriter"/>
          <w:rFonts w:ascii="Times New Roman" w:eastAsiaTheme="minorEastAsia" w:hAnsi="Times New Roman" w:cs="Times New Roman"/>
          <w:sz w:val="24"/>
          <w:szCs w:val="24"/>
          <w:lang w:val="en-GB"/>
        </w:rPr>
        <w:t xml:space="preserve">labour </w:t>
      </w:r>
      <w:r w:rsidR="00570925" w:rsidRPr="00F93350">
        <w:rPr>
          <w:rStyle w:val="HTMLTypewriter"/>
          <w:rFonts w:ascii="Times New Roman" w:eastAsiaTheme="minorEastAsia" w:hAnsi="Times New Roman" w:cs="Times New Roman"/>
          <w:sz w:val="24"/>
          <w:szCs w:val="24"/>
          <w:lang w:val="en-GB"/>
        </w:rPr>
        <w:t xml:space="preserve">as a concept </w:t>
      </w:r>
      <w:r w:rsidR="009419C3" w:rsidRPr="00F93350">
        <w:rPr>
          <w:rStyle w:val="HTMLTypewriter"/>
          <w:rFonts w:ascii="Times New Roman" w:eastAsiaTheme="minorEastAsia" w:hAnsi="Times New Roman" w:cs="Times New Roman"/>
          <w:sz w:val="24"/>
          <w:szCs w:val="24"/>
          <w:lang w:val="en-GB"/>
        </w:rPr>
        <w:t>before spelling out the implications</w:t>
      </w:r>
      <w:r w:rsidR="00596796" w:rsidRPr="00F93350">
        <w:rPr>
          <w:rStyle w:val="HTMLTypewriter"/>
          <w:rFonts w:ascii="Times New Roman" w:eastAsiaTheme="minorEastAsia" w:hAnsi="Times New Roman" w:cs="Times New Roman"/>
          <w:sz w:val="24"/>
          <w:szCs w:val="24"/>
          <w:lang w:val="en-GB"/>
        </w:rPr>
        <w:t xml:space="preserve"> of his</w:t>
      </w:r>
      <w:r w:rsidR="004D7EC5" w:rsidRPr="00F93350">
        <w:rPr>
          <w:rStyle w:val="HTMLTypewriter"/>
          <w:rFonts w:ascii="Times New Roman" w:eastAsiaTheme="minorEastAsia" w:hAnsi="Times New Roman" w:cs="Times New Roman"/>
          <w:sz w:val="24"/>
          <w:szCs w:val="24"/>
          <w:lang w:val="en-GB"/>
        </w:rPr>
        <w:t xml:space="preserve"> reflections</w:t>
      </w:r>
      <w:r w:rsidR="009419C3" w:rsidRPr="00F93350">
        <w:rPr>
          <w:rStyle w:val="HTMLTypewriter"/>
          <w:rFonts w:ascii="Times New Roman" w:eastAsiaTheme="minorEastAsia" w:hAnsi="Times New Roman" w:cs="Times New Roman"/>
          <w:sz w:val="24"/>
          <w:szCs w:val="24"/>
          <w:lang w:val="en-GB"/>
        </w:rPr>
        <w:t xml:space="preserve"> for studying </w:t>
      </w:r>
      <w:r w:rsidR="00182AA4" w:rsidRPr="00F93350">
        <w:rPr>
          <w:rStyle w:val="HTMLTypewriter"/>
          <w:rFonts w:ascii="Times New Roman" w:eastAsiaTheme="minorEastAsia" w:hAnsi="Times New Roman" w:cs="Times New Roman"/>
          <w:sz w:val="24"/>
          <w:szCs w:val="24"/>
          <w:lang w:val="en-GB"/>
        </w:rPr>
        <w:t xml:space="preserve">the dynamics of contemporary social conflict and </w:t>
      </w:r>
      <w:r w:rsidR="009018FD" w:rsidRPr="00F93350">
        <w:rPr>
          <w:rStyle w:val="HTMLTypewriter"/>
          <w:rFonts w:ascii="Times New Roman" w:eastAsiaTheme="minorEastAsia" w:hAnsi="Times New Roman" w:cs="Times New Roman"/>
          <w:sz w:val="24"/>
          <w:szCs w:val="24"/>
          <w:lang w:val="en-GB"/>
        </w:rPr>
        <w:t>collective action.</w:t>
      </w:r>
      <w:r w:rsidR="00724EE6" w:rsidRPr="00F93350">
        <w:rPr>
          <w:rStyle w:val="HTMLTypewriter"/>
          <w:rFonts w:ascii="Times New Roman" w:eastAsiaTheme="minorEastAsia" w:hAnsi="Times New Roman" w:cs="Times New Roman"/>
          <w:sz w:val="24"/>
          <w:szCs w:val="24"/>
          <w:lang w:val="en-GB"/>
        </w:rPr>
        <w:t xml:space="preserve"> </w:t>
      </w:r>
      <w:r w:rsidR="00837DC1" w:rsidRPr="00F93350">
        <w:rPr>
          <w:rStyle w:val="HTMLTypewriter"/>
          <w:rFonts w:ascii="Times New Roman" w:eastAsiaTheme="minorEastAsia" w:hAnsi="Times New Roman" w:cs="Times New Roman"/>
          <w:sz w:val="24"/>
          <w:szCs w:val="24"/>
          <w:lang w:val="en-GB"/>
        </w:rPr>
        <w:t xml:space="preserve">By </w:t>
      </w:r>
      <w:r w:rsidR="000D6BEE" w:rsidRPr="00F93350">
        <w:rPr>
          <w:rStyle w:val="HTMLTypewriter"/>
          <w:rFonts w:ascii="Times New Roman" w:eastAsiaTheme="minorEastAsia" w:hAnsi="Times New Roman" w:cs="Times New Roman"/>
          <w:sz w:val="24"/>
          <w:szCs w:val="24"/>
          <w:lang w:val="en-GB"/>
        </w:rPr>
        <w:t xml:space="preserve">invoking </w:t>
      </w:r>
      <w:r w:rsidR="00596796" w:rsidRPr="00F93350">
        <w:rPr>
          <w:rStyle w:val="HTMLTypewriter"/>
          <w:rFonts w:ascii="Times New Roman" w:eastAsiaTheme="minorEastAsia" w:hAnsi="Times New Roman" w:cs="Times New Roman"/>
          <w:sz w:val="24"/>
          <w:szCs w:val="24"/>
          <w:lang w:val="en-GB"/>
        </w:rPr>
        <w:t>historians</w:t>
      </w:r>
      <w:r w:rsidR="000D6BEE" w:rsidRPr="00F93350">
        <w:rPr>
          <w:rStyle w:val="HTMLTypewriter"/>
          <w:rFonts w:ascii="Times New Roman" w:eastAsiaTheme="minorEastAsia" w:hAnsi="Times New Roman" w:cs="Times New Roman"/>
          <w:sz w:val="24"/>
          <w:szCs w:val="24"/>
          <w:lang w:val="en-GB"/>
        </w:rPr>
        <w:t>’</w:t>
      </w:r>
      <w:r w:rsidR="00596796" w:rsidRPr="00F93350">
        <w:rPr>
          <w:rStyle w:val="HTMLTypewriter"/>
          <w:rFonts w:ascii="Times New Roman" w:eastAsiaTheme="minorEastAsia" w:hAnsi="Times New Roman" w:cs="Times New Roman"/>
          <w:sz w:val="24"/>
          <w:szCs w:val="24"/>
          <w:lang w:val="en-GB"/>
        </w:rPr>
        <w:t xml:space="preserve"> and sociologists</w:t>
      </w:r>
      <w:r w:rsidR="000D6BEE" w:rsidRPr="00F93350">
        <w:rPr>
          <w:rStyle w:val="HTMLTypewriter"/>
          <w:rFonts w:ascii="Times New Roman" w:eastAsiaTheme="minorEastAsia" w:hAnsi="Times New Roman" w:cs="Times New Roman"/>
          <w:sz w:val="24"/>
          <w:szCs w:val="24"/>
          <w:lang w:val="en-GB"/>
        </w:rPr>
        <w:t xml:space="preserve">’ findings about the influence of state formation and employer strategies on patterns of labour mobilization, </w:t>
      </w:r>
      <w:r w:rsidR="00596796" w:rsidRPr="00F93350">
        <w:rPr>
          <w:rStyle w:val="HTMLTypewriter"/>
          <w:rFonts w:ascii="Times New Roman" w:eastAsiaTheme="minorEastAsia" w:hAnsi="Times New Roman" w:cs="Times New Roman"/>
          <w:sz w:val="24"/>
          <w:szCs w:val="24"/>
          <w:lang w:val="en-GB"/>
        </w:rPr>
        <w:t>Herrigel</w:t>
      </w:r>
      <w:r w:rsidR="00A9076A" w:rsidRPr="00F93350">
        <w:rPr>
          <w:rStyle w:val="HTMLTypewriter"/>
          <w:rFonts w:ascii="Times New Roman" w:eastAsiaTheme="minorEastAsia" w:hAnsi="Times New Roman" w:cs="Times New Roman"/>
          <w:sz w:val="24"/>
          <w:szCs w:val="24"/>
          <w:lang w:val="en-GB"/>
        </w:rPr>
        <w:t xml:space="preserve"> </w:t>
      </w:r>
      <w:r w:rsidR="000D6BEE" w:rsidRPr="00F93350">
        <w:rPr>
          <w:rStyle w:val="HTMLTypewriter"/>
          <w:rFonts w:ascii="Times New Roman" w:eastAsiaTheme="minorEastAsia" w:hAnsi="Times New Roman" w:cs="Times New Roman"/>
          <w:sz w:val="24"/>
          <w:szCs w:val="24"/>
          <w:lang w:val="en-GB"/>
        </w:rPr>
        <w:t>powerfully illustrates</w:t>
      </w:r>
      <w:r w:rsidR="00A9076A" w:rsidRPr="00F93350">
        <w:rPr>
          <w:rStyle w:val="HTMLTypewriter"/>
          <w:rFonts w:ascii="Times New Roman" w:eastAsiaTheme="minorEastAsia" w:hAnsi="Times New Roman" w:cs="Times New Roman"/>
          <w:sz w:val="24"/>
          <w:szCs w:val="24"/>
          <w:lang w:val="en-GB"/>
        </w:rPr>
        <w:t xml:space="preserve"> </w:t>
      </w:r>
      <w:r w:rsidR="0075039C" w:rsidRPr="00F93350">
        <w:rPr>
          <w:rStyle w:val="HTMLTypewriter"/>
          <w:rFonts w:ascii="Times New Roman" w:eastAsiaTheme="minorEastAsia" w:hAnsi="Times New Roman" w:cs="Times New Roman"/>
          <w:sz w:val="24"/>
          <w:szCs w:val="24"/>
          <w:lang w:val="en-GB"/>
        </w:rPr>
        <w:t>how important it is</w:t>
      </w:r>
      <w:r w:rsidR="00327F30" w:rsidRPr="00F93350">
        <w:rPr>
          <w:rStyle w:val="HTMLTypewriter"/>
          <w:rFonts w:ascii="Times New Roman" w:eastAsiaTheme="minorEastAsia" w:hAnsi="Times New Roman" w:cs="Times New Roman"/>
          <w:sz w:val="24"/>
          <w:szCs w:val="24"/>
          <w:lang w:val="en-GB"/>
        </w:rPr>
        <w:t xml:space="preserve"> for scholars to reach</w:t>
      </w:r>
      <w:r w:rsidR="00A9076A" w:rsidRPr="00F93350">
        <w:rPr>
          <w:rStyle w:val="HTMLTypewriter"/>
          <w:rFonts w:ascii="Times New Roman" w:eastAsiaTheme="minorEastAsia" w:hAnsi="Times New Roman" w:cs="Times New Roman"/>
          <w:sz w:val="24"/>
          <w:szCs w:val="24"/>
          <w:lang w:val="en-GB"/>
        </w:rPr>
        <w:t xml:space="preserve"> beyond disciplinary boundaries to come</w:t>
      </w:r>
      <w:r w:rsidR="00724EE6" w:rsidRPr="00F93350">
        <w:rPr>
          <w:rStyle w:val="HTMLTypewriter"/>
          <w:rFonts w:ascii="Times New Roman" w:eastAsiaTheme="minorEastAsia" w:hAnsi="Times New Roman" w:cs="Times New Roman"/>
          <w:sz w:val="24"/>
          <w:szCs w:val="24"/>
          <w:lang w:val="en-GB"/>
        </w:rPr>
        <w:t xml:space="preserve"> to terms with the changing political economy of </w:t>
      </w:r>
      <w:r w:rsidR="009E5E3C" w:rsidRPr="00F93350">
        <w:rPr>
          <w:rStyle w:val="HTMLTypewriter"/>
          <w:rFonts w:ascii="Times New Roman" w:eastAsiaTheme="minorEastAsia" w:hAnsi="Times New Roman" w:cs="Times New Roman"/>
          <w:sz w:val="24"/>
          <w:szCs w:val="24"/>
          <w:lang w:val="en-GB"/>
        </w:rPr>
        <w:t xml:space="preserve">contemporary </w:t>
      </w:r>
      <w:r w:rsidR="00724EE6" w:rsidRPr="00F93350">
        <w:rPr>
          <w:rStyle w:val="HTMLTypewriter"/>
          <w:rFonts w:ascii="Times New Roman" w:eastAsiaTheme="minorEastAsia" w:hAnsi="Times New Roman" w:cs="Times New Roman"/>
          <w:sz w:val="24"/>
          <w:szCs w:val="24"/>
          <w:lang w:val="en-GB"/>
        </w:rPr>
        <w:t xml:space="preserve">labour. </w:t>
      </w:r>
    </w:p>
    <w:p w14:paraId="78683CD0" w14:textId="49A8995F" w:rsidR="00A668D7" w:rsidRPr="00F93350" w:rsidRDefault="00865701" w:rsidP="001D122F">
      <w:pPr>
        <w:spacing w:line="480" w:lineRule="auto"/>
        <w:ind w:firstLine="720"/>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 xml:space="preserve">Section </w:t>
      </w:r>
      <w:r w:rsidR="00182AA4" w:rsidRPr="00F93350">
        <w:rPr>
          <w:rStyle w:val="HTMLTypewriter"/>
          <w:rFonts w:ascii="Times New Roman" w:eastAsiaTheme="minorEastAsia" w:hAnsi="Times New Roman" w:cs="Times New Roman"/>
          <w:sz w:val="24"/>
          <w:szCs w:val="24"/>
          <w:lang w:val="en-GB"/>
        </w:rPr>
        <w:t>four builds on the</w:t>
      </w:r>
      <w:r w:rsidRPr="00F93350">
        <w:rPr>
          <w:rStyle w:val="HTMLTypewriter"/>
          <w:rFonts w:ascii="Times New Roman" w:eastAsiaTheme="minorEastAsia" w:hAnsi="Times New Roman" w:cs="Times New Roman"/>
          <w:sz w:val="24"/>
          <w:szCs w:val="24"/>
          <w:lang w:val="en-GB"/>
        </w:rPr>
        <w:t>s</w:t>
      </w:r>
      <w:r w:rsidR="00182AA4" w:rsidRPr="00F93350">
        <w:rPr>
          <w:rStyle w:val="HTMLTypewriter"/>
          <w:rFonts w:ascii="Times New Roman" w:eastAsiaTheme="minorEastAsia" w:hAnsi="Times New Roman" w:cs="Times New Roman"/>
          <w:sz w:val="24"/>
          <w:szCs w:val="24"/>
          <w:lang w:val="en-GB"/>
        </w:rPr>
        <w:t>e</w:t>
      </w:r>
      <w:r w:rsidRPr="00F93350">
        <w:rPr>
          <w:rStyle w:val="HTMLTypewriter"/>
          <w:rFonts w:ascii="Times New Roman" w:eastAsiaTheme="minorEastAsia" w:hAnsi="Times New Roman" w:cs="Times New Roman"/>
          <w:sz w:val="24"/>
          <w:szCs w:val="24"/>
          <w:lang w:val="en-GB"/>
        </w:rPr>
        <w:t xml:space="preserve"> review</w:t>
      </w:r>
      <w:r w:rsidR="00182AA4" w:rsidRPr="00F93350">
        <w:rPr>
          <w:rStyle w:val="HTMLTypewriter"/>
          <w:rFonts w:ascii="Times New Roman" w:eastAsiaTheme="minorEastAsia" w:hAnsi="Times New Roman" w:cs="Times New Roman"/>
          <w:sz w:val="24"/>
          <w:szCs w:val="24"/>
          <w:lang w:val="en-GB"/>
        </w:rPr>
        <w:t>s</w:t>
      </w:r>
      <w:r w:rsidR="00CE5FC0" w:rsidRPr="00F93350">
        <w:rPr>
          <w:rStyle w:val="HTMLTypewriter"/>
          <w:rFonts w:ascii="Times New Roman" w:eastAsiaTheme="minorEastAsia" w:hAnsi="Times New Roman" w:cs="Times New Roman"/>
          <w:sz w:val="24"/>
          <w:szCs w:val="24"/>
          <w:lang w:val="en-GB"/>
        </w:rPr>
        <w:t xml:space="preserve">, </w:t>
      </w:r>
      <w:r w:rsidR="00A71C06">
        <w:rPr>
          <w:rStyle w:val="HTMLTypewriter"/>
          <w:rFonts w:ascii="Times New Roman" w:eastAsiaTheme="minorEastAsia" w:hAnsi="Times New Roman" w:cs="Times New Roman"/>
          <w:sz w:val="24"/>
          <w:szCs w:val="24"/>
          <w:lang w:val="en-GB"/>
        </w:rPr>
        <w:t>further developing</w:t>
      </w:r>
      <w:r w:rsidR="00F8001B" w:rsidRPr="00F93350">
        <w:rPr>
          <w:rStyle w:val="HTMLTypewriter"/>
          <w:rFonts w:ascii="Times New Roman" w:eastAsiaTheme="minorEastAsia" w:hAnsi="Times New Roman" w:cs="Times New Roman"/>
          <w:sz w:val="24"/>
          <w:szCs w:val="24"/>
          <w:lang w:val="en-GB"/>
        </w:rPr>
        <w:t xml:space="preserve"> </w:t>
      </w:r>
      <w:proofErr w:type="spellStart"/>
      <w:r w:rsidR="00E53554" w:rsidRPr="00F93350">
        <w:rPr>
          <w:rStyle w:val="HTMLTypewriter"/>
          <w:rFonts w:ascii="Times New Roman" w:eastAsiaTheme="minorEastAsia" w:hAnsi="Times New Roman" w:cs="Times New Roman"/>
          <w:sz w:val="24"/>
          <w:szCs w:val="24"/>
          <w:lang w:val="en-GB"/>
        </w:rPr>
        <w:t>Herrigel’s</w:t>
      </w:r>
      <w:proofErr w:type="spellEnd"/>
      <w:r w:rsidR="00E53554" w:rsidRPr="00F93350">
        <w:rPr>
          <w:rStyle w:val="HTMLTypewriter"/>
          <w:rFonts w:ascii="Times New Roman" w:eastAsiaTheme="minorEastAsia" w:hAnsi="Times New Roman" w:cs="Times New Roman"/>
          <w:sz w:val="24"/>
          <w:szCs w:val="24"/>
          <w:lang w:val="en-GB"/>
        </w:rPr>
        <w:t xml:space="preserve"> </w:t>
      </w:r>
      <w:r w:rsidR="001D122F" w:rsidRPr="00F93350">
        <w:rPr>
          <w:rStyle w:val="HTMLTypewriter"/>
          <w:rFonts w:ascii="Times New Roman" w:eastAsiaTheme="minorEastAsia" w:hAnsi="Times New Roman" w:cs="Times New Roman"/>
          <w:sz w:val="24"/>
          <w:szCs w:val="24"/>
          <w:lang w:val="en-GB"/>
        </w:rPr>
        <w:t>reflections on points of intersectio</w:t>
      </w:r>
      <w:r w:rsidR="00543BA7" w:rsidRPr="00F93350">
        <w:rPr>
          <w:rStyle w:val="HTMLTypewriter"/>
          <w:rFonts w:ascii="Times New Roman" w:eastAsiaTheme="minorEastAsia" w:hAnsi="Times New Roman" w:cs="Times New Roman"/>
          <w:sz w:val="24"/>
          <w:szCs w:val="24"/>
          <w:lang w:val="en-GB"/>
        </w:rPr>
        <w:t>n between disciplinary concerns</w:t>
      </w:r>
      <w:r w:rsidR="00A71C06">
        <w:rPr>
          <w:rStyle w:val="HTMLTypewriter"/>
          <w:rFonts w:ascii="Times New Roman" w:eastAsiaTheme="minorEastAsia" w:hAnsi="Times New Roman" w:cs="Times New Roman"/>
          <w:sz w:val="24"/>
          <w:szCs w:val="24"/>
          <w:lang w:val="en-GB"/>
        </w:rPr>
        <w:t>, and s</w:t>
      </w:r>
      <w:r w:rsidRPr="00F93350">
        <w:rPr>
          <w:rStyle w:val="HTMLTypewriter"/>
          <w:rFonts w:ascii="Times New Roman" w:eastAsiaTheme="minorEastAsia" w:hAnsi="Times New Roman" w:cs="Times New Roman"/>
          <w:sz w:val="24"/>
          <w:szCs w:val="24"/>
          <w:lang w:val="en-GB"/>
        </w:rPr>
        <w:t>pell</w:t>
      </w:r>
      <w:r w:rsidR="00A71C06">
        <w:rPr>
          <w:rStyle w:val="HTMLTypewriter"/>
          <w:rFonts w:ascii="Times New Roman" w:eastAsiaTheme="minorEastAsia" w:hAnsi="Times New Roman" w:cs="Times New Roman"/>
          <w:sz w:val="24"/>
          <w:szCs w:val="24"/>
          <w:lang w:val="en-GB"/>
        </w:rPr>
        <w:t>ing</w:t>
      </w:r>
      <w:r w:rsidRPr="00F93350">
        <w:rPr>
          <w:rStyle w:val="HTMLTypewriter"/>
          <w:rFonts w:ascii="Times New Roman" w:eastAsiaTheme="minorEastAsia" w:hAnsi="Times New Roman" w:cs="Times New Roman"/>
          <w:sz w:val="24"/>
          <w:szCs w:val="24"/>
          <w:lang w:val="en-GB"/>
        </w:rPr>
        <w:t xml:space="preserve"> out </w:t>
      </w:r>
      <w:r w:rsidR="001D122F" w:rsidRPr="00F93350">
        <w:rPr>
          <w:rStyle w:val="HTMLTypewriter"/>
          <w:rFonts w:ascii="Times New Roman" w:eastAsiaTheme="minorEastAsia" w:hAnsi="Times New Roman" w:cs="Times New Roman"/>
          <w:sz w:val="24"/>
          <w:szCs w:val="24"/>
          <w:lang w:val="en-GB"/>
        </w:rPr>
        <w:t xml:space="preserve">three </w:t>
      </w:r>
      <w:r w:rsidR="00797EFF" w:rsidRPr="00F93350">
        <w:rPr>
          <w:rStyle w:val="HTMLTypewriter"/>
          <w:rFonts w:ascii="Times New Roman" w:eastAsiaTheme="minorEastAsia" w:hAnsi="Times New Roman" w:cs="Times New Roman"/>
          <w:sz w:val="24"/>
          <w:szCs w:val="24"/>
          <w:lang w:val="en-GB"/>
        </w:rPr>
        <w:t xml:space="preserve">practical </w:t>
      </w:r>
      <w:r w:rsidR="001D122F" w:rsidRPr="00F93350">
        <w:rPr>
          <w:rStyle w:val="HTMLTypewriter"/>
          <w:rFonts w:ascii="Times New Roman" w:eastAsiaTheme="minorEastAsia" w:hAnsi="Times New Roman" w:cs="Times New Roman"/>
          <w:sz w:val="24"/>
          <w:szCs w:val="24"/>
          <w:lang w:val="en-GB"/>
        </w:rPr>
        <w:t xml:space="preserve">ways for </w:t>
      </w:r>
      <w:r w:rsidRPr="00F93350">
        <w:rPr>
          <w:rStyle w:val="HTMLTypewriter"/>
          <w:rFonts w:ascii="Times New Roman" w:eastAsiaTheme="minorEastAsia" w:hAnsi="Times New Roman" w:cs="Times New Roman"/>
          <w:sz w:val="24"/>
          <w:szCs w:val="24"/>
          <w:lang w:val="en-GB"/>
        </w:rPr>
        <w:t xml:space="preserve">researchers </w:t>
      </w:r>
      <w:r w:rsidR="001D122F" w:rsidRPr="00F93350">
        <w:rPr>
          <w:rStyle w:val="HTMLTypewriter"/>
          <w:rFonts w:ascii="Times New Roman" w:eastAsiaTheme="minorEastAsia" w:hAnsi="Times New Roman" w:cs="Times New Roman"/>
          <w:sz w:val="24"/>
          <w:szCs w:val="24"/>
          <w:lang w:val="en-GB"/>
        </w:rPr>
        <w:t>to</w:t>
      </w:r>
      <w:r w:rsidRPr="00F93350">
        <w:rPr>
          <w:rStyle w:val="HTMLTypewriter"/>
          <w:rFonts w:ascii="Times New Roman" w:eastAsiaTheme="minorEastAsia" w:hAnsi="Times New Roman" w:cs="Times New Roman"/>
          <w:sz w:val="24"/>
          <w:szCs w:val="24"/>
          <w:lang w:val="en-GB"/>
        </w:rPr>
        <w:t xml:space="preserve"> bridge </w:t>
      </w:r>
      <w:r w:rsidR="00543BA7" w:rsidRPr="00F93350">
        <w:rPr>
          <w:rStyle w:val="HTMLTypewriter"/>
          <w:rFonts w:ascii="Times New Roman" w:eastAsiaTheme="minorEastAsia" w:hAnsi="Times New Roman" w:cs="Times New Roman"/>
          <w:sz w:val="24"/>
          <w:szCs w:val="24"/>
          <w:lang w:val="en-GB"/>
        </w:rPr>
        <w:t xml:space="preserve">common </w:t>
      </w:r>
      <w:r w:rsidR="00A71C06">
        <w:rPr>
          <w:rStyle w:val="HTMLTypewriter"/>
          <w:rFonts w:ascii="Times New Roman" w:eastAsiaTheme="minorEastAsia" w:hAnsi="Times New Roman" w:cs="Times New Roman"/>
          <w:sz w:val="24"/>
          <w:szCs w:val="24"/>
          <w:lang w:val="en-GB"/>
        </w:rPr>
        <w:t>boundaries. T</w:t>
      </w:r>
      <w:r w:rsidR="00B74D7B">
        <w:rPr>
          <w:rStyle w:val="HTMLTypewriter"/>
          <w:rFonts w:ascii="Times New Roman" w:eastAsiaTheme="minorEastAsia" w:hAnsi="Times New Roman" w:cs="Times New Roman"/>
          <w:sz w:val="24"/>
          <w:szCs w:val="24"/>
          <w:lang w:val="en-GB"/>
        </w:rPr>
        <w:t xml:space="preserve">his section </w:t>
      </w:r>
      <w:r w:rsidR="00A278A3" w:rsidRPr="00F93350">
        <w:rPr>
          <w:rStyle w:val="HTMLTypewriter"/>
          <w:rFonts w:ascii="Times New Roman" w:eastAsiaTheme="minorEastAsia" w:hAnsi="Times New Roman" w:cs="Times New Roman"/>
          <w:sz w:val="24"/>
          <w:szCs w:val="24"/>
          <w:lang w:val="en-GB"/>
        </w:rPr>
        <w:t>emphasizes</w:t>
      </w:r>
      <w:r w:rsidR="00182AA4" w:rsidRPr="00F93350">
        <w:rPr>
          <w:rStyle w:val="HTMLTypewriter"/>
          <w:rFonts w:ascii="Times New Roman" w:eastAsiaTheme="minorEastAsia" w:hAnsi="Times New Roman" w:cs="Times New Roman"/>
          <w:sz w:val="24"/>
          <w:szCs w:val="24"/>
          <w:lang w:val="en-GB"/>
        </w:rPr>
        <w:t xml:space="preserve"> </w:t>
      </w:r>
      <w:r w:rsidR="00766CB0">
        <w:rPr>
          <w:rStyle w:val="HTMLTypewriter"/>
          <w:rFonts w:ascii="Times New Roman" w:eastAsiaTheme="minorEastAsia" w:hAnsi="Times New Roman" w:cs="Times New Roman"/>
          <w:sz w:val="24"/>
          <w:szCs w:val="24"/>
          <w:lang w:val="en-GB"/>
        </w:rPr>
        <w:t xml:space="preserve">that scholars </w:t>
      </w:r>
      <w:r w:rsidRPr="00F93350">
        <w:rPr>
          <w:rStyle w:val="HTMLTypewriter"/>
          <w:rFonts w:ascii="Times New Roman" w:eastAsiaTheme="minorEastAsia" w:hAnsi="Times New Roman" w:cs="Times New Roman"/>
          <w:sz w:val="24"/>
          <w:szCs w:val="24"/>
          <w:lang w:val="en-GB"/>
        </w:rPr>
        <w:t xml:space="preserve">could productively </w:t>
      </w:r>
      <w:r w:rsidR="00182AA4" w:rsidRPr="00F93350">
        <w:rPr>
          <w:rStyle w:val="HTMLTypewriter"/>
          <w:rFonts w:ascii="Times New Roman" w:eastAsiaTheme="minorEastAsia" w:hAnsi="Times New Roman" w:cs="Times New Roman"/>
          <w:sz w:val="24"/>
          <w:szCs w:val="24"/>
          <w:lang w:val="en-GB"/>
        </w:rPr>
        <w:t>us</w:t>
      </w:r>
      <w:r w:rsidR="005B4254" w:rsidRPr="00F93350">
        <w:rPr>
          <w:rStyle w:val="HTMLTypewriter"/>
          <w:rFonts w:ascii="Times New Roman" w:eastAsiaTheme="minorEastAsia" w:hAnsi="Times New Roman" w:cs="Times New Roman"/>
          <w:sz w:val="24"/>
          <w:szCs w:val="24"/>
          <w:lang w:val="en-GB"/>
        </w:rPr>
        <w:t>e</w:t>
      </w:r>
      <w:r w:rsidR="00182AA4" w:rsidRPr="00F93350">
        <w:rPr>
          <w:rStyle w:val="HTMLTypewriter"/>
          <w:rFonts w:ascii="Times New Roman" w:eastAsiaTheme="minorEastAsia" w:hAnsi="Times New Roman" w:cs="Times New Roman"/>
          <w:sz w:val="24"/>
          <w:szCs w:val="24"/>
          <w:lang w:val="en-GB"/>
        </w:rPr>
        <w:t xml:space="preserve"> other </w:t>
      </w:r>
      <w:r w:rsidR="00A278A3" w:rsidRPr="00F93350">
        <w:rPr>
          <w:rStyle w:val="HTMLTypewriter"/>
          <w:rFonts w:ascii="Times New Roman" w:eastAsiaTheme="minorEastAsia" w:hAnsi="Times New Roman" w:cs="Times New Roman"/>
          <w:sz w:val="24"/>
          <w:szCs w:val="24"/>
          <w:lang w:val="en-GB"/>
        </w:rPr>
        <w:t>fields</w:t>
      </w:r>
      <w:r w:rsidR="00182AA4" w:rsidRPr="00F93350">
        <w:rPr>
          <w:rStyle w:val="HTMLTypewriter"/>
          <w:rFonts w:ascii="Times New Roman" w:eastAsiaTheme="minorEastAsia" w:hAnsi="Times New Roman" w:cs="Times New Roman"/>
          <w:sz w:val="24"/>
          <w:szCs w:val="24"/>
          <w:lang w:val="en-GB"/>
        </w:rPr>
        <w:t>’ findings as prompts</w:t>
      </w:r>
      <w:r w:rsidR="00543BA7" w:rsidRPr="00F93350">
        <w:rPr>
          <w:rStyle w:val="HTMLTypewriter"/>
          <w:rFonts w:ascii="Times New Roman" w:eastAsiaTheme="minorEastAsia" w:hAnsi="Times New Roman" w:cs="Times New Roman"/>
          <w:sz w:val="24"/>
          <w:szCs w:val="24"/>
          <w:lang w:val="en-GB"/>
        </w:rPr>
        <w:t xml:space="preserve"> for </w:t>
      </w:r>
      <w:r w:rsidR="008D3490" w:rsidRPr="00F93350">
        <w:rPr>
          <w:rStyle w:val="HTMLTypewriter"/>
          <w:rFonts w:ascii="Times New Roman" w:eastAsiaTheme="minorEastAsia" w:hAnsi="Times New Roman" w:cs="Times New Roman"/>
          <w:sz w:val="24"/>
          <w:szCs w:val="24"/>
          <w:lang w:val="en-GB"/>
        </w:rPr>
        <w:t>expand</w:t>
      </w:r>
      <w:r w:rsidR="00543BA7" w:rsidRPr="00F93350">
        <w:rPr>
          <w:rStyle w:val="HTMLTypewriter"/>
          <w:rFonts w:ascii="Times New Roman" w:eastAsiaTheme="minorEastAsia" w:hAnsi="Times New Roman" w:cs="Times New Roman"/>
          <w:sz w:val="24"/>
          <w:szCs w:val="24"/>
          <w:lang w:val="en-GB"/>
        </w:rPr>
        <w:t>ing</w:t>
      </w:r>
      <w:r w:rsidR="008D3490" w:rsidRPr="00F93350">
        <w:rPr>
          <w:rStyle w:val="HTMLTypewriter"/>
          <w:rFonts w:ascii="Times New Roman" w:eastAsiaTheme="minorEastAsia" w:hAnsi="Times New Roman" w:cs="Times New Roman"/>
          <w:sz w:val="24"/>
          <w:szCs w:val="24"/>
          <w:lang w:val="en-GB"/>
        </w:rPr>
        <w:t xml:space="preserve"> inherited styles of inquiry</w:t>
      </w:r>
      <w:r w:rsidR="00EC708C" w:rsidRPr="00F93350">
        <w:rPr>
          <w:rStyle w:val="HTMLTypewriter"/>
          <w:rFonts w:ascii="Times New Roman" w:eastAsiaTheme="minorEastAsia" w:hAnsi="Times New Roman" w:cs="Times New Roman"/>
          <w:sz w:val="24"/>
          <w:szCs w:val="24"/>
          <w:lang w:val="en-GB"/>
        </w:rPr>
        <w:t>,</w:t>
      </w:r>
      <w:r w:rsidR="008D3490" w:rsidRPr="00F93350">
        <w:rPr>
          <w:rStyle w:val="HTMLTypewriter"/>
          <w:rFonts w:ascii="Times New Roman" w:eastAsiaTheme="minorEastAsia" w:hAnsi="Times New Roman" w:cs="Times New Roman"/>
          <w:sz w:val="24"/>
          <w:szCs w:val="24"/>
          <w:lang w:val="en-GB"/>
        </w:rPr>
        <w:t xml:space="preserve"> by </w:t>
      </w:r>
      <w:r w:rsidR="001D122F" w:rsidRPr="00F93350">
        <w:rPr>
          <w:rStyle w:val="HTMLTypewriter"/>
          <w:rFonts w:ascii="Times New Roman" w:eastAsiaTheme="minorEastAsia" w:hAnsi="Times New Roman" w:cs="Times New Roman"/>
          <w:sz w:val="24"/>
          <w:szCs w:val="24"/>
          <w:lang w:val="en-GB"/>
        </w:rPr>
        <w:t xml:space="preserve">embracing </w:t>
      </w:r>
      <w:r w:rsidR="001E3A97" w:rsidRPr="00F93350">
        <w:rPr>
          <w:rStyle w:val="HTMLTypewriter"/>
          <w:rFonts w:ascii="Times New Roman" w:eastAsiaTheme="minorEastAsia" w:hAnsi="Times New Roman" w:cs="Times New Roman"/>
          <w:sz w:val="24"/>
          <w:szCs w:val="24"/>
          <w:lang w:val="en-GB"/>
        </w:rPr>
        <w:t xml:space="preserve">a </w:t>
      </w:r>
      <w:r w:rsidR="008D3490" w:rsidRPr="00F93350">
        <w:rPr>
          <w:rStyle w:val="HTMLTypewriter"/>
          <w:rFonts w:ascii="Times New Roman" w:eastAsiaTheme="minorEastAsia" w:hAnsi="Times New Roman" w:cs="Times New Roman"/>
          <w:sz w:val="24"/>
          <w:szCs w:val="24"/>
          <w:lang w:val="en-GB"/>
        </w:rPr>
        <w:t xml:space="preserve">wider selection of cases, </w:t>
      </w:r>
      <w:r w:rsidR="00A71C06">
        <w:rPr>
          <w:rStyle w:val="HTMLTypewriter"/>
          <w:rFonts w:ascii="Times New Roman" w:eastAsiaTheme="minorEastAsia" w:hAnsi="Times New Roman" w:cs="Times New Roman"/>
          <w:sz w:val="24"/>
          <w:szCs w:val="24"/>
          <w:lang w:val="en-GB"/>
        </w:rPr>
        <w:t xml:space="preserve">striving for </w:t>
      </w:r>
      <w:r w:rsidR="008D3490" w:rsidRPr="00F93350">
        <w:rPr>
          <w:rStyle w:val="HTMLTypewriter"/>
          <w:rFonts w:ascii="Times New Roman" w:eastAsiaTheme="minorEastAsia" w:hAnsi="Times New Roman" w:cs="Times New Roman"/>
          <w:sz w:val="24"/>
          <w:szCs w:val="24"/>
          <w:lang w:val="en-GB"/>
        </w:rPr>
        <w:t xml:space="preserve">a more conscious temporal anchoring and </w:t>
      </w:r>
      <w:r w:rsidR="00A71C06">
        <w:rPr>
          <w:rStyle w:val="HTMLTypewriter"/>
          <w:rFonts w:ascii="Times New Roman" w:eastAsiaTheme="minorEastAsia" w:hAnsi="Times New Roman" w:cs="Times New Roman"/>
          <w:sz w:val="24"/>
          <w:szCs w:val="24"/>
          <w:lang w:val="en-GB"/>
        </w:rPr>
        <w:lastRenderedPageBreak/>
        <w:t xml:space="preserve">working toward </w:t>
      </w:r>
      <w:r w:rsidR="005B4254" w:rsidRPr="00F93350">
        <w:rPr>
          <w:rStyle w:val="HTMLTypewriter"/>
          <w:rFonts w:ascii="Times New Roman" w:eastAsiaTheme="minorEastAsia" w:hAnsi="Times New Roman" w:cs="Times New Roman"/>
          <w:sz w:val="24"/>
          <w:szCs w:val="24"/>
          <w:lang w:val="en-GB"/>
        </w:rPr>
        <w:t>a</w:t>
      </w:r>
      <w:r w:rsidR="008D3490" w:rsidRPr="00F93350">
        <w:rPr>
          <w:rStyle w:val="HTMLTypewriter"/>
          <w:rFonts w:ascii="Times New Roman" w:eastAsiaTheme="minorEastAsia" w:hAnsi="Times New Roman" w:cs="Times New Roman"/>
          <w:sz w:val="24"/>
          <w:szCs w:val="24"/>
          <w:lang w:val="en-GB"/>
        </w:rPr>
        <w:t xml:space="preserve"> broade</w:t>
      </w:r>
      <w:r w:rsidR="00712A44">
        <w:rPr>
          <w:rStyle w:val="HTMLTypewriter"/>
          <w:rFonts w:ascii="Times New Roman" w:eastAsiaTheme="minorEastAsia" w:hAnsi="Times New Roman" w:cs="Times New Roman"/>
          <w:sz w:val="24"/>
          <w:szCs w:val="24"/>
          <w:lang w:val="en-GB"/>
        </w:rPr>
        <w:t>ned</w:t>
      </w:r>
      <w:r w:rsidR="008D3490" w:rsidRPr="00F93350">
        <w:rPr>
          <w:rStyle w:val="HTMLTypewriter"/>
          <w:rFonts w:ascii="Times New Roman" w:eastAsiaTheme="minorEastAsia" w:hAnsi="Times New Roman" w:cs="Times New Roman"/>
          <w:sz w:val="24"/>
          <w:szCs w:val="24"/>
          <w:lang w:val="en-GB"/>
        </w:rPr>
        <w:t xml:space="preserve"> geographic reach. </w:t>
      </w:r>
      <w:r w:rsidR="00A668D7" w:rsidRPr="00F93350">
        <w:rPr>
          <w:rStyle w:val="HTMLTypewriter"/>
          <w:rFonts w:ascii="Times New Roman" w:eastAsiaTheme="minorEastAsia" w:hAnsi="Times New Roman" w:cs="Times New Roman"/>
          <w:sz w:val="24"/>
          <w:szCs w:val="24"/>
          <w:lang w:val="en-GB"/>
        </w:rPr>
        <w:t>This is particularly true for explicitly comparative work but also important for attempts to integrate separate</w:t>
      </w:r>
      <w:r w:rsidR="00712A44">
        <w:rPr>
          <w:rStyle w:val="HTMLTypewriter"/>
          <w:rFonts w:ascii="Times New Roman" w:eastAsiaTheme="minorEastAsia" w:hAnsi="Times New Roman" w:cs="Times New Roman"/>
          <w:sz w:val="24"/>
          <w:szCs w:val="24"/>
          <w:lang w:val="en-GB"/>
        </w:rPr>
        <w:t>ly produced</w:t>
      </w:r>
      <w:r w:rsidR="00A668D7" w:rsidRPr="00F93350">
        <w:rPr>
          <w:rStyle w:val="HTMLTypewriter"/>
          <w:rFonts w:ascii="Times New Roman" w:eastAsiaTheme="minorEastAsia" w:hAnsi="Times New Roman" w:cs="Times New Roman"/>
          <w:sz w:val="24"/>
          <w:szCs w:val="24"/>
          <w:lang w:val="en-GB"/>
        </w:rPr>
        <w:t xml:space="preserve"> research findings and arrive at productive syntheses. </w:t>
      </w:r>
      <w:r w:rsidR="00A71C06">
        <w:rPr>
          <w:rStyle w:val="HTMLTypewriter"/>
          <w:rFonts w:ascii="Times New Roman" w:eastAsiaTheme="minorEastAsia" w:hAnsi="Times New Roman" w:cs="Times New Roman"/>
          <w:sz w:val="24"/>
          <w:szCs w:val="24"/>
          <w:lang w:val="en-GB"/>
        </w:rPr>
        <w:t>Notab</w:t>
      </w:r>
      <w:r w:rsidR="005B4254" w:rsidRPr="00F93350">
        <w:rPr>
          <w:rStyle w:val="HTMLTypewriter"/>
          <w:rFonts w:ascii="Times New Roman" w:eastAsiaTheme="minorEastAsia" w:hAnsi="Times New Roman" w:cs="Times New Roman"/>
          <w:sz w:val="24"/>
          <w:szCs w:val="24"/>
          <w:lang w:val="en-GB"/>
        </w:rPr>
        <w:t>ly, t</w:t>
      </w:r>
      <w:r w:rsidR="008D3490" w:rsidRPr="00F93350">
        <w:rPr>
          <w:rStyle w:val="HTMLTypewriter"/>
          <w:rFonts w:ascii="Times New Roman" w:eastAsiaTheme="minorEastAsia" w:hAnsi="Times New Roman" w:cs="Times New Roman"/>
          <w:sz w:val="24"/>
          <w:szCs w:val="24"/>
          <w:lang w:val="en-GB"/>
        </w:rPr>
        <w:t xml:space="preserve">he evolution of scholarship along these lines would honour each discipline’s particular </w:t>
      </w:r>
      <w:r w:rsidR="00712A44">
        <w:rPr>
          <w:rStyle w:val="HTMLTypewriter"/>
          <w:rFonts w:ascii="Times New Roman" w:eastAsiaTheme="minorEastAsia" w:hAnsi="Times New Roman" w:cs="Times New Roman"/>
          <w:sz w:val="24"/>
          <w:szCs w:val="24"/>
          <w:lang w:val="en-GB"/>
        </w:rPr>
        <w:t xml:space="preserve">conceptual </w:t>
      </w:r>
      <w:r w:rsidR="008D3490" w:rsidRPr="00F93350">
        <w:rPr>
          <w:rStyle w:val="HTMLTypewriter"/>
          <w:rFonts w:ascii="Times New Roman" w:eastAsiaTheme="minorEastAsia" w:hAnsi="Times New Roman" w:cs="Times New Roman"/>
          <w:sz w:val="24"/>
          <w:szCs w:val="24"/>
          <w:lang w:val="en-GB"/>
        </w:rPr>
        <w:t>commitments</w:t>
      </w:r>
      <w:r w:rsidR="00A668D7" w:rsidRPr="00F93350">
        <w:rPr>
          <w:rStyle w:val="HTMLTypewriter"/>
          <w:rFonts w:ascii="Times New Roman" w:eastAsiaTheme="minorEastAsia" w:hAnsi="Times New Roman" w:cs="Times New Roman"/>
          <w:sz w:val="24"/>
          <w:szCs w:val="24"/>
          <w:lang w:val="en-GB"/>
        </w:rPr>
        <w:t xml:space="preserve">. Rather than </w:t>
      </w:r>
      <w:r w:rsidR="0098753C">
        <w:rPr>
          <w:rStyle w:val="HTMLTypewriter"/>
          <w:rFonts w:ascii="Times New Roman" w:eastAsiaTheme="minorEastAsia" w:hAnsi="Times New Roman" w:cs="Times New Roman"/>
          <w:sz w:val="24"/>
          <w:szCs w:val="24"/>
          <w:lang w:val="en-GB"/>
        </w:rPr>
        <w:t>attempting</w:t>
      </w:r>
      <w:r w:rsidR="0098753C" w:rsidRPr="00F93350">
        <w:rPr>
          <w:rStyle w:val="HTMLTypewriter"/>
          <w:rFonts w:ascii="Times New Roman" w:eastAsiaTheme="minorEastAsia" w:hAnsi="Times New Roman" w:cs="Times New Roman"/>
          <w:sz w:val="24"/>
          <w:szCs w:val="24"/>
          <w:lang w:val="en-GB"/>
        </w:rPr>
        <w:t xml:space="preserve"> </w:t>
      </w:r>
      <w:r w:rsidR="00A668D7" w:rsidRPr="00F93350">
        <w:rPr>
          <w:rStyle w:val="HTMLTypewriter"/>
          <w:rFonts w:ascii="Times New Roman" w:eastAsiaTheme="minorEastAsia" w:hAnsi="Times New Roman" w:cs="Times New Roman"/>
          <w:sz w:val="24"/>
          <w:szCs w:val="24"/>
          <w:lang w:val="en-GB"/>
        </w:rPr>
        <w:t xml:space="preserve">to level </w:t>
      </w:r>
      <w:r w:rsidR="00B818C7" w:rsidRPr="00F93350">
        <w:rPr>
          <w:rStyle w:val="HTMLTypewriter"/>
          <w:rFonts w:ascii="Times New Roman" w:eastAsiaTheme="minorEastAsia" w:hAnsi="Times New Roman" w:cs="Times New Roman"/>
          <w:sz w:val="24"/>
          <w:szCs w:val="24"/>
          <w:lang w:val="en-GB"/>
        </w:rPr>
        <w:t>these commitments</w:t>
      </w:r>
      <w:r w:rsidR="00724EE6" w:rsidRPr="00F93350">
        <w:rPr>
          <w:rStyle w:val="HTMLTypewriter"/>
          <w:rFonts w:ascii="Times New Roman" w:eastAsiaTheme="minorEastAsia" w:hAnsi="Times New Roman" w:cs="Times New Roman"/>
          <w:sz w:val="24"/>
          <w:szCs w:val="24"/>
          <w:lang w:val="en-GB"/>
        </w:rPr>
        <w:t xml:space="preserve"> within </w:t>
      </w:r>
      <w:r w:rsidR="00A668D7" w:rsidRPr="00F93350">
        <w:rPr>
          <w:rStyle w:val="HTMLTypewriter"/>
          <w:rFonts w:ascii="Times New Roman" w:eastAsiaTheme="minorEastAsia" w:hAnsi="Times New Roman" w:cs="Times New Roman"/>
          <w:sz w:val="24"/>
          <w:szCs w:val="24"/>
          <w:lang w:val="en-GB"/>
        </w:rPr>
        <w:t xml:space="preserve">interdisciplinary approaches that often lack a clear </w:t>
      </w:r>
      <w:r w:rsidR="00712A44">
        <w:rPr>
          <w:rStyle w:val="HTMLTypewriter"/>
          <w:rFonts w:ascii="Times New Roman" w:eastAsiaTheme="minorEastAsia" w:hAnsi="Times New Roman" w:cs="Times New Roman"/>
          <w:sz w:val="24"/>
          <w:szCs w:val="24"/>
          <w:lang w:val="en-GB"/>
        </w:rPr>
        <w:t xml:space="preserve">conceptual </w:t>
      </w:r>
      <w:r w:rsidR="00A668D7" w:rsidRPr="00F93350">
        <w:rPr>
          <w:rStyle w:val="HTMLTypewriter"/>
          <w:rFonts w:ascii="Times New Roman" w:eastAsiaTheme="minorEastAsia" w:hAnsi="Times New Roman" w:cs="Times New Roman"/>
          <w:sz w:val="24"/>
          <w:szCs w:val="24"/>
          <w:lang w:val="en-GB"/>
        </w:rPr>
        <w:t xml:space="preserve">core </w:t>
      </w:r>
      <w:r w:rsidR="005B4254" w:rsidRPr="00F93350">
        <w:rPr>
          <w:rStyle w:val="HTMLTypewriter"/>
          <w:rFonts w:ascii="Times New Roman" w:eastAsiaTheme="minorEastAsia" w:hAnsi="Times New Roman" w:cs="Times New Roman"/>
          <w:sz w:val="24"/>
          <w:szCs w:val="24"/>
          <w:lang w:val="en-GB"/>
        </w:rPr>
        <w:t>against which to</w:t>
      </w:r>
      <w:r w:rsidR="00A668D7" w:rsidRPr="00F93350">
        <w:rPr>
          <w:rStyle w:val="HTMLTypewriter"/>
          <w:rFonts w:ascii="Times New Roman" w:eastAsiaTheme="minorEastAsia" w:hAnsi="Times New Roman" w:cs="Times New Roman"/>
          <w:sz w:val="24"/>
          <w:szCs w:val="24"/>
          <w:lang w:val="en-GB"/>
        </w:rPr>
        <w:t xml:space="preserve"> assess research quality, this cross-disciplinary strategy would</w:t>
      </w:r>
      <w:r w:rsidR="008D3490" w:rsidRPr="00F93350">
        <w:rPr>
          <w:rStyle w:val="HTMLTypewriter"/>
          <w:rFonts w:ascii="Times New Roman" w:eastAsiaTheme="minorEastAsia" w:hAnsi="Times New Roman" w:cs="Times New Roman"/>
          <w:sz w:val="24"/>
          <w:szCs w:val="24"/>
          <w:lang w:val="en-GB"/>
        </w:rPr>
        <w:t xml:space="preserve"> seek to tap into</w:t>
      </w:r>
      <w:r w:rsidR="005B4254" w:rsidRPr="00F93350">
        <w:rPr>
          <w:rStyle w:val="HTMLTypewriter"/>
          <w:rFonts w:ascii="Times New Roman" w:eastAsiaTheme="minorEastAsia" w:hAnsi="Times New Roman" w:cs="Times New Roman"/>
          <w:sz w:val="24"/>
          <w:szCs w:val="24"/>
          <w:lang w:val="en-GB"/>
        </w:rPr>
        <w:t xml:space="preserve"> </w:t>
      </w:r>
      <w:r w:rsidR="00A668D7" w:rsidRPr="00F93350">
        <w:rPr>
          <w:rStyle w:val="HTMLTypewriter"/>
          <w:rFonts w:ascii="Times New Roman" w:eastAsiaTheme="minorEastAsia" w:hAnsi="Times New Roman" w:cs="Times New Roman"/>
          <w:sz w:val="24"/>
          <w:szCs w:val="24"/>
          <w:lang w:val="en-GB"/>
        </w:rPr>
        <w:t>disciplin</w:t>
      </w:r>
      <w:r w:rsidR="00712A44">
        <w:rPr>
          <w:rStyle w:val="HTMLTypewriter"/>
          <w:rFonts w:ascii="Times New Roman" w:eastAsiaTheme="minorEastAsia" w:hAnsi="Times New Roman" w:cs="Times New Roman"/>
          <w:sz w:val="24"/>
          <w:szCs w:val="24"/>
          <w:lang w:val="en-GB"/>
        </w:rPr>
        <w:t>es’</w:t>
      </w:r>
      <w:r w:rsidR="00A668D7" w:rsidRPr="00F93350">
        <w:rPr>
          <w:rStyle w:val="HTMLTypewriter"/>
          <w:rFonts w:ascii="Times New Roman" w:eastAsiaTheme="minorEastAsia" w:hAnsi="Times New Roman" w:cs="Times New Roman"/>
          <w:sz w:val="24"/>
          <w:szCs w:val="24"/>
          <w:lang w:val="en-GB"/>
        </w:rPr>
        <w:t xml:space="preserve"> </w:t>
      </w:r>
      <w:r w:rsidR="00712A44">
        <w:rPr>
          <w:rStyle w:val="HTMLTypewriter"/>
          <w:rFonts w:ascii="Times New Roman" w:eastAsiaTheme="minorEastAsia" w:hAnsi="Times New Roman" w:cs="Times New Roman"/>
          <w:sz w:val="24"/>
          <w:szCs w:val="24"/>
          <w:lang w:val="en-GB"/>
        </w:rPr>
        <w:t xml:space="preserve">respective </w:t>
      </w:r>
      <w:r w:rsidR="00A668D7" w:rsidRPr="00F93350">
        <w:rPr>
          <w:rStyle w:val="HTMLTypewriter"/>
          <w:rFonts w:ascii="Times New Roman" w:eastAsiaTheme="minorEastAsia" w:hAnsi="Times New Roman" w:cs="Times New Roman"/>
          <w:sz w:val="24"/>
          <w:szCs w:val="24"/>
          <w:lang w:val="en-GB"/>
        </w:rPr>
        <w:t>strength</w:t>
      </w:r>
      <w:r w:rsidR="005B4254" w:rsidRPr="00F93350">
        <w:rPr>
          <w:rStyle w:val="HTMLTypewriter"/>
          <w:rFonts w:ascii="Times New Roman" w:eastAsiaTheme="minorEastAsia" w:hAnsi="Times New Roman" w:cs="Times New Roman"/>
          <w:sz w:val="24"/>
          <w:szCs w:val="24"/>
          <w:lang w:val="en-GB"/>
        </w:rPr>
        <w:t>s</w:t>
      </w:r>
      <w:r w:rsidR="008D3490" w:rsidRPr="00F93350">
        <w:rPr>
          <w:rStyle w:val="HTMLTypewriter"/>
          <w:rFonts w:ascii="Times New Roman" w:eastAsiaTheme="minorEastAsia" w:hAnsi="Times New Roman" w:cs="Times New Roman"/>
          <w:sz w:val="24"/>
          <w:szCs w:val="24"/>
          <w:lang w:val="en-GB"/>
        </w:rPr>
        <w:t xml:space="preserve"> for a deeper understanding of contemporary labour’s global reorientation and recomposition. </w:t>
      </w:r>
      <w:r w:rsidRPr="00F93350">
        <w:rPr>
          <w:rStyle w:val="HTMLTypewriter"/>
          <w:rFonts w:ascii="Times New Roman" w:eastAsiaTheme="minorEastAsia" w:hAnsi="Times New Roman" w:cs="Times New Roman"/>
          <w:sz w:val="24"/>
          <w:szCs w:val="24"/>
          <w:lang w:val="en-GB"/>
        </w:rPr>
        <w:t>Section five</w:t>
      </w:r>
      <w:r w:rsidR="009064B3" w:rsidRPr="00F93350">
        <w:rPr>
          <w:rStyle w:val="HTMLTypewriter"/>
          <w:rFonts w:ascii="Times New Roman" w:eastAsiaTheme="minorEastAsia" w:hAnsi="Times New Roman" w:cs="Times New Roman"/>
          <w:sz w:val="24"/>
          <w:szCs w:val="24"/>
          <w:lang w:val="en-GB"/>
        </w:rPr>
        <w:t>, the last section,</w:t>
      </w:r>
      <w:r w:rsidRPr="00F93350">
        <w:rPr>
          <w:rStyle w:val="HTMLTypewriter"/>
          <w:rFonts w:ascii="Times New Roman" w:eastAsiaTheme="minorEastAsia" w:hAnsi="Times New Roman" w:cs="Times New Roman"/>
          <w:sz w:val="24"/>
          <w:szCs w:val="24"/>
          <w:lang w:val="en-GB"/>
        </w:rPr>
        <w:t xml:space="preserve"> </w:t>
      </w:r>
      <w:r w:rsidR="00A278A3" w:rsidRPr="00F93350">
        <w:rPr>
          <w:rStyle w:val="HTMLTypewriter"/>
          <w:rFonts w:ascii="Times New Roman" w:eastAsiaTheme="minorEastAsia" w:hAnsi="Times New Roman" w:cs="Times New Roman"/>
          <w:sz w:val="24"/>
          <w:szCs w:val="24"/>
          <w:lang w:val="en-GB"/>
        </w:rPr>
        <w:t xml:space="preserve">briefly </w:t>
      </w:r>
      <w:r w:rsidRPr="00F93350">
        <w:rPr>
          <w:rStyle w:val="HTMLTypewriter"/>
          <w:rFonts w:ascii="Times New Roman" w:eastAsiaTheme="minorEastAsia" w:hAnsi="Times New Roman" w:cs="Times New Roman"/>
          <w:sz w:val="24"/>
          <w:szCs w:val="24"/>
          <w:lang w:val="en-GB"/>
        </w:rPr>
        <w:t>concludes.</w:t>
      </w:r>
    </w:p>
    <w:p w14:paraId="69F5342E" w14:textId="51F1F332" w:rsidR="00E67B36" w:rsidRPr="00F93350" w:rsidRDefault="00463B07" w:rsidP="00A668D7">
      <w:pPr>
        <w:spacing w:line="480" w:lineRule="auto"/>
        <w:ind w:firstLine="720"/>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ab/>
      </w:r>
      <w:r w:rsidR="0075123E" w:rsidRPr="00F93350">
        <w:rPr>
          <w:rStyle w:val="HTMLTypewriter"/>
          <w:rFonts w:ascii="Times New Roman" w:eastAsiaTheme="minorEastAsia" w:hAnsi="Times New Roman" w:cs="Times New Roman"/>
          <w:sz w:val="24"/>
          <w:szCs w:val="24"/>
          <w:lang w:val="en-GB"/>
        </w:rPr>
        <w:t xml:space="preserve"> </w:t>
      </w:r>
    </w:p>
    <w:p w14:paraId="70E14606" w14:textId="77777777" w:rsidR="00EB4ED6" w:rsidRPr="00F93350" w:rsidRDefault="000C637F" w:rsidP="00B67F70">
      <w:pPr>
        <w:keepNext/>
        <w:rPr>
          <w:rFonts w:ascii="Times New Roman" w:hAnsi="Times New Roman" w:cs="Times New Roman"/>
          <w:b/>
          <w:lang w:val="en-GB"/>
        </w:rPr>
      </w:pPr>
      <w:r w:rsidRPr="00F93350">
        <w:rPr>
          <w:rFonts w:ascii="Times New Roman" w:hAnsi="Times New Roman" w:cs="Times New Roman"/>
          <w:b/>
          <w:lang w:val="en-GB"/>
        </w:rPr>
        <w:t>T</w:t>
      </w:r>
      <w:r w:rsidR="00EB4ED6" w:rsidRPr="00F93350">
        <w:rPr>
          <w:rFonts w:ascii="Times New Roman" w:hAnsi="Times New Roman" w:cs="Times New Roman"/>
          <w:b/>
          <w:lang w:val="en-GB"/>
        </w:rPr>
        <w:t>he historical lens: Contemporary g</w:t>
      </w:r>
      <w:r w:rsidR="00147FAF" w:rsidRPr="00F93350">
        <w:rPr>
          <w:rFonts w:ascii="Times New Roman" w:hAnsi="Times New Roman" w:cs="Times New Roman"/>
          <w:b/>
          <w:lang w:val="en-GB"/>
        </w:rPr>
        <w:t xml:space="preserve">lobalization in </w:t>
      </w:r>
      <w:r w:rsidR="00EB4ED6" w:rsidRPr="00F93350">
        <w:rPr>
          <w:rFonts w:ascii="Times New Roman" w:hAnsi="Times New Roman"/>
          <w:b/>
          <w:lang w:val="en-GB"/>
        </w:rPr>
        <w:t>n</w:t>
      </w:r>
      <w:r w:rsidR="00147FAF" w:rsidRPr="00F93350">
        <w:rPr>
          <w:rFonts w:ascii="Times New Roman" w:hAnsi="Times New Roman"/>
          <w:b/>
          <w:lang w:val="en-GB"/>
        </w:rPr>
        <w:t>ineteenth</w:t>
      </w:r>
      <w:r w:rsidR="00147FAF" w:rsidRPr="00F93350">
        <w:rPr>
          <w:rFonts w:ascii="Times New Roman" w:hAnsi="Times New Roman" w:cs="Times New Roman"/>
          <w:b/>
          <w:lang w:val="en-GB"/>
        </w:rPr>
        <w:t>-</w:t>
      </w:r>
      <w:r w:rsidR="00EB4ED6" w:rsidRPr="00F93350">
        <w:rPr>
          <w:rFonts w:ascii="Times New Roman" w:hAnsi="Times New Roman"/>
          <w:b/>
          <w:lang w:val="en-GB"/>
        </w:rPr>
        <w:t>c</w:t>
      </w:r>
      <w:r w:rsidR="00147FAF" w:rsidRPr="00F93350">
        <w:rPr>
          <w:rFonts w:ascii="Times New Roman" w:hAnsi="Times New Roman"/>
          <w:b/>
          <w:lang w:val="en-GB"/>
        </w:rPr>
        <w:t xml:space="preserve">entury </w:t>
      </w:r>
      <w:r w:rsidR="00EB4ED6" w:rsidRPr="00F93350">
        <w:rPr>
          <w:rFonts w:ascii="Times New Roman" w:hAnsi="Times New Roman" w:cs="Times New Roman"/>
          <w:b/>
          <w:lang w:val="en-GB"/>
        </w:rPr>
        <w:t>p</w:t>
      </w:r>
      <w:r w:rsidR="00147FAF" w:rsidRPr="00F93350">
        <w:rPr>
          <w:rFonts w:ascii="Times New Roman" w:hAnsi="Times New Roman" w:cs="Times New Roman"/>
          <w:b/>
          <w:lang w:val="en-GB"/>
        </w:rPr>
        <w:t xml:space="preserve">erspective </w:t>
      </w:r>
    </w:p>
    <w:p w14:paraId="2D8A4892" w14:textId="0D483B22" w:rsidR="00147FAF" w:rsidRPr="00F93350" w:rsidRDefault="00B67F70" w:rsidP="00B67F70">
      <w:pPr>
        <w:keepNext/>
        <w:rPr>
          <w:rFonts w:ascii="Times New Roman" w:hAnsi="Times New Roman" w:cs="Times New Roman"/>
          <w:b/>
          <w:lang w:val="en-GB"/>
        </w:rPr>
      </w:pPr>
      <w:r w:rsidRPr="00F93350">
        <w:rPr>
          <w:rFonts w:ascii="Times New Roman" w:hAnsi="Times New Roman" w:cs="Times New Roman"/>
          <w:lang w:val="en-GB"/>
        </w:rPr>
        <w:t>Nelson Lichtenstein</w:t>
      </w:r>
      <w:r w:rsidRPr="00F93350">
        <w:rPr>
          <w:rFonts w:ascii="Times New Roman" w:hAnsi="Times New Roman" w:cs="Times New Roman"/>
          <w:b/>
          <w:lang w:val="en-GB"/>
        </w:rPr>
        <w:t xml:space="preserve"> </w:t>
      </w:r>
    </w:p>
    <w:p w14:paraId="53FD7263" w14:textId="77777777" w:rsidR="00B67F70" w:rsidRPr="00F93350" w:rsidRDefault="00B67F70" w:rsidP="00B67F70">
      <w:pPr>
        <w:keepNext/>
        <w:rPr>
          <w:rFonts w:ascii="Times New Roman" w:hAnsi="Times New Roman"/>
          <w:b/>
          <w:lang w:val="en-GB"/>
        </w:rPr>
      </w:pPr>
    </w:p>
    <w:p w14:paraId="2BCD6BDA" w14:textId="750C5E0C" w:rsidR="002D53C7" w:rsidRPr="00F93350" w:rsidRDefault="00147FAF" w:rsidP="00867A92">
      <w:pPr>
        <w:spacing w:line="480" w:lineRule="auto"/>
        <w:ind w:firstLine="720"/>
        <w:rPr>
          <w:rFonts w:ascii="Times New Roman" w:hAnsi="Times New Roman" w:cs="Times New Roman"/>
          <w:lang w:val="en-GB"/>
        </w:rPr>
      </w:pPr>
      <w:r w:rsidRPr="00F93350">
        <w:rPr>
          <w:rFonts w:ascii="Times New Roman" w:hAnsi="Times New Roman" w:cs="Times New Roman"/>
          <w:lang w:val="en-GB"/>
        </w:rPr>
        <w:t>For historians, globalization</w:t>
      </w:r>
      <w:r w:rsidRPr="00F93350">
        <w:rPr>
          <w:rFonts w:ascii="Times New Roman" w:hAnsi="Times New Roman"/>
          <w:lang w:val="en-GB"/>
        </w:rPr>
        <w:t xml:space="preserve"> is not new</w:t>
      </w:r>
      <w:r w:rsidR="004D101B" w:rsidRPr="00F93350">
        <w:rPr>
          <w:rFonts w:ascii="Times New Roman" w:hAnsi="Times New Roman" w:cs="Times New Roman"/>
          <w:lang w:val="en-GB"/>
        </w:rPr>
        <w:t xml:space="preserve">, </w:t>
      </w:r>
      <w:r w:rsidRPr="00F93350">
        <w:rPr>
          <w:rFonts w:ascii="Times New Roman" w:hAnsi="Times New Roman" w:cs="Times New Roman"/>
          <w:lang w:val="en-GB"/>
        </w:rPr>
        <w:t>nor is</w:t>
      </w:r>
      <w:r w:rsidR="001C7697" w:rsidRPr="00F93350">
        <w:rPr>
          <w:rFonts w:ascii="Times New Roman" w:hAnsi="Times New Roman"/>
          <w:lang w:val="en-GB"/>
        </w:rPr>
        <w:t xml:space="preserve"> the ‘</w:t>
      </w:r>
      <w:r w:rsidRPr="00F93350">
        <w:rPr>
          <w:rFonts w:ascii="Times New Roman" w:hAnsi="Times New Roman" w:cs="Times New Roman"/>
          <w:lang w:val="en-GB"/>
        </w:rPr>
        <w:t>labour</w:t>
      </w:r>
      <w:r w:rsidR="001C7697" w:rsidRPr="00F93350">
        <w:rPr>
          <w:rFonts w:ascii="Times New Roman" w:hAnsi="Times New Roman"/>
          <w:lang w:val="en-GB"/>
        </w:rPr>
        <w:t xml:space="preserve"> question’</w:t>
      </w:r>
      <w:r w:rsidRPr="00F93350">
        <w:rPr>
          <w:rFonts w:ascii="Times New Roman" w:hAnsi="Times New Roman"/>
          <w:lang w:val="en-GB"/>
        </w:rPr>
        <w:t xml:space="preserve"> that it emb</w:t>
      </w:r>
      <w:r w:rsidR="00F1361E" w:rsidRPr="00F93350">
        <w:rPr>
          <w:rFonts w:ascii="Times New Roman" w:hAnsi="Times New Roman"/>
          <w:lang w:val="en-GB"/>
        </w:rPr>
        <w:t xml:space="preserve">odies. </w:t>
      </w:r>
      <w:r w:rsidR="002D53C7" w:rsidRPr="00F93350">
        <w:rPr>
          <w:rFonts w:ascii="Times New Roman" w:hAnsi="Times New Roman"/>
          <w:lang w:val="en-GB"/>
        </w:rPr>
        <w:t>This</w:t>
      </w:r>
      <w:r w:rsidR="002D53C7" w:rsidRPr="00F93350">
        <w:rPr>
          <w:rFonts w:ascii="Times New Roman" w:hAnsi="Times New Roman" w:cs="Times New Roman"/>
          <w:lang w:val="en-GB"/>
        </w:rPr>
        <w:t xml:space="preserve"> section discusses </w:t>
      </w:r>
      <w:r w:rsidR="007E3CE6" w:rsidRPr="00F93350">
        <w:rPr>
          <w:rFonts w:ascii="Times New Roman" w:hAnsi="Times New Roman" w:cs="Times New Roman"/>
          <w:lang w:val="en-GB"/>
        </w:rPr>
        <w:t xml:space="preserve">three </w:t>
      </w:r>
      <w:r w:rsidR="00867A92" w:rsidRPr="00F93350">
        <w:rPr>
          <w:rFonts w:ascii="Times New Roman" w:hAnsi="Times New Roman" w:cs="Times New Roman"/>
          <w:lang w:val="en-GB"/>
        </w:rPr>
        <w:t xml:space="preserve">core </w:t>
      </w:r>
      <w:r w:rsidR="00DE4DC9" w:rsidRPr="00F93350">
        <w:rPr>
          <w:rFonts w:ascii="Times New Roman" w:hAnsi="Times New Roman" w:cs="Times New Roman"/>
          <w:lang w:val="en-GB"/>
        </w:rPr>
        <w:t xml:space="preserve">findings </w:t>
      </w:r>
      <w:r w:rsidR="005A0902" w:rsidRPr="00F93350">
        <w:rPr>
          <w:rFonts w:ascii="Times New Roman" w:hAnsi="Times New Roman" w:cs="Times New Roman"/>
          <w:lang w:val="en-GB"/>
        </w:rPr>
        <w:t xml:space="preserve">from </w:t>
      </w:r>
      <w:r w:rsidR="002D53C7" w:rsidRPr="00F93350">
        <w:rPr>
          <w:rFonts w:ascii="Times New Roman" w:hAnsi="Times New Roman" w:cs="Times New Roman"/>
          <w:lang w:val="en-GB"/>
        </w:rPr>
        <w:t>histor</w:t>
      </w:r>
      <w:r w:rsidR="0027448B" w:rsidRPr="00F93350">
        <w:rPr>
          <w:rFonts w:ascii="Times New Roman" w:hAnsi="Times New Roman" w:cs="Times New Roman"/>
          <w:lang w:val="en-GB"/>
        </w:rPr>
        <w:t xml:space="preserve">ical </w:t>
      </w:r>
      <w:r w:rsidR="005A0902" w:rsidRPr="00F93350">
        <w:rPr>
          <w:rFonts w:ascii="Times New Roman" w:hAnsi="Times New Roman" w:cs="Times New Roman"/>
          <w:lang w:val="en-GB"/>
        </w:rPr>
        <w:t>scholarship</w:t>
      </w:r>
      <w:r w:rsidR="0027448B" w:rsidRPr="00F93350">
        <w:rPr>
          <w:rFonts w:ascii="Times New Roman" w:hAnsi="Times New Roman" w:cs="Times New Roman"/>
          <w:lang w:val="en-GB"/>
        </w:rPr>
        <w:t xml:space="preserve"> that continue to</w:t>
      </w:r>
      <w:r w:rsidR="00DE4DC9" w:rsidRPr="00F93350">
        <w:rPr>
          <w:rFonts w:ascii="Times New Roman" w:hAnsi="Times New Roman" w:cs="Times New Roman"/>
          <w:lang w:val="en-GB"/>
        </w:rPr>
        <w:t xml:space="preserve"> </w:t>
      </w:r>
      <w:r w:rsidR="004976B6" w:rsidRPr="00F93350">
        <w:rPr>
          <w:rFonts w:ascii="Times New Roman" w:hAnsi="Times New Roman" w:cs="Times New Roman"/>
          <w:lang w:val="en-GB"/>
        </w:rPr>
        <w:t>apply in</w:t>
      </w:r>
      <w:r w:rsidR="002D53C7" w:rsidRPr="00F93350">
        <w:rPr>
          <w:rFonts w:ascii="Times New Roman" w:hAnsi="Times New Roman" w:cs="Times New Roman"/>
          <w:lang w:val="en-GB"/>
        </w:rPr>
        <w:t xml:space="preserve"> </w:t>
      </w:r>
      <w:r w:rsidR="00E65317" w:rsidRPr="00F93350">
        <w:rPr>
          <w:rFonts w:ascii="Times New Roman" w:hAnsi="Times New Roman" w:cs="Times New Roman"/>
          <w:lang w:val="en-GB"/>
        </w:rPr>
        <w:t>the</w:t>
      </w:r>
      <w:r w:rsidR="002D53C7" w:rsidRPr="00F93350">
        <w:rPr>
          <w:rFonts w:ascii="Times New Roman" w:hAnsi="Times New Roman" w:cs="Times New Roman"/>
          <w:lang w:val="en-GB"/>
        </w:rPr>
        <w:t xml:space="preserve"> </w:t>
      </w:r>
      <w:r w:rsidR="00E65317" w:rsidRPr="00F93350">
        <w:rPr>
          <w:rFonts w:ascii="Times New Roman" w:hAnsi="Times New Roman" w:cs="Times New Roman"/>
          <w:lang w:val="en-GB"/>
        </w:rPr>
        <w:t>current</w:t>
      </w:r>
      <w:r w:rsidR="002D53C7" w:rsidRPr="00F93350">
        <w:rPr>
          <w:rFonts w:ascii="Times New Roman" w:hAnsi="Times New Roman" w:cs="Times New Roman"/>
          <w:lang w:val="en-GB"/>
        </w:rPr>
        <w:t xml:space="preserve"> evolution of global capitalism and </w:t>
      </w:r>
      <w:r w:rsidR="002B1E67" w:rsidRPr="00F93350">
        <w:rPr>
          <w:rFonts w:ascii="Times New Roman" w:hAnsi="Times New Roman" w:cs="Times New Roman"/>
          <w:lang w:val="en-GB"/>
        </w:rPr>
        <w:t xml:space="preserve">the </w:t>
      </w:r>
      <w:r w:rsidR="002D53C7" w:rsidRPr="00F93350">
        <w:rPr>
          <w:rFonts w:ascii="Times New Roman" w:hAnsi="Times New Roman" w:cs="Times New Roman"/>
          <w:lang w:val="en-GB"/>
        </w:rPr>
        <w:t>world of work</w:t>
      </w:r>
      <w:r w:rsidR="002B1E67" w:rsidRPr="00F93350">
        <w:rPr>
          <w:rFonts w:ascii="Times New Roman" w:hAnsi="Times New Roman" w:cs="Times New Roman"/>
          <w:lang w:val="en-GB"/>
        </w:rPr>
        <w:t xml:space="preserve"> it underpins</w:t>
      </w:r>
      <w:r w:rsidR="007E3CE6" w:rsidRPr="00F93350">
        <w:rPr>
          <w:rFonts w:ascii="Times New Roman" w:hAnsi="Times New Roman" w:cs="Times New Roman"/>
          <w:lang w:val="en-GB"/>
        </w:rPr>
        <w:t>.</w:t>
      </w:r>
      <w:r w:rsidR="005A0902" w:rsidRPr="00F93350">
        <w:rPr>
          <w:rFonts w:ascii="Times New Roman" w:hAnsi="Times New Roman" w:cs="Times New Roman"/>
          <w:lang w:val="en-GB"/>
        </w:rPr>
        <w:t xml:space="preserve"> </w:t>
      </w:r>
      <w:r w:rsidR="000F71E3">
        <w:rPr>
          <w:rFonts w:ascii="Times New Roman" w:hAnsi="Times New Roman" w:cs="Times New Roman"/>
          <w:lang w:val="en-GB"/>
        </w:rPr>
        <w:t xml:space="preserve">It </w:t>
      </w:r>
      <w:r w:rsidR="00867A92" w:rsidRPr="00F93350">
        <w:rPr>
          <w:rFonts w:ascii="Times New Roman" w:hAnsi="Times New Roman" w:cs="Times New Roman"/>
          <w:lang w:val="en-GB"/>
        </w:rPr>
        <w:t xml:space="preserve">develops </w:t>
      </w:r>
      <w:r w:rsidR="000F71E3">
        <w:rPr>
          <w:rFonts w:ascii="Times New Roman" w:hAnsi="Times New Roman" w:cs="Times New Roman"/>
          <w:lang w:val="en-GB"/>
        </w:rPr>
        <w:t>its core propositions</w:t>
      </w:r>
      <w:r w:rsidR="00867A92" w:rsidRPr="00F93350">
        <w:rPr>
          <w:rFonts w:ascii="Times New Roman" w:hAnsi="Times New Roman" w:cs="Times New Roman"/>
          <w:lang w:val="en-GB"/>
        </w:rPr>
        <w:t xml:space="preserve"> by</w:t>
      </w:r>
      <w:r w:rsidR="002D53C7" w:rsidRPr="00F93350">
        <w:rPr>
          <w:rFonts w:ascii="Times New Roman" w:hAnsi="Times New Roman" w:cs="Times New Roman"/>
          <w:lang w:val="en-GB"/>
        </w:rPr>
        <w:t xml:space="preserve"> drawing on </w:t>
      </w:r>
      <w:r w:rsidR="002D53C7" w:rsidRPr="00F93350">
        <w:rPr>
          <w:rFonts w:ascii="Times New Roman" w:hAnsi="Times New Roman"/>
          <w:lang w:val="en-GB"/>
        </w:rPr>
        <w:t>three important recent book</w:t>
      </w:r>
      <w:r w:rsidR="007E3CE6" w:rsidRPr="00F93350">
        <w:rPr>
          <w:rFonts w:ascii="Times New Roman" w:hAnsi="Times New Roman"/>
          <w:lang w:val="en-GB"/>
        </w:rPr>
        <w:t xml:space="preserve">s – </w:t>
      </w:r>
      <w:r w:rsidR="00867A92" w:rsidRPr="00F93350">
        <w:rPr>
          <w:rFonts w:ascii="Times New Roman" w:hAnsi="Times New Roman"/>
          <w:lang w:val="en-GB"/>
        </w:rPr>
        <w:t xml:space="preserve">particularly </w:t>
      </w:r>
      <w:r w:rsidR="002D53C7" w:rsidRPr="00F93350">
        <w:rPr>
          <w:rFonts w:ascii="Times New Roman" w:hAnsi="Times New Roman" w:cs="Times New Roman"/>
          <w:lang w:val="en-GB"/>
        </w:rPr>
        <w:t>Sven</w:t>
      </w:r>
      <w:r w:rsidR="00DE4DC9" w:rsidRPr="00F93350">
        <w:rPr>
          <w:rFonts w:ascii="Times New Roman" w:hAnsi="Times New Roman" w:cs="Times New Roman"/>
          <w:lang w:val="en-GB"/>
        </w:rPr>
        <w:t xml:space="preserve"> </w:t>
      </w:r>
      <w:proofErr w:type="spellStart"/>
      <w:r w:rsidR="002D53C7" w:rsidRPr="00F93350">
        <w:rPr>
          <w:rFonts w:ascii="Times New Roman" w:hAnsi="Times New Roman" w:cs="Times New Roman"/>
          <w:lang w:val="en-GB"/>
        </w:rPr>
        <w:t>Beckert’s</w:t>
      </w:r>
      <w:proofErr w:type="spellEnd"/>
      <w:r w:rsidR="002D53C7" w:rsidRPr="00F93350">
        <w:rPr>
          <w:rFonts w:ascii="Times New Roman" w:hAnsi="Times New Roman" w:cs="Times New Roman"/>
          <w:lang w:val="en-GB"/>
        </w:rPr>
        <w:t xml:space="preserve"> </w:t>
      </w:r>
      <w:r w:rsidR="002D53C7" w:rsidRPr="00F93350">
        <w:rPr>
          <w:rFonts w:ascii="Times New Roman" w:hAnsi="Times New Roman" w:cs="Times New Roman"/>
          <w:i/>
          <w:lang w:val="en-GB"/>
        </w:rPr>
        <w:t xml:space="preserve">Empire of </w:t>
      </w:r>
      <w:r w:rsidR="002D53C7" w:rsidRPr="00716DF6">
        <w:rPr>
          <w:rFonts w:ascii="Times New Roman" w:hAnsi="Times New Roman" w:cs="Times New Roman"/>
          <w:i/>
          <w:lang w:val="en-GB"/>
        </w:rPr>
        <w:t xml:space="preserve">Cotton </w:t>
      </w:r>
      <w:r w:rsidR="002D53C7" w:rsidRPr="00716DF6">
        <w:rPr>
          <w:rFonts w:ascii="Times New Roman" w:hAnsi="Times New Roman" w:cs="Times New Roman"/>
          <w:lang w:val="en-GB"/>
        </w:rPr>
        <w:t>(2014</w:t>
      </w:r>
      <w:r w:rsidR="002D53C7" w:rsidRPr="00F93350">
        <w:rPr>
          <w:rFonts w:ascii="Times New Roman" w:hAnsi="Times New Roman" w:cs="Times New Roman"/>
          <w:lang w:val="en-GB"/>
        </w:rPr>
        <w:t>),</w:t>
      </w:r>
      <w:r w:rsidR="00867A92" w:rsidRPr="00F93350">
        <w:rPr>
          <w:rFonts w:ascii="Times New Roman" w:hAnsi="Times New Roman" w:cs="Times New Roman"/>
          <w:lang w:val="en-GB"/>
        </w:rPr>
        <w:t xml:space="preserve"> but also</w:t>
      </w:r>
      <w:r w:rsidR="002D53C7" w:rsidRPr="00F93350">
        <w:rPr>
          <w:rFonts w:ascii="Times New Roman" w:hAnsi="Times New Roman" w:cs="Times New Roman"/>
          <w:lang w:val="en-GB"/>
        </w:rPr>
        <w:t xml:space="preserve"> </w:t>
      </w:r>
      <w:r w:rsidR="002D53C7" w:rsidRPr="00F93350">
        <w:rPr>
          <w:rFonts w:ascii="Times New Roman" w:hAnsi="Times New Roman"/>
          <w:lang w:val="en-GB"/>
        </w:rPr>
        <w:t xml:space="preserve">Leon Fink’s </w:t>
      </w:r>
      <w:r w:rsidR="002D53C7" w:rsidRPr="00F93350">
        <w:rPr>
          <w:rFonts w:ascii="Times New Roman" w:hAnsi="Times New Roman"/>
          <w:i/>
          <w:lang w:val="en-GB"/>
        </w:rPr>
        <w:t>Sweatshops at Sea</w:t>
      </w:r>
      <w:r w:rsidR="002D53C7" w:rsidRPr="00F93350">
        <w:rPr>
          <w:rFonts w:ascii="Times New Roman" w:hAnsi="Times New Roman"/>
          <w:lang w:val="en-GB"/>
        </w:rPr>
        <w:t xml:space="preserve"> </w:t>
      </w:r>
      <w:r w:rsidR="002D53C7" w:rsidRPr="00F93350">
        <w:rPr>
          <w:rFonts w:ascii="Times New Roman" w:hAnsi="Times New Roman" w:cs="Times New Roman"/>
          <w:lang w:val="en-GB"/>
        </w:rPr>
        <w:t xml:space="preserve">(2011) </w:t>
      </w:r>
      <w:r w:rsidR="002D53C7" w:rsidRPr="00F93350">
        <w:rPr>
          <w:rFonts w:ascii="Times New Roman" w:hAnsi="Times New Roman"/>
          <w:lang w:val="en-GB"/>
        </w:rPr>
        <w:t xml:space="preserve">and Julie Greene’s </w:t>
      </w:r>
      <w:r w:rsidR="002D53C7" w:rsidRPr="00F93350">
        <w:rPr>
          <w:rFonts w:ascii="Times New Roman" w:hAnsi="Times New Roman"/>
          <w:i/>
          <w:lang w:val="en-GB"/>
        </w:rPr>
        <w:t>The Canal Builders: Making America’s Empire at the Panama Canal</w:t>
      </w:r>
      <w:r w:rsidR="002D53C7" w:rsidRPr="00F93350">
        <w:rPr>
          <w:rFonts w:ascii="Times New Roman" w:hAnsi="Times New Roman" w:cs="Times New Roman"/>
          <w:i/>
          <w:lang w:val="en-GB"/>
        </w:rPr>
        <w:t xml:space="preserve"> </w:t>
      </w:r>
      <w:r w:rsidR="002D53C7" w:rsidRPr="00F93350">
        <w:rPr>
          <w:rFonts w:ascii="Times New Roman" w:hAnsi="Times New Roman" w:cs="Times New Roman"/>
          <w:lang w:val="en-GB"/>
        </w:rPr>
        <w:t>(2009)</w:t>
      </w:r>
      <w:r w:rsidR="00867A92" w:rsidRPr="00F93350">
        <w:rPr>
          <w:rFonts w:ascii="Times New Roman" w:hAnsi="Times New Roman" w:cs="Times New Roman"/>
          <w:lang w:val="en-GB"/>
        </w:rPr>
        <w:t xml:space="preserve">, which are </w:t>
      </w:r>
      <w:r w:rsidR="00E30D24" w:rsidRPr="00F93350">
        <w:rPr>
          <w:rFonts w:ascii="Times New Roman" w:hAnsi="Times New Roman" w:cs="Times New Roman"/>
          <w:lang w:val="en-GB"/>
        </w:rPr>
        <w:t>highly relevant to understanding the dynamics of workers’</w:t>
      </w:r>
      <w:r w:rsidR="00C3710A" w:rsidRPr="00F93350">
        <w:rPr>
          <w:rFonts w:ascii="Times New Roman" w:hAnsi="Times New Roman" w:cs="Times New Roman"/>
          <w:lang w:val="en-GB"/>
        </w:rPr>
        <w:t xml:space="preserve"> collective action</w:t>
      </w:r>
      <w:r w:rsidR="00E30D24" w:rsidRPr="00F93350">
        <w:rPr>
          <w:rFonts w:ascii="Times New Roman" w:hAnsi="Times New Roman" w:cs="Times New Roman"/>
          <w:lang w:val="en-GB"/>
        </w:rPr>
        <w:t xml:space="preserve"> </w:t>
      </w:r>
      <w:r w:rsidR="00013536" w:rsidRPr="00F93350">
        <w:rPr>
          <w:rFonts w:ascii="Times New Roman" w:hAnsi="Times New Roman" w:cs="Times New Roman"/>
          <w:lang w:val="en-GB"/>
        </w:rPr>
        <w:t xml:space="preserve">and labour power globally </w:t>
      </w:r>
      <w:r w:rsidR="00E30D24" w:rsidRPr="00F93350">
        <w:rPr>
          <w:rFonts w:ascii="Times New Roman" w:hAnsi="Times New Roman" w:cs="Times New Roman"/>
          <w:lang w:val="en-GB"/>
        </w:rPr>
        <w:t>today</w:t>
      </w:r>
      <w:r w:rsidR="00E65317" w:rsidRPr="00F93350">
        <w:rPr>
          <w:rFonts w:ascii="Times New Roman" w:hAnsi="Times New Roman" w:cs="Times New Roman"/>
          <w:lang w:val="en-GB"/>
        </w:rPr>
        <w:t>.</w:t>
      </w:r>
      <w:r w:rsidR="0027448B" w:rsidRPr="00F93350">
        <w:rPr>
          <w:rFonts w:ascii="Times New Roman" w:hAnsi="Times New Roman" w:cs="Times New Roman"/>
          <w:lang w:val="en-GB"/>
        </w:rPr>
        <w:t xml:space="preserve"> </w:t>
      </w:r>
    </w:p>
    <w:p w14:paraId="091A842C" w14:textId="4BFCA8C7" w:rsidR="00CE0BBB" w:rsidRPr="00F93350" w:rsidRDefault="00F1361E" w:rsidP="00CE0BBB">
      <w:pPr>
        <w:spacing w:line="480" w:lineRule="auto"/>
        <w:ind w:firstLine="720"/>
        <w:rPr>
          <w:rFonts w:ascii="Times New Roman" w:hAnsi="Times New Roman"/>
          <w:lang w:val="en-GB"/>
        </w:rPr>
      </w:pPr>
      <w:r w:rsidRPr="00F93350">
        <w:rPr>
          <w:rFonts w:ascii="Times New Roman" w:hAnsi="Times New Roman"/>
          <w:lang w:val="en-GB"/>
        </w:rPr>
        <w:t>The nineteenth c</w:t>
      </w:r>
      <w:r w:rsidR="00147FAF" w:rsidRPr="00F93350">
        <w:rPr>
          <w:rFonts w:ascii="Times New Roman" w:hAnsi="Times New Roman"/>
          <w:lang w:val="en-GB"/>
        </w:rPr>
        <w:t xml:space="preserve">entury constituted the first great age of globalization, one in which the transoceanic movement of commodities, manufactured goods and </w:t>
      </w:r>
      <w:r w:rsidR="00147FAF" w:rsidRPr="00F93350">
        <w:rPr>
          <w:rFonts w:ascii="Times New Roman" w:hAnsi="Times New Roman" w:cs="Times New Roman"/>
          <w:lang w:val="en-GB"/>
        </w:rPr>
        <w:t>labour</w:t>
      </w:r>
      <w:r w:rsidR="00147FAF" w:rsidRPr="00F93350">
        <w:rPr>
          <w:rFonts w:ascii="Times New Roman" w:hAnsi="Times New Roman"/>
          <w:lang w:val="en-GB"/>
        </w:rPr>
        <w:t xml:space="preserve"> reached levels proportionally far higher than that achieved during that era of nationalism, war and Cold</w:t>
      </w:r>
      <w:r w:rsidR="001C7697" w:rsidRPr="00F93350">
        <w:rPr>
          <w:rFonts w:ascii="Times New Roman" w:hAnsi="Times New Roman"/>
          <w:lang w:val="en-GB"/>
        </w:rPr>
        <w:t xml:space="preserve"> War that some call ‘</w:t>
      </w:r>
      <w:r w:rsidRPr="00F93350">
        <w:rPr>
          <w:rFonts w:ascii="Times New Roman" w:hAnsi="Times New Roman"/>
          <w:lang w:val="en-GB"/>
        </w:rPr>
        <w:t>the short twentieth c</w:t>
      </w:r>
      <w:r w:rsidR="00147FAF" w:rsidRPr="00F93350">
        <w:rPr>
          <w:rFonts w:ascii="Times New Roman" w:hAnsi="Times New Roman"/>
          <w:lang w:val="en-GB"/>
        </w:rPr>
        <w:t>entury</w:t>
      </w:r>
      <w:r w:rsidR="001C7697" w:rsidRPr="00F93350">
        <w:rPr>
          <w:rFonts w:ascii="Times New Roman" w:hAnsi="Times New Roman"/>
          <w:lang w:val="en-GB"/>
        </w:rPr>
        <w:t>’,</w:t>
      </w:r>
      <w:r w:rsidR="006A0BCF" w:rsidRPr="00F93350">
        <w:rPr>
          <w:rFonts w:ascii="Times New Roman" w:hAnsi="Times New Roman"/>
          <w:lang w:val="en-GB"/>
        </w:rPr>
        <w:t xml:space="preserve"> </w:t>
      </w:r>
      <w:r w:rsidR="00147FAF" w:rsidRPr="00F93350">
        <w:rPr>
          <w:rFonts w:ascii="Times New Roman" w:hAnsi="Times New Roman"/>
          <w:lang w:val="en-GB"/>
        </w:rPr>
        <w:t>1914</w:t>
      </w:r>
      <w:r w:rsidR="003F0A54" w:rsidRPr="00F93350">
        <w:rPr>
          <w:rFonts w:ascii="Times New Roman" w:hAnsi="Times New Roman"/>
          <w:lang w:val="en-GB"/>
        </w:rPr>
        <w:t>–</w:t>
      </w:r>
      <w:r w:rsidR="00147FAF" w:rsidRPr="00F93350">
        <w:rPr>
          <w:rFonts w:ascii="Times New Roman" w:hAnsi="Times New Roman"/>
          <w:lang w:val="en-GB"/>
        </w:rPr>
        <w:t>89</w:t>
      </w:r>
      <w:r w:rsidR="006A0BCF" w:rsidRPr="00F93350">
        <w:rPr>
          <w:rFonts w:ascii="Times New Roman" w:hAnsi="Times New Roman"/>
          <w:lang w:val="en-GB"/>
        </w:rPr>
        <w:t xml:space="preserve"> (</w:t>
      </w:r>
      <w:r w:rsidR="00703BF9" w:rsidRPr="00F93350">
        <w:rPr>
          <w:rFonts w:ascii="Times New Roman" w:hAnsi="Times New Roman"/>
          <w:lang w:val="en-GB"/>
        </w:rPr>
        <w:t xml:space="preserve">e.g., </w:t>
      </w:r>
      <w:proofErr w:type="spellStart"/>
      <w:r w:rsidR="006A0BCF" w:rsidRPr="00F93350">
        <w:rPr>
          <w:rFonts w:ascii="Times New Roman" w:hAnsi="Times New Roman"/>
          <w:lang w:val="en-GB"/>
        </w:rPr>
        <w:t>Hobsbawm</w:t>
      </w:r>
      <w:proofErr w:type="spellEnd"/>
      <w:r w:rsidR="00703BF9" w:rsidRPr="00F93350">
        <w:rPr>
          <w:rFonts w:ascii="Times New Roman" w:hAnsi="Times New Roman"/>
          <w:lang w:val="en-GB"/>
        </w:rPr>
        <w:t>, 1995</w:t>
      </w:r>
      <w:r w:rsidR="00147FAF" w:rsidRPr="00F93350">
        <w:rPr>
          <w:rFonts w:ascii="Times New Roman" w:hAnsi="Times New Roman"/>
          <w:lang w:val="en-GB"/>
        </w:rPr>
        <w:t xml:space="preserve">). Commodities, even those in </w:t>
      </w:r>
      <w:r w:rsidR="00983C53" w:rsidRPr="00F93350">
        <w:rPr>
          <w:rFonts w:ascii="Times New Roman" w:hAnsi="Times New Roman"/>
          <w:lang w:val="en-GB"/>
        </w:rPr>
        <w:t xml:space="preserve">a </w:t>
      </w:r>
      <w:r w:rsidR="00147FAF" w:rsidRPr="00F93350">
        <w:rPr>
          <w:rFonts w:ascii="Times New Roman" w:hAnsi="Times New Roman"/>
          <w:lang w:val="en-GB"/>
        </w:rPr>
        <w:t>partially processed form, had been traded s</w:t>
      </w:r>
      <w:r w:rsidRPr="00F93350">
        <w:rPr>
          <w:rFonts w:ascii="Times New Roman" w:hAnsi="Times New Roman"/>
          <w:lang w:val="en-GB"/>
        </w:rPr>
        <w:t>ince ancient times, but in the n</w:t>
      </w:r>
      <w:r w:rsidR="00147FAF" w:rsidRPr="00F93350">
        <w:rPr>
          <w:rFonts w:ascii="Times New Roman" w:hAnsi="Times New Roman"/>
          <w:lang w:val="en-GB"/>
        </w:rPr>
        <w:t xml:space="preserve">ineteenth </w:t>
      </w:r>
      <w:r w:rsidRPr="00F93350">
        <w:rPr>
          <w:rFonts w:ascii="Times New Roman" w:hAnsi="Times New Roman" w:cs="Times New Roman"/>
          <w:lang w:val="en-GB"/>
        </w:rPr>
        <w:t>c</w:t>
      </w:r>
      <w:r w:rsidR="00147FAF" w:rsidRPr="00F93350">
        <w:rPr>
          <w:rFonts w:ascii="Times New Roman" w:hAnsi="Times New Roman" w:cs="Times New Roman"/>
          <w:lang w:val="en-GB"/>
        </w:rPr>
        <w:t>entury</w:t>
      </w:r>
      <w:r w:rsidR="00147FAF" w:rsidRPr="00F93350">
        <w:rPr>
          <w:rFonts w:ascii="Times New Roman" w:hAnsi="Times New Roman"/>
          <w:lang w:val="en-GB"/>
        </w:rPr>
        <w:t xml:space="preserve"> the linkage between commodities and manufacturing </w:t>
      </w:r>
      <w:r w:rsidR="00147FAF" w:rsidRPr="00F93350">
        <w:rPr>
          <w:rFonts w:ascii="Times New Roman" w:hAnsi="Times New Roman" w:cs="Times New Roman"/>
          <w:lang w:val="en-GB"/>
        </w:rPr>
        <w:t>turned</w:t>
      </w:r>
      <w:r w:rsidR="00147FAF" w:rsidRPr="00F93350">
        <w:rPr>
          <w:rFonts w:ascii="Times New Roman" w:hAnsi="Times New Roman"/>
          <w:lang w:val="en-GB"/>
        </w:rPr>
        <w:t xml:space="preserve"> symbolic</w:t>
      </w:r>
      <w:r w:rsidR="00147FAF" w:rsidRPr="00F93350">
        <w:rPr>
          <w:rFonts w:ascii="Times New Roman" w:hAnsi="Times New Roman" w:cs="Times New Roman"/>
          <w:lang w:val="en-GB"/>
        </w:rPr>
        <w:t xml:space="preserve">: </w:t>
      </w:r>
      <w:r w:rsidR="00BA39A6" w:rsidRPr="00FC2972">
        <w:rPr>
          <w:rFonts w:ascii="Times New Roman" w:hAnsi="Times New Roman" w:cs="Times New Roman"/>
          <w:lang w:val="en-AU"/>
        </w:rPr>
        <w:t>coffee</w:t>
      </w:r>
      <w:r w:rsidR="00147FAF" w:rsidRPr="00F93350">
        <w:rPr>
          <w:rFonts w:ascii="Times New Roman" w:hAnsi="Times New Roman"/>
          <w:lang w:val="en-GB"/>
        </w:rPr>
        <w:t xml:space="preserve">, </w:t>
      </w:r>
      <w:r w:rsidR="00147FAF" w:rsidRPr="00F93350">
        <w:rPr>
          <w:rFonts w:ascii="Times New Roman" w:hAnsi="Times New Roman"/>
          <w:lang w:val="en-GB"/>
        </w:rPr>
        <w:lastRenderedPageBreak/>
        <w:t xml:space="preserve">sugar, tea, cotton, coal, wheat, guano, oil and lumber became intrinsic to a set of global supply chains that not only transported but </w:t>
      </w:r>
      <w:r w:rsidR="00A35FC4" w:rsidRPr="00F93350">
        <w:rPr>
          <w:rFonts w:ascii="Times New Roman" w:hAnsi="Times New Roman"/>
          <w:lang w:val="en-GB"/>
        </w:rPr>
        <w:t>also</w:t>
      </w:r>
      <w:r w:rsidR="00F97D26" w:rsidRPr="00F93350">
        <w:rPr>
          <w:rFonts w:ascii="Times New Roman" w:hAnsi="Times New Roman"/>
          <w:lang w:val="en-GB"/>
        </w:rPr>
        <w:t xml:space="preserve"> </w:t>
      </w:r>
      <w:r w:rsidR="00147FAF" w:rsidRPr="00F93350">
        <w:rPr>
          <w:rFonts w:ascii="Times New Roman" w:hAnsi="Times New Roman"/>
          <w:lang w:val="en-GB"/>
        </w:rPr>
        <w:t xml:space="preserve">financed, processed and redistributed these commodities and the finished goods that eventually made their way into homes, factories and infrastructure of the North Atlantic </w:t>
      </w:r>
      <w:proofErr w:type="spellStart"/>
      <w:r w:rsidR="00147FAF" w:rsidRPr="00F93350">
        <w:rPr>
          <w:rFonts w:ascii="Times New Roman" w:hAnsi="Times New Roman"/>
          <w:lang w:val="en-GB"/>
        </w:rPr>
        <w:t>metropole</w:t>
      </w:r>
      <w:proofErr w:type="spellEnd"/>
      <w:r w:rsidR="00147FAF" w:rsidRPr="00F93350">
        <w:rPr>
          <w:rFonts w:ascii="Times New Roman" w:hAnsi="Times New Roman"/>
          <w:lang w:val="en-GB"/>
        </w:rPr>
        <w:t xml:space="preserve">. </w:t>
      </w:r>
    </w:p>
    <w:p w14:paraId="58D55D4B" w14:textId="17085AA1" w:rsidR="002D53C7" w:rsidRPr="00F93350" w:rsidRDefault="00147FAF" w:rsidP="00147FAF">
      <w:pPr>
        <w:spacing w:line="480" w:lineRule="auto"/>
        <w:ind w:firstLine="720"/>
        <w:rPr>
          <w:rFonts w:ascii="Times New Roman" w:hAnsi="Times New Roman"/>
          <w:lang w:val="en-GB"/>
        </w:rPr>
      </w:pPr>
      <w:r w:rsidRPr="00F93350">
        <w:rPr>
          <w:rFonts w:ascii="Times New Roman" w:hAnsi="Times New Roman"/>
          <w:lang w:val="en-GB"/>
        </w:rPr>
        <w:t>And of course, in that century</w:t>
      </w:r>
      <w:r w:rsidRPr="00F93350">
        <w:rPr>
          <w:rFonts w:ascii="Times New Roman" w:hAnsi="Times New Roman" w:cs="Times New Roman"/>
          <w:lang w:val="en-GB"/>
        </w:rPr>
        <w:t>, labour</w:t>
      </w:r>
      <w:r w:rsidRPr="00F93350">
        <w:rPr>
          <w:rFonts w:ascii="Times New Roman" w:hAnsi="Times New Roman"/>
          <w:lang w:val="en-GB"/>
        </w:rPr>
        <w:t xml:space="preserve"> was almost as mobile as money or commodities. The cost of steamship passage was exceedingly low</w:t>
      </w:r>
      <w:r w:rsidR="00B3671C" w:rsidRPr="00F93350">
        <w:rPr>
          <w:rFonts w:ascii="Times New Roman" w:hAnsi="Times New Roman"/>
          <w:lang w:val="en-GB"/>
        </w:rPr>
        <w:t xml:space="preserve">, </w:t>
      </w:r>
      <w:r w:rsidRPr="00F93350">
        <w:rPr>
          <w:rFonts w:ascii="Times New Roman" w:hAnsi="Times New Roman"/>
          <w:lang w:val="en-GB"/>
        </w:rPr>
        <w:t>passports were not yet universal</w:t>
      </w:r>
      <w:r w:rsidR="00B3671C" w:rsidRPr="00F93350">
        <w:rPr>
          <w:rFonts w:ascii="Times New Roman" w:hAnsi="Times New Roman"/>
          <w:lang w:val="en-GB"/>
        </w:rPr>
        <w:t xml:space="preserve">, </w:t>
      </w:r>
      <w:r w:rsidRPr="00F93350">
        <w:rPr>
          <w:rFonts w:ascii="Times New Roman" w:hAnsi="Times New Roman"/>
          <w:lang w:val="en-GB"/>
        </w:rPr>
        <w:t xml:space="preserve">and the stream of rural folk to urban </w:t>
      </w:r>
      <w:r w:rsidRPr="00F93350">
        <w:rPr>
          <w:rFonts w:ascii="Times New Roman" w:hAnsi="Times New Roman" w:cs="Times New Roman"/>
          <w:lang w:val="en-GB"/>
        </w:rPr>
        <w:t>centres</w:t>
      </w:r>
      <w:r w:rsidRPr="00F93350">
        <w:rPr>
          <w:rFonts w:ascii="Times New Roman" w:hAnsi="Times New Roman"/>
          <w:lang w:val="en-GB"/>
        </w:rPr>
        <w:t xml:space="preserve"> was a phenomenon that encompassed almost every agricultural district whose products came to be traded on the world market. But mobility is not the same thing as freedom. </w:t>
      </w:r>
      <w:r w:rsidR="00962813">
        <w:rPr>
          <w:rFonts w:ascii="Times New Roman" w:hAnsi="Times New Roman"/>
          <w:lang w:val="en-GB"/>
        </w:rPr>
        <w:t>H</w:t>
      </w:r>
      <w:r w:rsidRPr="00F93350">
        <w:rPr>
          <w:rFonts w:ascii="Times New Roman" w:hAnsi="Times New Roman"/>
          <w:lang w:val="en-GB"/>
        </w:rPr>
        <w:t xml:space="preserve">istorians and social scientists </w:t>
      </w:r>
      <w:r w:rsidRPr="00F93350">
        <w:rPr>
          <w:rFonts w:ascii="Times New Roman" w:hAnsi="Times New Roman" w:cs="Times New Roman"/>
          <w:lang w:val="en-GB"/>
        </w:rPr>
        <w:t>soon recognized</w:t>
      </w:r>
      <w:r w:rsidRPr="00F93350">
        <w:rPr>
          <w:rFonts w:ascii="Times New Roman" w:hAnsi="Times New Roman"/>
          <w:lang w:val="en-GB"/>
        </w:rPr>
        <w:t xml:space="preserve"> that the similarities and continuities between slave, free and </w:t>
      </w:r>
      <w:proofErr w:type="spellStart"/>
      <w:r w:rsidRPr="00F93350">
        <w:rPr>
          <w:rFonts w:ascii="Times New Roman" w:hAnsi="Times New Roman"/>
          <w:lang w:val="en-GB"/>
        </w:rPr>
        <w:t>unfree</w:t>
      </w:r>
      <w:proofErr w:type="spellEnd"/>
      <w:r w:rsidRPr="00F93350">
        <w:rPr>
          <w:rFonts w:ascii="Times New Roman" w:hAnsi="Times New Roman"/>
          <w:lang w:val="en-GB"/>
        </w:rPr>
        <w:t xml:space="preserve"> </w:t>
      </w:r>
      <w:r w:rsidRPr="00F93350">
        <w:rPr>
          <w:rFonts w:ascii="Times New Roman" w:hAnsi="Times New Roman" w:cs="Times New Roman"/>
          <w:lang w:val="en-GB"/>
        </w:rPr>
        <w:t>labour</w:t>
      </w:r>
      <w:r w:rsidRPr="00F93350">
        <w:rPr>
          <w:rFonts w:ascii="Times New Roman" w:hAnsi="Times New Roman"/>
          <w:lang w:val="en-GB"/>
        </w:rPr>
        <w:t xml:space="preserve"> </w:t>
      </w:r>
      <w:r w:rsidR="00962813">
        <w:rPr>
          <w:rFonts w:ascii="Times New Roman" w:hAnsi="Times New Roman"/>
          <w:lang w:val="en-GB"/>
        </w:rPr>
        <w:t>i</w:t>
      </w:r>
      <w:r w:rsidR="00962813" w:rsidRPr="00F93350">
        <w:rPr>
          <w:rFonts w:ascii="Times New Roman" w:hAnsi="Times New Roman"/>
          <w:lang w:val="en-GB"/>
        </w:rPr>
        <w:t xml:space="preserve">n </w:t>
      </w:r>
      <w:r w:rsidR="00962813" w:rsidRPr="00F93350">
        <w:rPr>
          <w:rFonts w:ascii="Times New Roman" w:hAnsi="Times New Roman" w:cs="Times New Roman"/>
          <w:lang w:val="en-GB"/>
        </w:rPr>
        <w:t xml:space="preserve">both </w:t>
      </w:r>
      <w:r w:rsidR="00962813" w:rsidRPr="00F93350">
        <w:rPr>
          <w:rFonts w:ascii="Times New Roman" w:hAnsi="Times New Roman"/>
          <w:lang w:val="en-GB"/>
        </w:rPr>
        <w:t xml:space="preserve">the nineteenth </w:t>
      </w:r>
      <w:r w:rsidR="00962813" w:rsidRPr="00F93350">
        <w:rPr>
          <w:rFonts w:ascii="Times New Roman" w:hAnsi="Times New Roman" w:cs="Times New Roman"/>
          <w:lang w:val="en-GB"/>
        </w:rPr>
        <w:t xml:space="preserve">and </w:t>
      </w:r>
      <w:r w:rsidR="00962813" w:rsidRPr="00F93350">
        <w:rPr>
          <w:rFonts w:ascii="Times New Roman" w:hAnsi="Times New Roman"/>
          <w:lang w:val="en-GB"/>
        </w:rPr>
        <w:t>the twenty-</w:t>
      </w:r>
      <w:r w:rsidR="00962813" w:rsidRPr="00F93350">
        <w:rPr>
          <w:rFonts w:ascii="Times New Roman" w:hAnsi="Times New Roman" w:cs="Times New Roman"/>
          <w:lang w:val="en-GB"/>
        </w:rPr>
        <w:t>first centuries</w:t>
      </w:r>
      <w:r w:rsidR="00962813">
        <w:rPr>
          <w:rFonts w:ascii="Times New Roman" w:hAnsi="Times New Roman" w:cs="Times New Roman"/>
          <w:lang w:val="en-GB"/>
        </w:rPr>
        <w:t xml:space="preserve"> </w:t>
      </w:r>
      <w:r w:rsidR="00962813">
        <w:rPr>
          <w:rFonts w:ascii="Times New Roman" w:hAnsi="Times New Roman"/>
          <w:lang w:val="en-GB"/>
        </w:rPr>
        <w:t xml:space="preserve">have been </w:t>
      </w:r>
      <w:r w:rsidRPr="00F93350">
        <w:rPr>
          <w:rFonts w:ascii="Times New Roman" w:hAnsi="Times New Roman"/>
          <w:lang w:val="en-GB"/>
        </w:rPr>
        <w:t xml:space="preserve">as important as the distinctions </w:t>
      </w:r>
      <w:r w:rsidR="00962813">
        <w:rPr>
          <w:rFonts w:ascii="Times New Roman" w:hAnsi="Times New Roman"/>
          <w:lang w:val="en-GB"/>
        </w:rPr>
        <w:t xml:space="preserve">between them, which were </w:t>
      </w:r>
      <w:r w:rsidR="00716DF6" w:rsidRPr="00F93350">
        <w:rPr>
          <w:rFonts w:ascii="Times New Roman" w:hAnsi="Times New Roman"/>
          <w:lang w:val="en-GB"/>
        </w:rPr>
        <w:t xml:space="preserve">once </w:t>
      </w:r>
      <w:r w:rsidRPr="00F93350">
        <w:rPr>
          <w:rFonts w:ascii="Times New Roman" w:hAnsi="Times New Roman"/>
          <w:lang w:val="en-GB"/>
        </w:rPr>
        <w:t xml:space="preserve">thought </w:t>
      </w:r>
      <w:r w:rsidR="00962813">
        <w:rPr>
          <w:rFonts w:ascii="Times New Roman" w:hAnsi="Times New Roman"/>
          <w:lang w:val="en-GB"/>
        </w:rPr>
        <w:t xml:space="preserve">to be </w:t>
      </w:r>
      <w:r w:rsidRPr="00F93350">
        <w:rPr>
          <w:rFonts w:ascii="Times New Roman" w:hAnsi="Times New Roman"/>
          <w:lang w:val="en-GB"/>
        </w:rPr>
        <w:t>well ratified by the abolition movements that sw</w:t>
      </w:r>
      <w:r w:rsidR="00F910D0" w:rsidRPr="00F93350">
        <w:rPr>
          <w:rFonts w:ascii="Times New Roman" w:hAnsi="Times New Roman"/>
          <w:lang w:val="en-GB"/>
        </w:rPr>
        <w:t>ept the globe in the Victorian e</w:t>
      </w:r>
      <w:r w:rsidRPr="00F93350">
        <w:rPr>
          <w:rFonts w:ascii="Times New Roman" w:hAnsi="Times New Roman"/>
          <w:lang w:val="en-GB"/>
        </w:rPr>
        <w:t>ra</w:t>
      </w:r>
      <w:r w:rsidR="00307A2E" w:rsidRPr="00F93350">
        <w:rPr>
          <w:rFonts w:ascii="Times New Roman" w:hAnsi="Times New Roman"/>
          <w:lang w:val="en-GB"/>
        </w:rPr>
        <w:t xml:space="preserve"> (</w:t>
      </w:r>
      <w:r w:rsidR="00CE0BBB" w:rsidRPr="00F93350">
        <w:rPr>
          <w:rFonts w:ascii="Times New Roman" w:hAnsi="Times New Roman" w:cs="Times New Roman"/>
          <w:lang w:val="en-GB"/>
        </w:rPr>
        <w:t xml:space="preserve">Brass and Van der Linden, 1997; </w:t>
      </w:r>
      <w:r w:rsidR="00B76F98" w:rsidRPr="00F93350">
        <w:rPr>
          <w:rFonts w:ascii="Times New Roman" w:hAnsi="Times New Roman" w:cs="Times New Roman"/>
          <w:lang w:val="en-GB"/>
        </w:rPr>
        <w:t>Bras</w:t>
      </w:r>
      <w:r w:rsidR="00833683" w:rsidRPr="00F93350">
        <w:rPr>
          <w:rFonts w:ascii="Times New Roman" w:hAnsi="Times New Roman" w:cs="Times New Roman"/>
          <w:lang w:val="en-GB"/>
        </w:rPr>
        <w:t>s, 2013; Fudge and Strauss, 2013</w:t>
      </w:r>
      <w:r w:rsidR="00B76F98" w:rsidRPr="00F93350">
        <w:rPr>
          <w:rFonts w:ascii="Times New Roman" w:hAnsi="Times New Roman" w:cs="Times New Roman"/>
          <w:lang w:val="en-GB"/>
        </w:rPr>
        <w:t xml:space="preserve">; </w:t>
      </w:r>
      <w:proofErr w:type="spellStart"/>
      <w:r w:rsidR="00CE0BBB" w:rsidRPr="00F93350">
        <w:rPr>
          <w:rFonts w:ascii="Times New Roman" w:hAnsi="Times New Roman" w:cs="Times New Roman"/>
          <w:lang w:val="en-GB"/>
        </w:rPr>
        <w:t>Maglia</w:t>
      </w:r>
      <w:r w:rsidR="00B76F98" w:rsidRPr="00F93350">
        <w:rPr>
          <w:rFonts w:ascii="Times New Roman" w:hAnsi="Times New Roman" w:cs="Times New Roman"/>
          <w:lang w:val="en-GB"/>
        </w:rPr>
        <w:t>ri</w:t>
      </w:r>
      <w:proofErr w:type="spellEnd"/>
      <w:r w:rsidR="00B76F98" w:rsidRPr="00F93350">
        <w:rPr>
          <w:rFonts w:ascii="Times New Roman" w:hAnsi="Times New Roman" w:cs="Times New Roman"/>
          <w:lang w:val="en-GB"/>
        </w:rPr>
        <w:t xml:space="preserve">, 2004; </w:t>
      </w:r>
      <w:proofErr w:type="spellStart"/>
      <w:r w:rsidR="00833683" w:rsidRPr="00F93350">
        <w:rPr>
          <w:rStyle w:val="entryauthor"/>
          <w:rFonts w:ascii="Times New Roman" w:eastAsia="Times New Roman" w:hAnsi="Times New Roman" w:cs="Times New Roman"/>
          <w:lang w:val="en-GB"/>
        </w:rPr>
        <w:t>Parreñas</w:t>
      </w:r>
      <w:proofErr w:type="spellEnd"/>
      <w:r w:rsidR="00FD10B8">
        <w:rPr>
          <w:rStyle w:val="entryauthor"/>
          <w:rFonts w:ascii="Times New Roman" w:eastAsia="Times New Roman" w:hAnsi="Times New Roman" w:cs="Times New Roman"/>
          <w:lang w:val="en-GB"/>
        </w:rPr>
        <w:t xml:space="preserve"> et al.</w:t>
      </w:r>
      <w:r w:rsidR="00B76F98" w:rsidRPr="00F93350">
        <w:rPr>
          <w:rFonts w:ascii="Times New Roman" w:hAnsi="Times New Roman" w:cs="Times New Roman"/>
          <w:lang w:val="en-GB"/>
        </w:rPr>
        <w:t>, 2012</w:t>
      </w:r>
      <w:r w:rsidR="00CE0BBB" w:rsidRPr="00F93350">
        <w:rPr>
          <w:rFonts w:ascii="Times New Roman" w:hAnsi="Times New Roman" w:cs="Times New Roman"/>
          <w:lang w:val="en-GB"/>
        </w:rPr>
        <w:t>)</w:t>
      </w:r>
      <w:r w:rsidRPr="00F93350">
        <w:rPr>
          <w:rFonts w:ascii="Times New Roman" w:hAnsi="Times New Roman"/>
          <w:lang w:val="en-GB"/>
        </w:rPr>
        <w:t xml:space="preserve">. </w:t>
      </w:r>
      <w:r w:rsidR="00307A2E" w:rsidRPr="00F93350">
        <w:rPr>
          <w:rFonts w:ascii="Times New Roman" w:hAnsi="Times New Roman"/>
          <w:lang w:val="en-GB"/>
        </w:rPr>
        <w:t>With respect to these developments in the nineteenth century, t</w:t>
      </w:r>
      <w:r w:rsidRPr="00F93350">
        <w:rPr>
          <w:rFonts w:ascii="Times New Roman" w:hAnsi="Times New Roman"/>
          <w:lang w:val="en-GB"/>
        </w:rPr>
        <w:t xml:space="preserve">he American Civil War was </w:t>
      </w:r>
      <w:r w:rsidR="00307A2E" w:rsidRPr="00F93350">
        <w:rPr>
          <w:rFonts w:ascii="Times New Roman" w:hAnsi="Times New Roman"/>
          <w:lang w:val="en-GB"/>
        </w:rPr>
        <w:t xml:space="preserve">arguably </w:t>
      </w:r>
      <w:r w:rsidRPr="00F93350">
        <w:rPr>
          <w:rFonts w:ascii="Times New Roman" w:hAnsi="Times New Roman"/>
          <w:lang w:val="en-GB"/>
        </w:rPr>
        <w:t>the most importa</w:t>
      </w:r>
      <w:r w:rsidR="00F1361E" w:rsidRPr="00F93350">
        <w:rPr>
          <w:rFonts w:ascii="Times New Roman" w:hAnsi="Times New Roman"/>
          <w:lang w:val="en-GB"/>
        </w:rPr>
        <w:t>nt world historic event</w:t>
      </w:r>
      <w:r w:rsidR="00307A2E" w:rsidRPr="00F93350">
        <w:rPr>
          <w:rFonts w:ascii="Times New Roman" w:hAnsi="Times New Roman"/>
          <w:lang w:val="en-GB"/>
        </w:rPr>
        <w:t>. I</w:t>
      </w:r>
      <w:r w:rsidRPr="00F93350">
        <w:rPr>
          <w:rFonts w:ascii="Times New Roman" w:hAnsi="Times New Roman"/>
          <w:lang w:val="en-GB"/>
        </w:rPr>
        <w:t xml:space="preserve">n its cause and resolution we find an extraordinary exemplification of the way in which categories of </w:t>
      </w:r>
      <w:r w:rsidRPr="00F93350">
        <w:rPr>
          <w:rFonts w:ascii="Times New Roman" w:hAnsi="Times New Roman" w:cs="Times New Roman"/>
          <w:lang w:val="en-GB"/>
        </w:rPr>
        <w:t>labour</w:t>
      </w:r>
      <w:r w:rsidRPr="00F93350">
        <w:rPr>
          <w:rFonts w:ascii="Times New Roman" w:hAnsi="Times New Roman"/>
          <w:lang w:val="en-GB"/>
        </w:rPr>
        <w:t xml:space="preserve">, especially free and slave, dissolve when situated within a global </w:t>
      </w:r>
      <w:r w:rsidR="00F910D0" w:rsidRPr="00F93350">
        <w:rPr>
          <w:rFonts w:ascii="Times New Roman" w:hAnsi="Times New Roman"/>
          <w:lang w:val="en-GB"/>
        </w:rPr>
        <w:t>capitalism that demands an ever-</w:t>
      </w:r>
      <w:r w:rsidRPr="00F93350">
        <w:rPr>
          <w:rFonts w:ascii="Times New Roman" w:hAnsi="Times New Roman"/>
          <w:lang w:val="en-GB"/>
        </w:rPr>
        <w:t xml:space="preserve">mounting supply of </w:t>
      </w:r>
      <w:r w:rsidRPr="00716DF6">
        <w:rPr>
          <w:rFonts w:ascii="Times New Roman" w:hAnsi="Times New Roman"/>
          <w:lang w:val="en-GB"/>
        </w:rPr>
        <w:t>cotton and</w:t>
      </w:r>
      <w:r w:rsidRPr="00F93350">
        <w:rPr>
          <w:rFonts w:ascii="Times New Roman" w:hAnsi="Times New Roman"/>
          <w:lang w:val="en-GB"/>
        </w:rPr>
        <w:t xml:space="preserve"> other commodities once exclusively the product of slave </w:t>
      </w:r>
      <w:r w:rsidRPr="00F93350">
        <w:rPr>
          <w:rFonts w:ascii="Times New Roman" w:hAnsi="Times New Roman" w:cs="Times New Roman"/>
          <w:lang w:val="en-GB"/>
        </w:rPr>
        <w:t>labou</w:t>
      </w:r>
      <w:r w:rsidR="00F1361E" w:rsidRPr="00F93350">
        <w:rPr>
          <w:rFonts w:ascii="Times New Roman" w:hAnsi="Times New Roman" w:cs="Times New Roman"/>
          <w:lang w:val="en-GB"/>
        </w:rPr>
        <w:t xml:space="preserve">r. </w:t>
      </w:r>
      <w:r w:rsidR="00747CAC" w:rsidRPr="00F93350">
        <w:rPr>
          <w:rFonts w:ascii="Times New Roman" w:hAnsi="Times New Roman" w:cs="Times New Roman"/>
          <w:lang w:val="en-GB"/>
        </w:rPr>
        <w:t xml:space="preserve">To be clear, this is not to deny that distinctions between free and </w:t>
      </w:r>
      <w:proofErr w:type="spellStart"/>
      <w:r w:rsidR="00747CAC" w:rsidRPr="00F93350">
        <w:rPr>
          <w:rFonts w:ascii="Times New Roman" w:hAnsi="Times New Roman" w:cs="Times New Roman"/>
          <w:lang w:val="en-GB"/>
        </w:rPr>
        <w:t>unfree</w:t>
      </w:r>
      <w:proofErr w:type="spellEnd"/>
      <w:r w:rsidR="00747CAC" w:rsidRPr="00F93350">
        <w:rPr>
          <w:rFonts w:ascii="Times New Roman" w:hAnsi="Times New Roman" w:cs="Times New Roman"/>
          <w:lang w:val="en-GB"/>
        </w:rPr>
        <w:t xml:space="preserve"> labour can be useful – </w:t>
      </w:r>
      <w:r w:rsidR="00CE0BBB" w:rsidRPr="00F93350">
        <w:rPr>
          <w:rFonts w:ascii="Times New Roman" w:hAnsi="Times New Roman" w:cs="Times New Roman"/>
          <w:lang w:val="en-GB"/>
        </w:rPr>
        <w:t xml:space="preserve">see, </w:t>
      </w:r>
      <w:r w:rsidR="00747CAC" w:rsidRPr="00F93350">
        <w:rPr>
          <w:rFonts w:ascii="Times New Roman" w:hAnsi="Times New Roman" w:cs="Times New Roman"/>
          <w:lang w:val="en-GB"/>
        </w:rPr>
        <w:t xml:space="preserve">for instance, </w:t>
      </w:r>
      <w:r w:rsidR="00CE0BBB" w:rsidRPr="00F93350">
        <w:rPr>
          <w:rFonts w:ascii="Times New Roman" w:hAnsi="Times New Roman" w:cs="Times New Roman"/>
          <w:lang w:val="en-GB"/>
        </w:rPr>
        <w:t xml:space="preserve">analyses </w:t>
      </w:r>
      <w:r w:rsidR="00747CAC" w:rsidRPr="00F93350">
        <w:rPr>
          <w:rFonts w:ascii="Times New Roman" w:hAnsi="Times New Roman" w:cs="Times New Roman"/>
          <w:lang w:val="en-GB"/>
        </w:rPr>
        <w:t>in contemporary migration studies (e.g., Castles et al.</w:t>
      </w:r>
      <w:r w:rsidR="00FE283D" w:rsidRPr="00F93350">
        <w:rPr>
          <w:rFonts w:ascii="Times New Roman" w:hAnsi="Times New Roman" w:cs="Times New Roman"/>
          <w:lang w:val="en-GB"/>
        </w:rPr>
        <w:t>,</w:t>
      </w:r>
      <w:r w:rsidR="00747CAC" w:rsidRPr="00F93350">
        <w:rPr>
          <w:rFonts w:ascii="Times New Roman" w:hAnsi="Times New Roman" w:cs="Times New Roman"/>
          <w:lang w:val="en-GB"/>
        </w:rPr>
        <w:t xml:space="preserve"> 2013). </w:t>
      </w:r>
      <w:r w:rsidR="00E44E60" w:rsidRPr="00F93350">
        <w:rPr>
          <w:rFonts w:ascii="Times New Roman" w:hAnsi="Times New Roman" w:cs="Times New Roman"/>
          <w:lang w:val="en-GB"/>
        </w:rPr>
        <w:t>I</w:t>
      </w:r>
      <w:r w:rsidR="00747CAC" w:rsidRPr="00F93350">
        <w:rPr>
          <w:rFonts w:ascii="Times New Roman" w:hAnsi="Times New Roman" w:cs="Times New Roman"/>
          <w:lang w:val="en-GB"/>
        </w:rPr>
        <w:t xml:space="preserve">t </w:t>
      </w:r>
      <w:r w:rsidR="00744E9E" w:rsidRPr="00F93350">
        <w:rPr>
          <w:rFonts w:ascii="Times New Roman" w:hAnsi="Times New Roman" w:cs="Times New Roman"/>
          <w:lang w:val="en-GB"/>
        </w:rPr>
        <w:t xml:space="preserve">is </w:t>
      </w:r>
      <w:r w:rsidR="00E44E60" w:rsidRPr="00F93350">
        <w:rPr>
          <w:rFonts w:ascii="Times New Roman" w:hAnsi="Times New Roman" w:cs="Times New Roman"/>
          <w:lang w:val="en-GB"/>
        </w:rPr>
        <w:t xml:space="preserve">rather </w:t>
      </w:r>
      <w:r w:rsidR="00747CAC" w:rsidRPr="00F93350">
        <w:rPr>
          <w:rFonts w:ascii="Times New Roman" w:hAnsi="Times New Roman" w:cs="Times New Roman"/>
          <w:lang w:val="en-GB"/>
        </w:rPr>
        <w:t>to underline and show how</w:t>
      </w:r>
      <w:r w:rsidR="00F1361E" w:rsidRPr="00F93350">
        <w:rPr>
          <w:rFonts w:ascii="Times New Roman" w:hAnsi="Times New Roman" w:cs="Times New Roman"/>
          <w:lang w:val="en-GB"/>
        </w:rPr>
        <w:t xml:space="preserve"> students of twenty-f</w:t>
      </w:r>
      <w:r w:rsidRPr="00F93350">
        <w:rPr>
          <w:rFonts w:ascii="Times New Roman" w:hAnsi="Times New Roman" w:cs="Times New Roman"/>
          <w:lang w:val="en-GB"/>
        </w:rPr>
        <w:t xml:space="preserve">irst </w:t>
      </w:r>
      <w:r w:rsidR="00F1361E" w:rsidRPr="00F93350">
        <w:rPr>
          <w:rFonts w:ascii="Times New Roman" w:hAnsi="Times New Roman" w:cs="Times New Roman"/>
          <w:lang w:val="en-GB"/>
        </w:rPr>
        <w:t>c</w:t>
      </w:r>
      <w:r w:rsidRPr="00F93350">
        <w:rPr>
          <w:rFonts w:ascii="Times New Roman" w:hAnsi="Times New Roman" w:cs="Times New Roman"/>
          <w:lang w:val="en-GB"/>
        </w:rPr>
        <w:t xml:space="preserve">entury globalization and labour can learn a lot from historians’ analyses of the first </w:t>
      </w:r>
      <w:r w:rsidR="00222C2F" w:rsidRPr="00F93350">
        <w:rPr>
          <w:rFonts w:ascii="Times New Roman" w:hAnsi="Times New Roman" w:cs="Times New Roman"/>
          <w:lang w:val="en-GB"/>
        </w:rPr>
        <w:t xml:space="preserve">Industrial Revolution </w:t>
      </w:r>
      <w:r w:rsidRPr="00F93350">
        <w:rPr>
          <w:rFonts w:ascii="Times New Roman" w:hAnsi="Times New Roman" w:cs="Times New Roman"/>
          <w:lang w:val="en-GB"/>
        </w:rPr>
        <w:t xml:space="preserve">and the global trading regimes that were indispensable to its success.   </w:t>
      </w:r>
    </w:p>
    <w:p w14:paraId="1E0DB299" w14:textId="6A1411EF" w:rsidR="00C628D8" w:rsidRPr="00F93350" w:rsidRDefault="00147FAF" w:rsidP="00147FAF">
      <w:pPr>
        <w:spacing w:line="480" w:lineRule="auto"/>
        <w:ind w:firstLine="720"/>
        <w:rPr>
          <w:rFonts w:ascii="Times New Roman" w:hAnsi="Times New Roman"/>
          <w:lang w:val="en-GB"/>
        </w:rPr>
      </w:pPr>
      <w:r w:rsidRPr="00F93350">
        <w:rPr>
          <w:rFonts w:ascii="Times New Roman" w:hAnsi="Times New Roman" w:cs="Times New Roman"/>
          <w:lang w:val="en-GB"/>
        </w:rPr>
        <w:lastRenderedPageBreak/>
        <w:t>In what is arguably the</w:t>
      </w:r>
      <w:r w:rsidRPr="00F93350">
        <w:rPr>
          <w:rFonts w:ascii="Times New Roman" w:hAnsi="Times New Roman"/>
          <w:lang w:val="en-GB"/>
        </w:rPr>
        <w:t xml:space="preserve"> most important </w:t>
      </w:r>
      <w:r w:rsidRPr="00F93350">
        <w:rPr>
          <w:rFonts w:ascii="Times New Roman" w:hAnsi="Times New Roman" w:cs="Times New Roman"/>
          <w:lang w:val="en-GB"/>
        </w:rPr>
        <w:t xml:space="preserve">current treatment of </w:t>
      </w:r>
      <w:r w:rsidR="008A2EC7" w:rsidRPr="00F93350">
        <w:rPr>
          <w:rFonts w:ascii="Times New Roman" w:hAnsi="Times New Roman"/>
          <w:lang w:val="en-GB"/>
        </w:rPr>
        <w:t>nineteenth-</w:t>
      </w:r>
      <w:r w:rsidR="00F1361E" w:rsidRPr="00F93350">
        <w:rPr>
          <w:rFonts w:ascii="Times New Roman" w:hAnsi="Times New Roman"/>
          <w:lang w:val="en-GB"/>
        </w:rPr>
        <w:t>c</w:t>
      </w:r>
      <w:r w:rsidRPr="00F93350">
        <w:rPr>
          <w:rFonts w:ascii="Times New Roman" w:hAnsi="Times New Roman"/>
          <w:lang w:val="en-GB"/>
        </w:rPr>
        <w:t>entury globalization</w:t>
      </w:r>
      <w:r w:rsidRPr="00F93350">
        <w:rPr>
          <w:rFonts w:ascii="Times New Roman" w:hAnsi="Times New Roman" w:cs="Times New Roman"/>
          <w:lang w:val="en-GB"/>
        </w:rPr>
        <w:t xml:space="preserve">, </w:t>
      </w:r>
      <w:proofErr w:type="spellStart"/>
      <w:r w:rsidRPr="00F93350">
        <w:rPr>
          <w:rFonts w:ascii="Times New Roman" w:hAnsi="Times New Roman" w:cs="Times New Roman"/>
          <w:lang w:val="en-GB"/>
        </w:rPr>
        <w:t>Beckert</w:t>
      </w:r>
      <w:proofErr w:type="spellEnd"/>
      <w:r w:rsidRPr="00F93350">
        <w:rPr>
          <w:rFonts w:ascii="Times New Roman" w:hAnsi="Times New Roman"/>
          <w:lang w:val="en-GB"/>
        </w:rPr>
        <w:t xml:space="preserve"> </w:t>
      </w:r>
      <w:r w:rsidRPr="00716DF6">
        <w:rPr>
          <w:rFonts w:ascii="Times New Roman" w:hAnsi="Times New Roman"/>
          <w:lang w:val="en-GB"/>
        </w:rPr>
        <w:t xml:space="preserve">traces the startling emergence of </w:t>
      </w:r>
      <w:r w:rsidR="00716DF6" w:rsidRPr="00716DF6">
        <w:rPr>
          <w:rFonts w:ascii="Times New Roman" w:hAnsi="Times New Roman"/>
          <w:lang w:val="en-GB"/>
        </w:rPr>
        <w:t xml:space="preserve">cotton as its </w:t>
      </w:r>
      <w:r w:rsidRPr="00716DF6">
        <w:rPr>
          <w:rFonts w:ascii="Times New Roman" w:hAnsi="Times New Roman"/>
          <w:lang w:val="en-AU"/>
        </w:rPr>
        <w:t>most important</w:t>
      </w:r>
      <w:r w:rsidRPr="00716DF6">
        <w:rPr>
          <w:rFonts w:ascii="Times New Roman" w:hAnsi="Times New Roman"/>
          <w:lang w:val="en-GB"/>
        </w:rPr>
        <w:t xml:space="preserve"> commodit</w:t>
      </w:r>
      <w:r w:rsidR="00794601" w:rsidRPr="00716DF6">
        <w:rPr>
          <w:rFonts w:ascii="Times New Roman" w:hAnsi="Times New Roman"/>
          <w:lang w:val="en-GB"/>
        </w:rPr>
        <w:t>y</w:t>
      </w:r>
      <w:r w:rsidR="003557A8" w:rsidRPr="00716DF6">
        <w:rPr>
          <w:rFonts w:ascii="Times New Roman" w:hAnsi="Times New Roman"/>
          <w:lang w:val="en-GB"/>
        </w:rPr>
        <w:t>,</w:t>
      </w:r>
      <w:r w:rsidRPr="00716DF6">
        <w:rPr>
          <w:rFonts w:ascii="Times New Roman" w:hAnsi="Times New Roman"/>
          <w:lang w:val="en-GB"/>
        </w:rPr>
        <w:t xml:space="preserve"> the</w:t>
      </w:r>
      <w:r w:rsidRPr="00F93350">
        <w:rPr>
          <w:rFonts w:ascii="Times New Roman" w:hAnsi="Times New Roman"/>
          <w:lang w:val="en-GB"/>
        </w:rPr>
        <w:t xml:space="preserve"> industrial transformation it engendered, and the role it played in the world trading system and the new imperialism of the second half of the century. Cotton was indeed king, giving rise to both a ruling class and a proletariat, rural as well as urban, that Marx saw as embodying all the contra</w:t>
      </w:r>
      <w:r w:rsidR="003557A8">
        <w:rPr>
          <w:rFonts w:ascii="Times New Roman" w:hAnsi="Times New Roman"/>
          <w:lang w:val="en-GB"/>
        </w:rPr>
        <w:t>di</w:t>
      </w:r>
      <w:r w:rsidRPr="00F93350">
        <w:rPr>
          <w:rFonts w:ascii="Times New Roman" w:hAnsi="Times New Roman"/>
          <w:lang w:val="en-GB"/>
        </w:rPr>
        <w:t xml:space="preserve">ctions and possibilities of world capitalism. When Marx </w:t>
      </w:r>
      <w:r w:rsidR="00FE283D" w:rsidRPr="00F93350">
        <w:rPr>
          <w:rFonts w:ascii="Times New Roman" w:hAnsi="Times New Roman"/>
          <w:lang w:val="en-GB"/>
        </w:rPr>
        <w:t xml:space="preserve">and Engels </w:t>
      </w:r>
      <w:r w:rsidR="00604564" w:rsidRPr="00F93350">
        <w:rPr>
          <w:rFonts w:ascii="Times New Roman" w:hAnsi="Times New Roman"/>
          <w:lang w:val="en-GB"/>
        </w:rPr>
        <w:t>(1848</w:t>
      </w:r>
      <w:r w:rsidR="00B76F98" w:rsidRPr="00F93350">
        <w:rPr>
          <w:rFonts w:ascii="Times New Roman" w:hAnsi="Times New Roman"/>
          <w:lang w:val="en-GB"/>
        </w:rPr>
        <w:t>:</w:t>
      </w:r>
      <w:r w:rsidR="006B6E6E" w:rsidRPr="00F93350">
        <w:rPr>
          <w:rFonts w:ascii="Times New Roman" w:hAnsi="Times New Roman"/>
          <w:lang w:val="en-GB"/>
        </w:rPr>
        <w:t xml:space="preserve"> 16</w:t>
      </w:r>
      <w:r w:rsidR="00604564" w:rsidRPr="00F93350">
        <w:rPr>
          <w:rFonts w:ascii="Times New Roman" w:hAnsi="Times New Roman"/>
          <w:lang w:val="en-GB"/>
        </w:rPr>
        <w:t xml:space="preserve">) </w:t>
      </w:r>
      <w:r w:rsidR="007521B0" w:rsidRPr="00F93350">
        <w:rPr>
          <w:rFonts w:ascii="Times New Roman" w:hAnsi="Times New Roman"/>
          <w:lang w:val="en-GB"/>
        </w:rPr>
        <w:t>wrote ‘</w:t>
      </w:r>
      <w:r w:rsidRPr="00F93350">
        <w:rPr>
          <w:rFonts w:ascii="Times New Roman" w:hAnsi="Times New Roman"/>
          <w:lang w:val="en-GB"/>
        </w:rPr>
        <w:t>all t</w:t>
      </w:r>
      <w:r w:rsidR="00604564" w:rsidRPr="00F93350">
        <w:rPr>
          <w:rFonts w:ascii="Times New Roman" w:hAnsi="Times New Roman"/>
          <w:lang w:val="en-GB"/>
        </w:rPr>
        <w:t>hat is solid melts into air</w:t>
      </w:r>
      <w:r w:rsidR="007521B0" w:rsidRPr="00F93350">
        <w:rPr>
          <w:rFonts w:ascii="Times New Roman" w:hAnsi="Times New Roman"/>
          <w:lang w:val="en-GB"/>
        </w:rPr>
        <w:t>’</w:t>
      </w:r>
      <w:r w:rsidR="00604564" w:rsidRPr="00F93350">
        <w:rPr>
          <w:rFonts w:ascii="Times New Roman" w:hAnsi="Times New Roman"/>
          <w:lang w:val="en-GB"/>
        </w:rPr>
        <w:t xml:space="preserve">, </w:t>
      </w:r>
      <w:r w:rsidRPr="00F93350">
        <w:rPr>
          <w:rFonts w:ascii="Times New Roman" w:hAnsi="Times New Roman"/>
          <w:lang w:val="en-GB"/>
        </w:rPr>
        <w:t>the pair might well have had in mind the radically transformative impact of cotton on the American frontier, the South Asian rural economy, the Lancashire hand loom weavers, and the political character of the United States, colonial India and the Ottoman Empire.</w:t>
      </w:r>
      <w:r w:rsidR="00C628D8" w:rsidRPr="00F93350">
        <w:rPr>
          <w:rFonts w:ascii="Times New Roman" w:hAnsi="Times New Roman"/>
          <w:lang w:val="en-GB"/>
        </w:rPr>
        <w:t xml:space="preserve"> </w:t>
      </w:r>
      <w:r w:rsidR="00DE4DC9" w:rsidRPr="00F93350">
        <w:rPr>
          <w:rFonts w:ascii="Times New Roman" w:hAnsi="Times New Roman"/>
          <w:lang w:val="en-GB"/>
        </w:rPr>
        <w:t>In line with</w:t>
      </w:r>
      <w:r w:rsidR="00C628D8" w:rsidRPr="00F93350">
        <w:rPr>
          <w:rFonts w:ascii="Times New Roman" w:hAnsi="Times New Roman"/>
          <w:lang w:val="en-GB"/>
        </w:rPr>
        <w:t xml:space="preserve"> </w:t>
      </w:r>
      <w:proofErr w:type="spellStart"/>
      <w:r w:rsidRPr="00F93350">
        <w:rPr>
          <w:rFonts w:ascii="Times New Roman" w:hAnsi="Times New Roman"/>
          <w:lang w:val="en-GB"/>
        </w:rPr>
        <w:t>Beckert</w:t>
      </w:r>
      <w:r w:rsidR="00DE4DC9" w:rsidRPr="00F93350">
        <w:rPr>
          <w:rFonts w:ascii="Times New Roman" w:hAnsi="Times New Roman"/>
          <w:lang w:val="en-GB"/>
        </w:rPr>
        <w:t>’s</w:t>
      </w:r>
      <w:proofErr w:type="spellEnd"/>
      <w:r w:rsidR="00DE4DC9" w:rsidRPr="00F93350">
        <w:rPr>
          <w:rFonts w:ascii="Times New Roman" w:hAnsi="Times New Roman"/>
          <w:lang w:val="en-GB"/>
        </w:rPr>
        <w:t xml:space="preserve"> analysis</w:t>
      </w:r>
      <w:r w:rsidR="00C628D8" w:rsidRPr="00F93350">
        <w:rPr>
          <w:rFonts w:ascii="Times New Roman" w:hAnsi="Times New Roman"/>
          <w:lang w:val="en-GB"/>
        </w:rPr>
        <w:t xml:space="preserve">, there are three </w:t>
      </w:r>
      <w:r w:rsidRPr="00F93350">
        <w:rPr>
          <w:rFonts w:ascii="Times New Roman" w:hAnsi="Times New Roman"/>
          <w:lang w:val="en-GB"/>
        </w:rPr>
        <w:t>points</w:t>
      </w:r>
      <w:r w:rsidR="00C628D8" w:rsidRPr="00F93350">
        <w:rPr>
          <w:rFonts w:ascii="Times New Roman" w:hAnsi="Times New Roman"/>
          <w:lang w:val="en-GB"/>
        </w:rPr>
        <w:t xml:space="preserve"> to emphasize </w:t>
      </w:r>
      <w:r w:rsidR="004D680B" w:rsidRPr="00F93350">
        <w:rPr>
          <w:rFonts w:ascii="Times New Roman" w:hAnsi="Times New Roman"/>
          <w:lang w:val="en-GB"/>
        </w:rPr>
        <w:t xml:space="preserve">as they </w:t>
      </w:r>
      <w:r w:rsidR="00C628D8" w:rsidRPr="00F93350">
        <w:rPr>
          <w:rFonts w:ascii="Times New Roman" w:hAnsi="Times New Roman"/>
          <w:lang w:val="en-GB"/>
        </w:rPr>
        <w:t>have strong contemporary relevance.</w:t>
      </w:r>
    </w:p>
    <w:p w14:paraId="4F602259" w14:textId="12F50F9D" w:rsidR="00147FAF" w:rsidRPr="00F93350" w:rsidRDefault="00147FAF" w:rsidP="00147FAF">
      <w:pPr>
        <w:spacing w:line="480" w:lineRule="auto"/>
        <w:ind w:firstLine="720"/>
        <w:rPr>
          <w:rFonts w:ascii="Times New Roman" w:hAnsi="Times New Roman"/>
          <w:lang w:val="en-GB"/>
        </w:rPr>
      </w:pPr>
      <w:r w:rsidRPr="00F93350">
        <w:rPr>
          <w:rFonts w:ascii="Times New Roman" w:hAnsi="Times New Roman"/>
          <w:lang w:val="en-GB"/>
        </w:rPr>
        <w:t>First, violence, imperialism and the expropriation of native property were prerequisites for the rise</w:t>
      </w:r>
      <w:r w:rsidR="008A2EC7" w:rsidRPr="00F93350">
        <w:rPr>
          <w:rFonts w:ascii="Times New Roman" w:hAnsi="Times New Roman"/>
          <w:lang w:val="en-GB"/>
        </w:rPr>
        <w:t xml:space="preserve"> of merchant capitalism in the seventeenth and eighteenth c</w:t>
      </w:r>
      <w:r w:rsidRPr="00F93350">
        <w:rPr>
          <w:rFonts w:ascii="Times New Roman" w:hAnsi="Times New Roman"/>
          <w:lang w:val="en-GB"/>
        </w:rPr>
        <w:t xml:space="preserve">enturies. Crucial to the ability of merchants to find a ready supply of cotton was the emergence of a powerful, militarized state that could shove aside native peoples and impose its own system of property rights and </w:t>
      </w:r>
      <w:r w:rsidRPr="00F93350">
        <w:rPr>
          <w:rFonts w:ascii="Times New Roman" w:hAnsi="Times New Roman" w:cs="Times New Roman"/>
          <w:lang w:val="en-GB"/>
        </w:rPr>
        <w:t>labour</w:t>
      </w:r>
      <w:r w:rsidRPr="00F93350">
        <w:rPr>
          <w:rFonts w:ascii="Times New Roman" w:hAnsi="Times New Roman"/>
          <w:lang w:val="en-GB"/>
        </w:rPr>
        <w:t xml:space="preserve"> coercion within colonies and dependent regimes. </w:t>
      </w:r>
      <w:proofErr w:type="spellStart"/>
      <w:r w:rsidRPr="00F93350">
        <w:rPr>
          <w:rFonts w:ascii="Times New Roman" w:hAnsi="Times New Roman"/>
          <w:lang w:val="en-GB"/>
        </w:rPr>
        <w:t>Beckert</w:t>
      </w:r>
      <w:proofErr w:type="spellEnd"/>
      <w:r w:rsidRPr="00F93350">
        <w:rPr>
          <w:rFonts w:ascii="Times New Roman" w:hAnsi="Times New Roman"/>
          <w:lang w:val="en-GB"/>
        </w:rPr>
        <w:t xml:space="preserve"> </w:t>
      </w:r>
      <w:r w:rsidR="00867A92" w:rsidRPr="00F93350">
        <w:rPr>
          <w:rFonts w:ascii="Times New Roman" w:hAnsi="Times New Roman"/>
          <w:lang w:val="en-GB"/>
        </w:rPr>
        <w:t>(2014</w:t>
      </w:r>
      <w:r w:rsidR="006A0BCF" w:rsidRPr="00F93350">
        <w:rPr>
          <w:rFonts w:ascii="Times New Roman" w:hAnsi="Times New Roman"/>
          <w:lang w:val="en-GB"/>
        </w:rPr>
        <w:t xml:space="preserve">: </w:t>
      </w:r>
      <w:r w:rsidR="00C3710A" w:rsidRPr="00F93350">
        <w:rPr>
          <w:rFonts w:ascii="Times New Roman" w:hAnsi="Times New Roman"/>
          <w:lang w:val="en-GB"/>
        </w:rPr>
        <w:t>29</w:t>
      </w:r>
      <w:r w:rsidR="006A0BCF" w:rsidRPr="00F93350">
        <w:rPr>
          <w:rFonts w:ascii="Times New Roman" w:hAnsi="Times New Roman"/>
          <w:lang w:val="en-GB"/>
        </w:rPr>
        <w:t xml:space="preserve">) </w:t>
      </w:r>
      <w:r w:rsidRPr="00F93350">
        <w:rPr>
          <w:rFonts w:ascii="Times New Roman" w:hAnsi="Times New Roman"/>
          <w:lang w:val="en-GB"/>
        </w:rPr>
        <w:t>calls these decades of merchant supr</w:t>
      </w:r>
      <w:r w:rsidR="006A0BCF" w:rsidRPr="00F93350">
        <w:rPr>
          <w:rFonts w:ascii="Times New Roman" w:hAnsi="Times New Roman"/>
          <w:lang w:val="en-GB"/>
        </w:rPr>
        <w:t>em</w:t>
      </w:r>
      <w:r w:rsidR="007521B0" w:rsidRPr="00F93350">
        <w:rPr>
          <w:rFonts w:ascii="Times New Roman" w:hAnsi="Times New Roman"/>
          <w:lang w:val="en-GB"/>
        </w:rPr>
        <w:t>acy an era of ‘</w:t>
      </w:r>
      <w:r w:rsidR="006A0BCF" w:rsidRPr="00F93350">
        <w:rPr>
          <w:rFonts w:ascii="Times New Roman" w:hAnsi="Times New Roman"/>
          <w:lang w:val="en-GB"/>
        </w:rPr>
        <w:t>war capitalism</w:t>
      </w:r>
      <w:r w:rsidR="007521B0" w:rsidRPr="00F93350">
        <w:rPr>
          <w:rFonts w:ascii="Times New Roman" w:hAnsi="Times New Roman"/>
          <w:lang w:val="en-GB"/>
        </w:rPr>
        <w:t>’</w:t>
      </w:r>
      <w:r w:rsidR="006A0BCF" w:rsidRPr="00F93350">
        <w:rPr>
          <w:rFonts w:ascii="Times New Roman" w:hAnsi="Times New Roman"/>
          <w:lang w:val="en-GB"/>
        </w:rPr>
        <w:t>.</w:t>
      </w:r>
      <w:r w:rsidRPr="00F93350">
        <w:rPr>
          <w:rFonts w:ascii="Times New Roman" w:hAnsi="Times New Roman"/>
          <w:lang w:val="en-GB"/>
        </w:rPr>
        <w:t xml:space="preserve"> Thus, an expansive slave power, often financed by British and New England merchant bankers, spearheaded the expropriation of native American lands in what would become the heart of the cotton kingdom in the lower Mississippi Valley, while in colonial India and Egypt, British imperialists were equally resolute in their effort</w:t>
      </w:r>
      <w:r w:rsidR="00C27FC7" w:rsidRPr="00F93350">
        <w:rPr>
          <w:rFonts w:ascii="Times New Roman" w:hAnsi="Times New Roman"/>
          <w:lang w:val="en-GB"/>
        </w:rPr>
        <w:t>s</w:t>
      </w:r>
      <w:r w:rsidRPr="00F93350">
        <w:rPr>
          <w:rFonts w:ascii="Times New Roman" w:hAnsi="Times New Roman"/>
          <w:lang w:val="en-GB"/>
        </w:rPr>
        <w:t xml:space="preserve"> to transform land-owning peasants into debt-oppressed cotton farmers or landless </w:t>
      </w:r>
      <w:r w:rsidRPr="00F93350">
        <w:rPr>
          <w:rFonts w:ascii="Times New Roman" w:hAnsi="Times New Roman" w:cs="Times New Roman"/>
          <w:lang w:val="en-GB"/>
        </w:rPr>
        <w:t>labourers</w:t>
      </w:r>
      <w:r w:rsidRPr="00F93350">
        <w:rPr>
          <w:rFonts w:ascii="Times New Roman" w:hAnsi="Times New Roman"/>
          <w:lang w:val="en-GB"/>
        </w:rPr>
        <w:t xml:space="preserve"> dependent upon a world market controlled from Liverpool and London. In the U.S. South</w:t>
      </w:r>
      <w:r w:rsidR="00B76B93">
        <w:rPr>
          <w:rFonts w:ascii="Times New Roman" w:hAnsi="Times New Roman"/>
          <w:lang w:val="en-GB"/>
        </w:rPr>
        <w:t>,</w:t>
      </w:r>
      <w:r w:rsidRPr="00F93350">
        <w:rPr>
          <w:rFonts w:ascii="Times New Roman" w:hAnsi="Times New Roman"/>
          <w:lang w:val="en-GB"/>
        </w:rPr>
        <w:t xml:space="preserve"> and throughout the British</w:t>
      </w:r>
      <w:r w:rsidR="002B4B07">
        <w:rPr>
          <w:rFonts w:ascii="Times New Roman" w:hAnsi="Times New Roman"/>
          <w:lang w:val="en-GB"/>
        </w:rPr>
        <w:t>,</w:t>
      </w:r>
      <w:r w:rsidRPr="00F93350">
        <w:rPr>
          <w:rFonts w:ascii="Times New Roman" w:hAnsi="Times New Roman"/>
          <w:lang w:val="en-GB"/>
        </w:rPr>
        <w:t xml:space="preserve"> French and German</w:t>
      </w:r>
      <w:r w:rsidR="00AB519E" w:rsidRPr="00F93350">
        <w:rPr>
          <w:rFonts w:ascii="Times New Roman" w:hAnsi="Times New Roman"/>
          <w:lang w:val="en-GB"/>
        </w:rPr>
        <w:t xml:space="preserve"> empires,</w:t>
      </w:r>
      <w:r w:rsidRPr="00F93350">
        <w:rPr>
          <w:rFonts w:ascii="Times New Roman" w:hAnsi="Times New Roman"/>
          <w:lang w:val="en-GB"/>
        </w:rPr>
        <w:t xml:space="preserve"> too, no merchant, manufacturer </w:t>
      </w:r>
      <w:r w:rsidRPr="00F93350">
        <w:rPr>
          <w:rFonts w:ascii="Times New Roman" w:hAnsi="Times New Roman"/>
          <w:lang w:val="en-GB"/>
        </w:rPr>
        <w:lastRenderedPageBreak/>
        <w:t xml:space="preserve">or state official thought cotton could be grown with any system resembling free </w:t>
      </w:r>
      <w:r w:rsidRPr="00F93350">
        <w:rPr>
          <w:rFonts w:ascii="Times New Roman" w:hAnsi="Times New Roman" w:cs="Times New Roman"/>
          <w:lang w:val="en-GB"/>
        </w:rPr>
        <w:t>labour</w:t>
      </w:r>
      <w:r w:rsidRPr="00F93350">
        <w:rPr>
          <w:rFonts w:ascii="Times New Roman" w:hAnsi="Times New Roman"/>
          <w:lang w:val="en-GB"/>
        </w:rPr>
        <w:t xml:space="preserve">, either before or after the formal abolition of chattel slavery. </w:t>
      </w:r>
    </w:p>
    <w:p w14:paraId="36128AC5" w14:textId="03449D79" w:rsidR="00147FAF" w:rsidRPr="00F93350" w:rsidRDefault="00147FAF" w:rsidP="00147FAF">
      <w:pPr>
        <w:spacing w:line="480" w:lineRule="auto"/>
        <w:ind w:firstLine="720"/>
        <w:rPr>
          <w:rFonts w:ascii="Times New Roman" w:hAnsi="Times New Roman"/>
          <w:lang w:val="en-GB"/>
        </w:rPr>
      </w:pPr>
      <w:r w:rsidRPr="00F93350">
        <w:rPr>
          <w:rFonts w:ascii="Times New Roman" w:hAnsi="Times New Roman"/>
          <w:lang w:val="en-GB"/>
        </w:rPr>
        <w:t>States were therefore more important in this era of globalization, not less so</w:t>
      </w:r>
      <w:r w:rsidR="00867A92" w:rsidRPr="00F93350">
        <w:rPr>
          <w:rFonts w:ascii="Times New Roman" w:hAnsi="Times New Roman"/>
          <w:lang w:val="en-GB"/>
        </w:rPr>
        <w:t xml:space="preserve"> (</w:t>
      </w:r>
      <w:r w:rsidR="00C3710A" w:rsidRPr="00F93350">
        <w:rPr>
          <w:rFonts w:ascii="Times New Roman" w:hAnsi="Times New Roman"/>
          <w:lang w:val="en-GB"/>
        </w:rPr>
        <w:t xml:space="preserve">see particularly, </w:t>
      </w:r>
      <w:proofErr w:type="spellStart"/>
      <w:r w:rsidR="00867A92" w:rsidRPr="00F93350">
        <w:rPr>
          <w:rFonts w:ascii="Times New Roman" w:hAnsi="Times New Roman"/>
          <w:lang w:val="en-GB"/>
        </w:rPr>
        <w:t>Beckert</w:t>
      </w:r>
      <w:proofErr w:type="spellEnd"/>
      <w:r w:rsidR="00B76F98" w:rsidRPr="00F93350">
        <w:rPr>
          <w:rFonts w:ascii="Times New Roman" w:hAnsi="Times New Roman"/>
          <w:lang w:val="en-GB"/>
        </w:rPr>
        <w:t>,</w:t>
      </w:r>
      <w:r w:rsidR="00867A92" w:rsidRPr="00F93350">
        <w:rPr>
          <w:rFonts w:ascii="Times New Roman" w:hAnsi="Times New Roman"/>
          <w:lang w:val="en-GB"/>
        </w:rPr>
        <w:t xml:space="preserve"> 2014:</w:t>
      </w:r>
      <w:r w:rsidR="00C3710A" w:rsidRPr="00F93350">
        <w:rPr>
          <w:rFonts w:ascii="Times New Roman" w:hAnsi="Times New Roman"/>
          <w:lang w:val="en-GB"/>
        </w:rPr>
        <w:t xml:space="preserve"> 340</w:t>
      </w:r>
      <w:r w:rsidR="0051307B" w:rsidRPr="00F93350">
        <w:rPr>
          <w:rFonts w:ascii="Times New Roman" w:hAnsi="Times New Roman"/>
          <w:lang w:val="en-GB"/>
        </w:rPr>
        <w:t>–</w:t>
      </w:r>
      <w:r w:rsidR="00C3710A" w:rsidRPr="00F93350">
        <w:rPr>
          <w:rFonts w:ascii="Times New Roman" w:hAnsi="Times New Roman"/>
          <w:lang w:val="en-GB"/>
        </w:rPr>
        <w:t>378</w:t>
      </w:r>
      <w:r w:rsidR="00867A92" w:rsidRPr="00F93350">
        <w:rPr>
          <w:rFonts w:ascii="Times New Roman" w:hAnsi="Times New Roman"/>
          <w:lang w:val="en-GB"/>
        </w:rPr>
        <w:t>)</w:t>
      </w:r>
      <w:r w:rsidRPr="00F93350">
        <w:rPr>
          <w:rFonts w:ascii="Times New Roman" w:hAnsi="Times New Roman"/>
          <w:lang w:val="en-GB"/>
        </w:rPr>
        <w:t xml:space="preserve">. Peasants would not voluntarily grow cotton unless market prices were extraordinarily high, as in the cotton famine of the </w:t>
      </w:r>
      <w:r w:rsidR="00835E5C">
        <w:rPr>
          <w:rFonts w:ascii="Times New Roman" w:hAnsi="Times New Roman"/>
          <w:lang w:val="en-GB"/>
        </w:rPr>
        <w:t xml:space="preserve">American </w:t>
      </w:r>
      <w:r w:rsidRPr="00F93350">
        <w:rPr>
          <w:rFonts w:ascii="Times New Roman" w:hAnsi="Times New Roman"/>
          <w:lang w:val="en-GB"/>
        </w:rPr>
        <w:t xml:space="preserve">Civil War years. Normally their commitment to cotton culture required coercion from above and beyond if only because cotton was the sort of commodity that could neither be directly consumed </w:t>
      </w:r>
      <w:r w:rsidR="00AC616F" w:rsidRPr="00F93350">
        <w:rPr>
          <w:rFonts w:ascii="Times New Roman" w:hAnsi="Times New Roman"/>
          <w:lang w:val="en-GB"/>
        </w:rPr>
        <w:t>n</w:t>
      </w:r>
      <w:r w:rsidRPr="00F93350">
        <w:rPr>
          <w:rFonts w:ascii="Times New Roman" w:hAnsi="Times New Roman"/>
          <w:lang w:val="en-GB"/>
        </w:rPr>
        <w:t xml:space="preserve">or relied upon to generate an income free from disastrous fluctuations. From </w:t>
      </w:r>
      <w:r w:rsidR="000D2045" w:rsidRPr="00F93350">
        <w:rPr>
          <w:rFonts w:ascii="Times New Roman" w:hAnsi="Times New Roman"/>
          <w:lang w:val="en-GB"/>
        </w:rPr>
        <w:t xml:space="preserve">Reconstruction Era </w:t>
      </w:r>
      <w:r w:rsidRPr="00F93350">
        <w:rPr>
          <w:rFonts w:ascii="Times New Roman" w:hAnsi="Times New Roman"/>
          <w:lang w:val="en-GB"/>
        </w:rPr>
        <w:t xml:space="preserve">Alabama to late colonial Berar Province in India, an intrusive state apparatus created the legal codes </w:t>
      </w:r>
      <w:r w:rsidRPr="00F93350">
        <w:rPr>
          <w:rFonts w:ascii="Times New Roman" w:hAnsi="Times New Roman" w:cs="Times New Roman"/>
          <w:lang w:val="en-GB"/>
        </w:rPr>
        <w:t xml:space="preserve">– </w:t>
      </w:r>
      <w:r w:rsidRPr="00F93350">
        <w:rPr>
          <w:rFonts w:ascii="Times New Roman" w:hAnsi="Times New Roman"/>
          <w:lang w:val="en-GB"/>
        </w:rPr>
        <w:t xml:space="preserve">and </w:t>
      </w:r>
      <w:r w:rsidR="009E19E6" w:rsidRPr="00F93350">
        <w:rPr>
          <w:rFonts w:ascii="Times New Roman" w:hAnsi="Times New Roman"/>
          <w:lang w:val="en-GB"/>
        </w:rPr>
        <w:t xml:space="preserve">the </w:t>
      </w:r>
      <w:r w:rsidRPr="00F93350">
        <w:rPr>
          <w:rFonts w:ascii="Times New Roman" w:hAnsi="Times New Roman"/>
          <w:lang w:val="en-GB"/>
        </w:rPr>
        <w:t xml:space="preserve">administrative apparatus to enforce them </w:t>
      </w:r>
      <w:r w:rsidRPr="00F93350">
        <w:rPr>
          <w:rFonts w:ascii="Times New Roman" w:hAnsi="Times New Roman" w:cs="Times New Roman"/>
          <w:lang w:val="en-GB"/>
        </w:rPr>
        <w:t>– that sustained</w:t>
      </w:r>
      <w:r w:rsidRPr="00F93350">
        <w:rPr>
          <w:rFonts w:ascii="Times New Roman" w:hAnsi="Times New Roman"/>
          <w:lang w:val="en-GB"/>
        </w:rPr>
        <w:t xml:space="preserve"> the conditions under which an indigenous population found cotton production </w:t>
      </w:r>
      <w:r w:rsidR="00B858A0" w:rsidRPr="00F93350">
        <w:rPr>
          <w:rFonts w:ascii="Times New Roman" w:hAnsi="Times New Roman"/>
          <w:lang w:val="en-GB"/>
        </w:rPr>
        <w:t xml:space="preserve">to be </w:t>
      </w:r>
      <w:r w:rsidRPr="00F93350">
        <w:rPr>
          <w:rFonts w:ascii="Times New Roman" w:hAnsi="Times New Roman"/>
          <w:lang w:val="en-GB"/>
        </w:rPr>
        <w:t xml:space="preserve">the only alternative to dispossession, starvation, or imprisonment. </w:t>
      </w:r>
    </w:p>
    <w:p w14:paraId="00628AA0" w14:textId="43152945" w:rsidR="00147FAF" w:rsidRPr="00F93350" w:rsidRDefault="00147FAF" w:rsidP="00147FAF">
      <w:pPr>
        <w:spacing w:line="480" w:lineRule="auto"/>
        <w:ind w:firstLine="720"/>
        <w:rPr>
          <w:rFonts w:ascii="Times New Roman" w:hAnsi="Times New Roman" w:cs="Times New Roman"/>
          <w:lang w:val="en-GB"/>
        </w:rPr>
      </w:pPr>
      <w:r w:rsidRPr="00F93350">
        <w:rPr>
          <w:rFonts w:ascii="Times New Roman" w:hAnsi="Times New Roman"/>
          <w:lang w:val="en-GB"/>
        </w:rPr>
        <w:t xml:space="preserve">Second, merchants were the central players in </w:t>
      </w:r>
      <w:r w:rsidR="007C73BF" w:rsidRPr="00F93350">
        <w:rPr>
          <w:rFonts w:ascii="Times New Roman" w:hAnsi="Times New Roman"/>
          <w:lang w:val="en-GB"/>
        </w:rPr>
        <w:t xml:space="preserve">the </w:t>
      </w:r>
      <w:r w:rsidRPr="00F93350">
        <w:rPr>
          <w:rFonts w:ascii="Times New Roman" w:hAnsi="Times New Roman"/>
          <w:lang w:val="en-GB"/>
        </w:rPr>
        <w:t>construction of a global</w:t>
      </w:r>
      <w:r w:rsidR="00F1361E" w:rsidRPr="00F93350">
        <w:rPr>
          <w:rFonts w:ascii="Times New Roman" w:hAnsi="Times New Roman"/>
          <w:lang w:val="en-GB"/>
        </w:rPr>
        <w:t xml:space="preserve"> capitalism. Until late in the nineteenth c</w:t>
      </w:r>
      <w:r w:rsidRPr="00F93350">
        <w:rPr>
          <w:rFonts w:ascii="Times New Roman" w:hAnsi="Times New Roman"/>
          <w:lang w:val="en-GB"/>
        </w:rPr>
        <w:t>entury they were far more potent, both in economic and political terms, than the storied manufacturers of the Wedg</w:t>
      </w:r>
      <w:r w:rsidR="00F94A24">
        <w:rPr>
          <w:rFonts w:ascii="Times New Roman" w:hAnsi="Times New Roman"/>
          <w:lang w:val="en-GB"/>
        </w:rPr>
        <w:t>wood, McCormi</w:t>
      </w:r>
      <w:r w:rsidRPr="00F93350">
        <w:rPr>
          <w:rFonts w:ascii="Times New Roman" w:hAnsi="Times New Roman"/>
          <w:lang w:val="en-GB"/>
        </w:rPr>
        <w:t>ck, Carnegie and Ford lineage</w:t>
      </w:r>
      <w:r w:rsidR="005E70FF" w:rsidRPr="00F93350">
        <w:rPr>
          <w:rFonts w:ascii="Times New Roman" w:hAnsi="Times New Roman"/>
          <w:lang w:val="en-GB"/>
        </w:rPr>
        <w:t>s</w:t>
      </w:r>
      <w:r w:rsidRPr="00F93350">
        <w:rPr>
          <w:rFonts w:ascii="Times New Roman" w:hAnsi="Times New Roman"/>
          <w:lang w:val="en-GB"/>
        </w:rPr>
        <w:t xml:space="preserve">. As </w:t>
      </w:r>
      <w:proofErr w:type="spellStart"/>
      <w:r w:rsidRPr="00F93350">
        <w:rPr>
          <w:rFonts w:ascii="Times New Roman" w:hAnsi="Times New Roman"/>
          <w:lang w:val="en-GB"/>
        </w:rPr>
        <w:t>Beckert</w:t>
      </w:r>
      <w:proofErr w:type="spellEnd"/>
      <w:r w:rsidRPr="00F93350">
        <w:rPr>
          <w:rFonts w:ascii="Times New Roman" w:hAnsi="Times New Roman"/>
          <w:lang w:val="en-GB"/>
        </w:rPr>
        <w:t xml:space="preserve"> </w:t>
      </w:r>
      <w:r w:rsidRPr="00F93350">
        <w:rPr>
          <w:rFonts w:ascii="Times New Roman" w:hAnsi="Times New Roman" w:cs="Times New Roman"/>
          <w:lang w:val="en-GB"/>
        </w:rPr>
        <w:t>(2014: 205)</w:t>
      </w:r>
      <w:r w:rsidRPr="00F93350">
        <w:rPr>
          <w:rFonts w:ascii="Times New Roman" w:hAnsi="Times New Roman"/>
          <w:lang w:val="en-GB"/>
        </w:rPr>
        <w:t xml:space="preserve"> puts it</w:t>
      </w:r>
      <w:r w:rsidRPr="00F93350">
        <w:rPr>
          <w:rFonts w:ascii="Times New Roman" w:hAnsi="Times New Roman" w:cs="Times New Roman"/>
          <w:lang w:val="en-GB"/>
        </w:rPr>
        <w:t>:</w:t>
      </w:r>
      <w:r w:rsidR="007521B0" w:rsidRPr="00F93350">
        <w:rPr>
          <w:rFonts w:ascii="Times New Roman" w:hAnsi="Times New Roman"/>
          <w:lang w:val="en-GB"/>
        </w:rPr>
        <w:t xml:space="preserve"> ‘</w:t>
      </w:r>
      <w:r w:rsidRPr="00F93350">
        <w:rPr>
          <w:rFonts w:ascii="Times New Roman" w:hAnsi="Times New Roman"/>
          <w:lang w:val="en-GB"/>
        </w:rPr>
        <w:t xml:space="preserve">The ability of merchants to organize the radical spatial rearrangement of the world’s most important manufacturing industry was as much of an invention as the more corporal machines and novel </w:t>
      </w:r>
      <w:r w:rsidRPr="00F93350">
        <w:rPr>
          <w:rFonts w:ascii="Times New Roman" w:hAnsi="Times New Roman" w:cs="Times New Roman"/>
          <w:lang w:val="en-GB"/>
        </w:rPr>
        <w:t>labour</w:t>
      </w:r>
      <w:r w:rsidRPr="00F93350">
        <w:rPr>
          <w:rFonts w:ascii="Times New Roman" w:hAnsi="Times New Roman"/>
          <w:lang w:val="en-GB"/>
        </w:rPr>
        <w:t xml:space="preserve"> organization that dotted the globe by the 1850s…</w:t>
      </w:r>
      <w:r w:rsidRPr="00F93350">
        <w:rPr>
          <w:rFonts w:ascii="Times New Roman" w:hAnsi="Times New Roman" w:cs="Times New Roman"/>
          <w:lang w:val="en-GB"/>
        </w:rPr>
        <w:t xml:space="preserve"> </w:t>
      </w:r>
      <w:r w:rsidRPr="00F93350">
        <w:rPr>
          <w:rFonts w:ascii="Times New Roman" w:hAnsi="Times New Roman"/>
          <w:lang w:val="en-GB"/>
        </w:rPr>
        <w:t>By bridging the seemingly unbridgeable gap between the slave plan</w:t>
      </w:r>
      <w:r w:rsidR="00AA4033" w:rsidRPr="00F93350">
        <w:rPr>
          <w:rFonts w:ascii="Times New Roman" w:hAnsi="Times New Roman"/>
          <w:lang w:val="en-GB"/>
        </w:rPr>
        <w:t>t</w:t>
      </w:r>
      <w:r w:rsidRPr="00F93350">
        <w:rPr>
          <w:rFonts w:ascii="Times New Roman" w:hAnsi="Times New Roman"/>
          <w:lang w:val="en-GB"/>
        </w:rPr>
        <w:t>ation and the factory staffed by wage workers, they crea</w:t>
      </w:r>
      <w:r w:rsidR="007521B0" w:rsidRPr="00F93350">
        <w:rPr>
          <w:rFonts w:ascii="Times New Roman" w:hAnsi="Times New Roman"/>
          <w:lang w:val="en-GB"/>
        </w:rPr>
        <w:t>ted modern capitalism.’</w:t>
      </w:r>
      <w:r w:rsidRPr="00F93350">
        <w:rPr>
          <w:rFonts w:ascii="Times New Roman" w:hAnsi="Times New Roman"/>
          <w:lang w:val="en-GB"/>
        </w:rPr>
        <w:t xml:space="preserve"> Central to this process was the construction of a set of transnational standards designed to measure the volume and quality of the commodities these merchants bought and sold. When commodities </w:t>
      </w:r>
      <w:r w:rsidRPr="00F93350">
        <w:rPr>
          <w:rFonts w:ascii="Times New Roman" w:hAnsi="Times New Roman" w:cs="Times New Roman"/>
          <w:lang w:val="en-GB"/>
        </w:rPr>
        <w:t>turn into</w:t>
      </w:r>
      <w:r w:rsidRPr="00F93350">
        <w:rPr>
          <w:rFonts w:ascii="Times New Roman" w:hAnsi="Times New Roman"/>
          <w:lang w:val="en-GB"/>
        </w:rPr>
        <w:t xml:space="preserve"> fungible </w:t>
      </w:r>
      <w:r w:rsidRPr="00F93350">
        <w:rPr>
          <w:rFonts w:ascii="Times New Roman" w:hAnsi="Times New Roman" w:cs="Times New Roman"/>
          <w:lang w:val="en-GB"/>
        </w:rPr>
        <w:t xml:space="preserve">assets </w:t>
      </w:r>
      <w:r w:rsidRPr="00F93350">
        <w:rPr>
          <w:rFonts w:ascii="Times New Roman" w:hAnsi="Times New Roman" w:cs="Times New Roman"/>
          <w:lang w:val="en-GB"/>
        </w:rPr>
        <w:lastRenderedPageBreak/>
        <w:t>that are</w:t>
      </w:r>
      <w:r w:rsidRPr="00F93350">
        <w:rPr>
          <w:rFonts w:ascii="Times New Roman" w:hAnsi="Times New Roman"/>
          <w:lang w:val="en-GB"/>
        </w:rPr>
        <w:t xml:space="preserve"> independent of any particular geographical or entrepreneurial source, future markets become possible</w:t>
      </w:r>
      <w:r w:rsidR="0039217D" w:rsidRPr="00F93350">
        <w:rPr>
          <w:rFonts w:ascii="Times New Roman" w:hAnsi="Times New Roman"/>
          <w:lang w:val="en-GB"/>
        </w:rPr>
        <w:t>,</w:t>
      </w:r>
      <w:r w:rsidRPr="00F93350">
        <w:rPr>
          <w:rFonts w:ascii="Times New Roman" w:hAnsi="Times New Roman"/>
          <w:lang w:val="en-GB"/>
        </w:rPr>
        <w:t xml:space="preserve"> and with them credit, securitization and other kinds of financialization. </w:t>
      </w:r>
    </w:p>
    <w:p w14:paraId="5F6CD48B" w14:textId="6002B1CF" w:rsidR="00147FAF" w:rsidRPr="00F93350" w:rsidRDefault="00147FAF" w:rsidP="00147FAF">
      <w:pPr>
        <w:spacing w:line="480" w:lineRule="auto"/>
        <w:ind w:firstLine="720"/>
        <w:rPr>
          <w:rFonts w:ascii="Times New Roman" w:hAnsi="Times New Roman"/>
          <w:lang w:val="en-GB"/>
        </w:rPr>
      </w:pPr>
      <w:r w:rsidRPr="00F93350">
        <w:rPr>
          <w:rFonts w:ascii="Times New Roman" w:hAnsi="Times New Roman"/>
          <w:lang w:val="en-GB"/>
        </w:rPr>
        <w:t xml:space="preserve">From the Baring Brothers to Brown Brothers Harriman, </w:t>
      </w:r>
      <w:r w:rsidR="00780174" w:rsidRPr="00F93350">
        <w:rPr>
          <w:rFonts w:ascii="Times New Roman" w:hAnsi="Times New Roman"/>
          <w:lang w:val="en-GB"/>
        </w:rPr>
        <w:t>many of the great banks of the nineteenth and twentieth c</w:t>
      </w:r>
      <w:r w:rsidRPr="00F93350">
        <w:rPr>
          <w:rFonts w:ascii="Times New Roman" w:hAnsi="Times New Roman"/>
          <w:lang w:val="en-GB"/>
        </w:rPr>
        <w:t>enturies got their start as merchants extending credit to t</w:t>
      </w:r>
      <w:r w:rsidR="001A2C28" w:rsidRPr="00F93350">
        <w:rPr>
          <w:rFonts w:ascii="Times New Roman" w:hAnsi="Times New Roman"/>
          <w:lang w:val="en-GB"/>
        </w:rPr>
        <w:t>hose who bought or supplied far-</w:t>
      </w:r>
      <w:r w:rsidRPr="00F93350">
        <w:rPr>
          <w:rFonts w:ascii="Times New Roman" w:hAnsi="Times New Roman"/>
          <w:lang w:val="en-GB"/>
        </w:rPr>
        <w:t xml:space="preserve">flung commodities. Moreover, because systems of standardization reduce the dependence of merchants on any single source of supply or the nation state that controls it, downward pressure on prices and </w:t>
      </w:r>
      <w:r w:rsidRPr="00F93350">
        <w:rPr>
          <w:rFonts w:ascii="Times New Roman" w:hAnsi="Times New Roman" w:cs="Times New Roman"/>
          <w:lang w:val="en-GB"/>
        </w:rPr>
        <w:t>labour</w:t>
      </w:r>
      <w:r w:rsidRPr="00F93350">
        <w:rPr>
          <w:rFonts w:ascii="Times New Roman" w:hAnsi="Times New Roman"/>
          <w:lang w:val="en-GB"/>
        </w:rPr>
        <w:t xml:space="preserve"> standards is endemic, a </w:t>
      </w:r>
      <w:r w:rsidR="00F1361E" w:rsidRPr="00F93350">
        <w:rPr>
          <w:rFonts w:ascii="Times New Roman" w:hAnsi="Times New Roman"/>
          <w:lang w:val="en-GB"/>
        </w:rPr>
        <w:t xml:space="preserve">condition </w:t>
      </w:r>
      <w:r w:rsidR="00DF581C" w:rsidRPr="00F93350">
        <w:rPr>
          <w:rFonts w:ascii="Times New Roman" w:hAnsi="Times New Roman"/>
          <w:lang w:val="en-GB"/>
        </w:rPr>
        <w:t>that applies both to nineteenth-</w:t>
      </w:r>
      <w:r w:rsidR="00F1361E" w:rsidRPr="00F93350">
        <w:rPr>
          <w:rFonts w:ascii="Times New Roman" w:hAnsi="Times New Roman"/>
          <w:lang w:val="en-GB"/>
        </w:rPr>
        <w:t>century cotton production and twenty-first c</w:t>
      </w:r>
      <w:r w:rsidRPr="00F93350">
        <w:rPr>
          <w:rFonts w:ascii="Times New Roman" w:hAnsi="Times New Roman"/>
          <w:lang w:val="en-GB"/>
        </w:rPr>
        <w:t xml:space="preserve">entury manufacture </w:t>
      </w:r>
      <w:r w:rsidRPr="00F93350">
        <w:rPr>
          <w:rFonts w:ascii="Times New Roman" w:hAnsi="Times New Roman" w:cs="Times New Roman"/>
          <w:lang w:val="en-GB"/>
        </w:rPr>
        <w:t xml:space="preserve">of </w:t>
      </w:r>
      <w:r w:rsidRPr="00F93350">
        <w:rPr>
          <w:rFonts w:ascii="Times New Roman" w:hAnsi="Times New Roman"/>
          <w:lang w:val="en-GB"/>
        </w:rPr>
        <w:t xml:space="preserve">apparel, toys, consumer electronics and all the other commodity-like products that are sucked out of the global supply chains that originate in East Asia, Central America and Bangladesh. </w:t>
      </w:r>
      <w:r w:rsidR="00DE13F9" w:rsidRPr="00F93029">
        <w:rPr>
          <w:rFonts w:ascii="Times New Roman" w:hAnsi="Times New Roman"/>
          <w:lang w:val="en-AU"/>
        </w:rPr>
        <w:t>By</w:t>
      </w:r>
      <w:r w:rsidRPr="00F93029">
        <w:rPr>
          <w:rFonts w:ascii="Times New Roman" w:hAnsi="Times New Roman"/>
          <w:lang w:val="en-AU"/>
        </w:rPr>
        <w:t xml:space="preserve"> </w:t>
      </w:r>
      <w:r w:rsidRPr="00F93029">
        <w:rPr>
          <w:rFonts w:ascii="Times New Roman" w:hAnsi="Times New Roman" w:cs="Times New Roman"/>
          <w:lang w:val="en-AU"/>
        </w:rPr>
        <w:t>casting</w:t>
      </w:r>
      <w:r w:rsidRPr="00F93029">
        <w:rPr>
          <w:rFonts w:ascii="Times New Roman" w:hAnsi="Times New Roman"/>
          <w:lang w:val="en-AU"/>
        </w:rPr>
        <w:t xml:space="preserve"> a global net to buy and sell fungible commodities produced under a wide variety of </w:t>
      </w:r>
      <w:r w:rsidRPr="00F93029">
        <w:rPr>
          <w:rFonts w:ascii="Times New Roman" w:hAnsi="Times New Roman" w:cs="Times New Roman"/>
          <w:lang w:val="en-AU"/>
        </w:rPr>
        <w:t>labour</w:t>
      </w:r>
      <w:r w:rsidRPr="00F93029">
        <w:rPr>
          <w:rFonts w:ascii="Times New Roman" w:hAnsi="Times New Roman"/>
          <w:lang w:val="en-AU"/>
        </w:rPr>
        <w:t xml:space="preserve"> regimes</w:t>
      </w:r>
      <w:r w:rsidR="00F1361E" w:rsidRPr="00F93029">
        <w:rPr>
          <w:rFonts w:ascii="Times New Roman" w:hAnsi="Times New Roman" w:cs="Times New Roman"/>
          <w:lang w:val="en-AU"/>
        </w:rPr>
        <w:t>, the nineteenth-c</w:t>
      </w:r>
      <w:r w:rsidRPr="00F93029">
        <w:rPr>
          <w:rFonts w:ascii="Times New Roman" w:hAnsi="Times New Roman" w:cs="Times New Roman"/>
          <w:lang w:val="en-AU"/>
        </w:rPr>
        <w:t>entury merchant houses of New York, Hamburg and London were analogous to the bran</w:t>
      </w:r>
      <w:r w:rsidR="00F1361E" w:rsidRPr="00F93029">
        <w:rPr>
          <w:rFonts w:ascii="Times New Roman" w:hAnsi="Times New Roman" w:cs="Times New Roman"/>
          <w:lang w:val="en-AU"/>
        </w:rPr>
        <w:t xml:space="preserve">ds and retailers that dominate </w:t>
      </w:r>
      <w:r w:rsidRPr="00F93029">
        <w:rPr>
          <w:rFonts w:ascii="Times New Roman" w:hAnsi="Times New Roman" w:cs="Times New Roman"/>
          <w:lang w:val="en-AU"/>
        </w:rPr>
        <w:t xml:space="preserve">supply chains </w:t>
      </w:r>
      <w:r w:rsidR="00F1361E" w:rsidRPr="00F93029">
        <w:rPr>
          <w:rFonts w:ascii="Times New Roman" w:hAnsi="Times New Roman" w:cs="Times New Roman"/>
          <w:lang w:val="en-AU"/>
        </w:rPr>
        <w:t>in the twenty-first century</w:t>
      </w:r>
      <w:r w:rsidR="00F1361E" w:rsidRPr="00F93350">
        <w:rPr>
          <w:rFonts w:ascii="Times New Roman" w:hAnsi="Times New Roman" w:cs="Times New Roman"/>
          <w:lang w:val="en-GB"/>
        </w:rPr>
        <w:t xml:space="preserve"> </w:t>
      </w:r>
      <w:r w:rsidRPr="00F93350">
        <w:rPr>
          <w:rFonts w:ascii="Times New Roman" w:hAnsi="Times New Roman" w:cs="Times New Roman"/>
          <w:lang w:val="en-GB"/>
        </w:rPr>
        <w:t>(Lichtenstein, 2012).</w:t>
      </w:r>
    </w:p>
    <w:p w14:paraId="6D22D015" w14:textId="3C2CB536" w:rsidR="00147FAF" w:rsidRPr="00F93350" w:rsidRDefault="00147FAF" w:rsidP="00147FAF">
      <w:pPr>
        <w:spacing w:line="480" w:lineRule="auto"/>
        <w:ind w:firstLine="720"/>
        <w:rPr>
          <w:rFonts w:ascii="Times New Roman" w:hAnsi="Times New Roman"/>
          <w:lang w:val="en-GB"/>
        </w:rPr>
      </w:pPr>
      <w:r w:rsidRPr="00F93350">
        <w:rPr>
          <w:rFonts w:ascii="Times New Roman" w:hAnsi="Times New Roman"/>
          <w:lang w:val="en-GB"/>
        </w:rPr>
        <w:t xml:space="preserve">Finally, and most relevant for our contemporary world, </w:t>
      </w:r>
      <w:proofErr w:type="spellStart"/>
      <w:r w:rsidRPr="00F93350">
        <w:rPr>
          <w:rFonts w:ascii="Times New Roman" w:hAnsi="Times New Roman"/>
          <w:lang w:val="en-GB"/>
        </w:rPr>
        <w:t>Beckert</w:t>
      </w:r>
      <w:proofErr w:type="spellEnd"/>
      <w:r w:rsidRPr="00F93350">
        <w:rPr>
          <w:rFonts w:ascii="Times New Roman" w:hAnsi="Times New Roman"/>
          <w:lang w:val="en-GB"/>
        </w:rPr>
        <w:t xml:space="preserve"> and other historians have begun to deconstruct the clear distinction </w:t>
      </w:r>
      <w:r w:rsidR="002B6900" w:rsidRPr="00F93350">
        <w:rPr>
          <w:rFonts w:ascii="Times New Roman" w:hAnsi="Times New Roman"/>
          <w:lang w:val="en-GB"/>
        </w:rPr>
        <w:t xml:space="preserve">that </w:t>
      </w:r>
      <w:r w:rsidRPr="00F93350">
        <w:rPr>
          <w:rFonts w:ascii="Times New Roman" w:hAnsi="Times New Roman"/>
          <w:lang w:val="en-GB"/>
        </w:rPr>
        <w:t xml:space="preserve">historians, sociologists and economists once created between free and </w:t>
      </w:r>
      <w:proofErr w:type="spellStart"/>
      <w:r w:rsidRPr="00F93350">
        <w:rPr>
          <w:rFonts w:ascii="Times New Roman" w:hAnsi="Times New Roman"/>
          <w:lang w:val="en-GB"/>
        </w:rPr>
        <w:t>unfree</w:t>
      </w:r>
      <w:proofErr w:type="spellEnd"/>
      <w:r w:rsidRPr="00F93350">
        <w:rPr>
          <w:rFonts w:ascii="Times New Roman" w:hAnsi="Times New Roman"/>
          <w:lang w:val="en-GB"/>
        </w:rPr>
        <w:t xml:space="preserve"> </w:t>
      </w:r>
      <w:r w:rsidR="00F521B3" w:rsidRPr="00F93350">
        <w:rPr>
          <w:rFonts w:ascii="Times New Roman" w:hAnsi="Times New Roman" w:cs="Times New Roman"/>
          <w:lang w:val="en-GB"/>
        </w:rPr>
        <w:t>labour (</w:t>
      </w:r>
      <w:r w:rsidR="00937315" w:rsidRPr="00F93350">
        <w:rPr>
          <w:rFonts w:ascii="Times New Roman" w:hAnsi="Times New Roman" w:cs="Times New Roman"/>
          <w:lang w:val="en-GB"/>
        </w:rPr>
        <w:t xml:space="preserve">e.g., </w:t>
      </w:r>
      <w:r w:rsidR="00F521B3" w:rsidRPr="00F93350">
        <w:rPr>
          <w:rFonts w:ascii="Times New Roman" w:hAnsi="Times New Roman" w:cs="Times New Roman"/>
          <w:lang w:val="en-GB"/>
        </w:rPr>
        <w:t>Brown and V</w:t>
      </w:r>
      <w:r w:rsidRPr="00F93350">
        <w:rPr>
          <w:rFonts w:ascii="Times New Roman" w:hAnsi="Times New Roman" w:cs="Times New Roman"/>
          <w:lang w:val="en-GB"/>
        </w:rPr>
        <w:t>an der Linden, 2010).</w:t>
      </w:r>
      <w:r w:rsidRPr="00F93350">
        <w:rPr>
          <w:rFonts w:ascii="Times New Roman" w:hAnsi="Times New Roman"/>
          <w:lang w:val="en-GB"/>
        </w:rPr>
        <w:t xml:space="preserve"> The existence of formal slavery in the American South was of course the Achilles</w:t>
      </w:r>
      <w:r w:rsidR="00B46F1F">
        <w:rPr>
          <w:rFonts w:ascii="Times New Roman" w:hAnsi="Times New Roman"/>
          <w:lang w:val="en-GB"/>
        </w:rPr>
        <w:t>’</w:t>
      </w:r>
      <w:r w:rsidRPr="00F93350">
        <w:rPr>
          <w:rFonts w:ascii="Times New Roman" w:hAnsi="Times New Roman"/>
          <w:lang w:val="en-GB"/>
        </w:rPr>
        <w:t xml:space="preserve"> heel of North American cotton cultivation, and </w:t>
      </w:r>
      <w:proofErr w:type="spellStart"/>
      <w:r w:rsidRPr="00F93350">
        <w:rPr>
          <w:rFonts w:ascii="Times New Roman" w:hAnsi="Times New Roman"/>
          <w:lang w:val="en-GB"/>
        </w:rPr>
        <w:t>Beckert</w:t>
      </w:r>
      <w:proofErr w:type="spellEnd"/>
      <w:r w:rsidRPr="00F93350">
        <w:rPr>
          <w:rFonts w:ascii="Times New Roman" w:hAnsi="Times New Roman"/>
          <w:lang w:val="en-GB"/>
        </w:rPr>
        <w:t xml:space="preserve"> shows that the </w:t>
      </w:r>
      <w:r w:rsidR="002D3A4C" w:rsidRPr="00F93350">
        <w:rPr>
          <w:rFonts w:ascii="Times New Roman" w:hAnsi="Times New Roman"/>
          <w:lang w:val="en-GB"/>
        </w:rPr>
        <w:t xml:space="preserve">Union’s </w:t>
      </w:r>
      <w:r w:rsidRPr="00F93350">
        <w:rPr>
          <w:rFonts w:ascii="Times New Roman" w:hAnsi="Times New Roman"/>
          <w:lang w:val="en-GB"/>
        </w:rPr>
        <w:t xml:space="preserve">blockade </w:t>
      </w:r>
      <w:r w:rsidR="002D3A4C" w:rsidRPr="00F93350">
        <w:rPr>
          <w:rFonts w:ascii="Times New Roman" w:hAnsi="Times New Roman"/>
          <w:lang w:val="en-GB"/>
        </w:rPr>
        <w:t xml:space="preserve">of </w:t>
      </w:r>
      <w:r w:rsidR="00F0485E" w:rsidRPr="00F93350">
        <w:rPr>
          <w:rFonts w:ascii="Times New Roman" w:hAnsi="Times New Roman"/>
          <w:lang w:val="en-GB"/>
        </w:rPr>
        <w:t xml:space="preserve">southern ports </w:t>
      </w:r>
      <w:r w:rsidR="000D6511" w:rsidRPr="00F93350">
        <w:rPr>
          <w:rFonts w:ascii="Times New Roman" w:hAnsi="Times New Roman"/>
          <w:lang w:val="en-GB"/>
        </w:rPr>
        <w:t xml:space="preserve">– </w:t>
      </w:r>
      <w:r w:rsidRPr="00F93350">
        <w:rPr>
          <w:rFonts w:ascii="Times New Roman" w:hAnsi="Times New Roman"/>
          <w:lang w:val="en-GB"/>
        </w:rPr>
        <w:t xml:space="preserve">and the subsequent cotton shortage </w:t>
      </w:r>
      <w:r w:rsidR="000D6511" w:rsidRPr="00F93350">
        <w:rPr>
          <w:rFonts w:ascii="Times New Roman" w:hAnsi="Times New Roman"/>
          <w:lang w:val="en-GB"/>
        </w:rPr>
        <w:t xml:space="preserve">– </w:t>
      </w:r>
      <w:r w:rsidRPr="00F93350">
        <w:rPr>
          <w:rFonts w:ascii="Times New Roman" w:hAnsi="Times New Roman"/>
          <w:lang w:val="en-GB"/>
        </w:rPr>
        <w:t xml:space="preserve">during the Civil War provided the </w:t>
      </w:r>
      <w:r w:rsidRPr="00F93350">
        <w:rPr>
          <w:rFonts w:ascii="Times New Roman" w:hAnsi="Times New Roman" w:cs="Times New Roman"/>
          <w:lang w:val="en-GB"/>
        </w:rPr>
        <w:t>impetus</w:t>
      </w:r>
      <w:r w:rsidRPr="00F93350">
        <w:rPr>
          <w:rFonts w:ascii="Times New Roman" w:hAnsi="Times New Roman"/>
          <w:lang w:val="en-GB"/>
        </w:rPr>
        <w:t xml:space="preserve"> for the British</w:t>
      </w:r>
      <w:r w:rsidR="00940045">
        <w:rPr>
          <w:rFonts w:ascii="Times New Roman" w:hAnsi="Times New Roman"/>
          <w:lang w:val="en-GB"/>
        </w:rPr>
        <w:t>,</w:t>
      </w:r>
      <w:r w:rsidRPr="00F93350">
        <w:rPr>
          <w:rFonts w:ascii="Times New Roman" w:hAnsi="Times New Roman"/>
          <w:lang w:val="en-GB"/>
        </w:rPr>
        <w:t xml:space="preserve"> and other European powers</w:t>
      </w:r>
      <w:r w:rsidR="00940045">
        <w:rPr>
          <w:rFonts w:ascii="Times New Roman" w:hAnsi="Times New Roman"/>
          <w:lang w:val="en-GB"/>
        </w:rPr>
        <w:t>,</w:t>
      </w:r>
      <w:r w:rsidRPr="00F93350">
        <w:rPr>
          <w:rFonts w:ascii="Times New Roman" w:hAnsi="Times New Roman"/>
          <w:lang w:val="en-GB"/>
        </w:rPr>
        <w:t xml:space="preserve"> to thicken the bonds of empire and transform loosely administered colonies into intensively cultivated and aggressively administered </w:t>
      </w:r>
      <w:r w:rsidRPr="00F93350">
        <w:rPr>
          <w:rFonts w:ascii="Times New Roman" w:hAnsi="Times New Roman" w:cs="Times New Roman"/>
          <w:lang w:val="en-GB"/>
        </w:rPr>
        <w:t>centres</w:t>
      </w:r>
      <w:r w:rsidRPr="00F93350">
        <w:rPr>
          <w:rFonts w:ascii="Times New Roman" w:hAnsi="Times New Roman"/>
          <w:lang w:val="en-GB"/>
        </w:rPr>
        <w:t xml:space="preserve"> of commodity production. In the </w:t>
      </w:r>
      <w:r w:rsidRPr="00F93350">
        <w:rPr>
          <w:rFonts w:ascii="Times New Roman" w:hAnsi="Times New Roman" w:cs="Times New Roman"/>
          <w:lang w:val="en-GB"/>
        </w:rPr>
        <w:t>U.S.</w:t>
      </w:r>
      <w:r w:rsidRPr="00F93350">
        <w:rPr>
          <w:rFonts w:ascii="Times New Roman" w:hAnsi="Times New Roman"/>
          <w:lang w:val="en-GB"/>
        </w:rPr>
        <w:t xml:space="preserve"> South and elsewhere, slavery was no more, but </w:t>
      </w:r>
      <w:proofErr w:type="spellStart"/>
      <w:r w:rsidRPr="00F93350">
        <w:rPr>
          <w:rFonts w:ascii="Times New Roman" w:hAnsi="Times New Roman"/>
          <w:lang w:val="en-GB"/>
        </w:rPr>
        <w:t>unfree</w:t>
      </w:r>
      <w:proofErr w:type="spellEnd"/>
      <w:r w:rsidRPr="00F93350">
        <w:rPr>
          <w:rFonts w:ascii="Times New Roman" w:hAnsi="Times New Roman"/>
          <w:lang w:val="en-GB"/>
        </w:rPr>
        <w:t xml:space="preserve"> </w:t>
      </w:r>
      <w:r w:rsidRPr="00F93350">
        <w:rPr>
          <w:rFonts w:ascii="Times New Roman" w:hAnsi="Times New Roman" w:cs="Times New Roman"/>
          <w:lang w:val="en-GB"/>
        </w:rPr>
        <w:t>labour</w:t>
      </w:r>
      <w:r w:rsidRPr="00F93350">
        <w:rPr>
          <w:rFonts w:ascii="Times New Roman" w:hAnsi="Times New Roman"/>
          <w:lang w:val="en-GB"/>
        </w:rPr>
        <w:t xml:space="preserve"> flourished on th</w:t>
      </w:r>
      <w:r w:rsidR="007521B0" w:rsidRPr="00F93350">
        <w:rPr>
          <w:rFonts w:ascii="Times New Roman" w:hAnsi="Times New Roman"/>
          <w:lang w:val="en-GB"/>
        </w:rPr>
        <w:t>e land and in the cities where ‘native’</w:t>
      </w:r>
      <w:r w:rsidRPr="00F93350">
        <w:rPr>
          <w:rFonts w:ascii="Times New Roman" w:hAnsi="Times New Roman"/>
          <w:lang w:val="en-GB"/>
        </w:rPr>
        <w:t xml:space="preserve"> </w:t>
      </w:r>
      <w:r w:rsidRPr="00F93350">
        <w:rPr>
          <w:rFonts w:ascii="Times New Roman" w:hAnsi="Times New Roman" w:cs="Times New Roman"/>
          <w:lang w:val="en-GB"/>
        </w:rPr>
        <w:t>labour</w:t>
      </w:r>
      <w:r w:rsidRPr="00F93350">
        <w:rPr>
          <w:rFonts w:ascii="Times New Roman" w:hAnsi="Times New Roman"/>
          <w:lang w:val="en-GB"/>
        </w:rPr>
        <w:t xml:space="preserve"> was in</w:t>
      </w:r>
      <w:r w:rsidR="007521B0" w:rsidRPr="00F93350">
        <w:rPr>
          <w:rFonts w:ascii="Times New Roman" w:hAnsi="Times New Roman"/>
          <w:lang w:val="en-GB"/>
        </w:rPr>
        <w:t xml:space="preserve">creasingly subordinate to </w:t>
      </w:r>
      <w:r w:rsidR="002B6900" w:rsidRPr="00F93350">
        <w:rPr>
          <w:rFonts w:ascii="Times New Roman" w:hAnsi="Times New Roman"/>
          <w:lang w:val="en-GB"/>
        </w:rPr>
        <w:t>‘</w:t>
      </w:r>
      <w:r w:rsidRPr="00F93350">
        <w:rPr>
          <w:rFonts w:ascii="Times New Roman" w:hAnsi="Times New Roman"/>
          <w:lang w:val="en-GB"/>
        </w:rPr>
        <w:t>white</w:t>
      </w:r>
      <w:r w:rsidR="007521B0" w:rsidRPr="00F93350">
        <w:rPr>
          <w:rFonts w:ascii="Times New Roman" w:hAnsi="Times New Roman"/>
          <w:lang w:val="en-GB"/>
        </w:rPr>
        <w:t>’</w:t>
      </w:r>
      <w:r w:rsidR="00592DAC" w:rsidRPr="00F93350">
        <w:rPr>
          <w:rFonts w:ascii="Times New Roman" w:hAnsi="Times New Roman"/>
          <w:lang w:val="en-GB"/>
        </w:rPr>
        <w:t xml:space="preserve"> labour</w:t>
      </w:r>
      <w:r w:rsidR="007521B0" w:rsidRPr="00F93350">
        <w:rPr>
          <w:rFonts w:ascii="Times New Roman" w:hAnsi="Times New Roman"/>
          <w:lang w:val="en-GB"/>
        </w:rPr>
        <w:t>.</w:t>
      </w:r>
      <w:r w:rsidRPr="00F93350">
        <w:rPr>
          <w:rFonts w:ascii="Times New Roman" w:hAnsi="Times New Roman"/>
          <w:lang w:val="en-GB"/>
        </w:rPr>
        <w:t xml:space="preserve"> Thus</w:t>
      </w:r>
      <w:r w:rsidR="002C5270" w:rsidRPr="00F93350">
        <w:rPr>
          <w:rFonts w:ascii="Times New Roman" w:hAnsi="Times New Roman"/>
          <w:lang w:val="en-GB"/>
        </w:rPr>
        <w:t>,</w:t>
      </w:r>
      <w:r w:rsidRPr="00F93350">
        <w:rPr>
          <w:rFonts w:ascii="Times New Roman" w:hAnsi="Times New Roman"/>
          <w:lang w:val="en-GB"/>
        </w:rPr>
        <w:t xml:space="preserve"> the legal </w:t>
      </w:r>
      <w:r w:rsidRPr="00F93350">
        <w:rPr>
          <w:rFonts w:ascii="Times New Roman" w:hAnsi="Times New Roman"/>
          <w:lang w:val="en-GB"/>
        </w:rPr>
        <w:lastRenderedPageBreak/>
        <w:t xml:space="preserve">and administrative authority created by British imperialists, </w:t>
      </w:r>
      <w:proofErr w:type="spellStart"/>
      <w:r w:rsidRPr="00F93350">
        <w:rPr>
          <w:rFonts w:ascii="Times New Roman" w:hAnsi="Times New Roman"/>
          <w:lang w:val="en-GB"/>
        </w:rPr>
        <w:t>Czarist</w:t>
      </w:r>
      <w:proofErr w:type="spellEnd"/>
      <w:r w:rsidRPr="00F93350">
        <w:rPr>
          <w:rFonts w:ascii="Times New Roman" w:hAnsi="Times New Roman"/>
          <w:lang w:val="en-GB"/>
        </w:rPr>
        <w:t xml:space="preserve"> officials and white legislators in the Reconstruction South was designed to maintain or introduce a large measure of coercion, both physical and financial, into the production regime </w:t>
      </w:r>
      <w:r w:rsidR="009525BD">
        <w:rPr>
          <w:rFonts w:ascii="Times New Roman" w:hAnsi="Times New Roman"/>
          <w:lang w:val="en-GB"/>
        </w:rPr>
        <w:t xml:space="preserve">that </w:t>
      </w:r>
      <w:r w:rsidRPr="00F93350">
        <w:rPr>
          <w:rFonts w:ascii="Times New Roman" w:hAnsi="Times New Roman"/>
          <w:lang w:val="en-GB"/>
        </w:rPr>
        <w:t>move</w:t>
      </w:r>
      <w:r w:rsidR="009525BD">
        <w:rPr>
          <w:rFonts w:ascii="Times New Roman" w:hAnsi="Times New Roman"/>
          <w:lang w:val="en-GB"/>
        </w:rPr>
        <w:t>d</w:t>
      </w:r>
      <w:r w:rsidRPr="00F93350">
        <w:rPr>
          <w:rFonts w:ascii="Times New Roman" w:hAnsi="Times New Roman"/>
          <w:lang w:val="en-GB"/>
        </w:rPr>
        <w:t xml:space="preserve"> cotton from field to factory. </w:t>
      </w:r>
    </w:p>
    <w:p w14:paraId="6B9599F5" w14:textId="13F17073" w:rsidR="00147FAF" w:rsidRPr="00F93350" w:rsidRDefault="00B56426" w:rsidP="00147FAF">
      <w:pPr>
        <w:spacing w:line="480" w:lineRule="auto"/>
        <w:ind w:firstLine="720"/>
        <w:rPr>
          <w:rFonts w:ascii="Times New Roman" w:hAnsi="Times New Roman"/>
          <w:lang w:val="en-GB"/>
        </w:rPr>
      </w:pPr>
      <w:r w:rsidRPr="00F93350">
        <w:rPr>
          <w:rFonts w:ascii="Times New Roman" w:hAnsi="Times New Roman" w:cs="Times New Roman"/>
          <w:lang w:val="en-GB"/>
        </w:rPr>
        <w:t xml:space="preserve">Recent books by </w:t>
      </w:r>
      <w:r w:rsidR="00147FAF" w:rsidRPr="00F93350">
        <w:rPr>
          <w:rFonts w:ascii="Times New Roman" w:hAnsi="Times New Roman" w:cs="Times New Roman"/>
          <w:lang w:val="en-GB"/>
        </w:rPr>
        <w:t>Leon Fink and Julie Greene</w:t>
      </w:r>
      <w:r w:rsidRPr="00F93350">
        <w:rPr>
          <w:rFonts w:ascii="Times New Roman" w:hAnsi="Times New Roman" w:cs="Times New Roman"/>
          <w:lang w:val="en-GB"/>
        </w:rPr>
        <w:t xml:space="preserve"> </w:t>
      </w:r>
      <w:r w:rsidR="00147FAF" w:rsidRPr="00F93350">
        <w:rPr>
          <w:rFonts w:ascii="Times New Roman" w:hAnsi="Times New Roman" w:cs="Times New Roman"/>
          <w:lang w:val="en-GB"/>
        </w:rPr>
        <w:t xml:space="preserve">also explore the </w:t>
      </w:r>
      <w:r w:rsidR="00147FAF" w:rsidRPr="00F93350">
        <w:rPr>
          <w:rFonts w:ascii="Times New Roman" w:hAnsi="Times New Roman"/>
          <w:lang w:val="en-GB"/>
        </w:rPr>
        <w:t xml:space="preserve">racial coding of free and </w:t>
      </w:r>
      <w:proofErr w:type="spellStart"/>
      <w:r w:rsidR="00147FAF" w:rsidRPr="00F93350">
        <w:rPr>
          <w:rFonts w:ascii="Times New Roman" w:hAnsi="Times New Roman"/>
          <w:lang w:val="en-GB"/>
        </w:rPr>
        <w:t>unfree</w:t>
      </w:r>
      <w:proofErr w:type="spellEnd"/>
      <w:r w:rsidR="00147FAF" w:rsidRPr="00F93350">
        <w:rPr>
          <w:rFonts w:ascii="Times New Roman" w:hAnsi="Times New Roman"/>
          <w:lang w:val="en-GB"/>
        </w:rPr>
        <w:t xml:space="preserve"> </w:t>
      </w:r>
      <w:r w:rsidR="00147FAF" w:rsidRPr="00F93350">
        <w:rPr>
          <w:rFonts w:ascii="Times New Roman" w:hAnsi="Times New Roman" w:cs="Times New Roman"/>
          <w:lang w:val="en-GB"/>
        </w:rPr>
        <w:t>labour.</w:t>
      </w:r>
      <w:r w:rsidR="00147FAF" w:rsidRPr="00F93350">
        <w:rPr>
          <w:rFonts w:ascii="Times New Roman" w:hAnsi="Times New Roman"/>
          <w:lang w:val="en-GB"/>
        </w:rPr>
        <w:t xml:space="preserve"> Both </w:t>
      </w:r>
      <w:r w:rsidR="00147FAF" w:rsidRPr="00F93350">
        <w:rPr>
          <w:rFonts w:ascii="Times New Roman" w:hAnsi="Times New Roman" w:cs="Times New Roman"/>
          <w:lang w:val="en-GB"/>
        </w:rPr>
        <w:t xml:space="preserve">analyses </w:t>
      </w:r>
      <w:r w:rsidR="00147FAF" w:rsidRPr="00F93350">
        <w:rPr>
          <w:rFonts w:ascii="Times New Roman" w:hAnsi="Times New Roman"/>
          <w:lang w:val="en-GB"/>
        </w:rPr>
        <w:t xml:space="preserve">offer narratives that </w:t>
      </w:r>
      <w:r w:rsidR="00147FAF" w:rsidRPr="00F93350">
        <w:rPr>
          <w:rFonts w:ascii="Times New Roman" w:hAnsi="Times New Roman" w:cs="Times New Roman"/>
          <w:lang w:val="en-GB"/>
        </w:rPr>
        <w:t>probe</w:t>
      </w:r>
      <w:r w:rsidR="00147FAF" w:rsidRPr="00F93350">
        <w:rPr>
          <w:rFonts w:ascii="Times New Roman" w:hAnsi="Times New Roman"/>
          <w:lang w:val="en-GB"/>
        </w:rPr>
        <w:t xml:space="preserve"> how racial and national identities </w:t>
      </w:r>
      <w:r w:rsidR="00147FAF" w:rsidRPr="00F93350">
        <w:rPr>
          <w:rFonts w:ascii="Times New Roman" w:hAnsi="Times New Roman" w:cs="Times New Roman"/>
          <w:lang w:val="en-GB"/>
        </w:rPr>
        <w:t xml:space="preserve">came to </w:t>
      </w:r>
      <w:r w:rsidR="00147FAF" w:rsidRPr="00F93350">
        <w:rPr>
          <w:rFonts w:ascii="Times New Roman" w:hAnsi="Times New Roman"/>
          <w:lang w:val="en-GB"/>
        </w:rPr>
        <w:t xml:space="preserve">play a decisive role in constructing the legal and social regimes under which </w:t>
      </w:r>
      <w:r w:rsidR="00147FAF" w:rsidRPr="00F93350">
        <w:rPr>
          <w:rFonts w:ascii="Times New Roman" w:hAnsi="Times New Roman" w:cs="Times New Roman"/>
          <w:lang w:val="en-GB"/>
        </w:rPr>
        <w:t xml:space="preserve">managers and ministers mobilized </w:t>
      </w:r>
      <w:r w:rsidR="00147FAF" w:rsidRPr="00F93350">
        <w:rPr>
          <w:rFonts w:ascii="Times New Roman" w:hAnsi="Times New Roman"/>
          <w:lang w:val="en-GB"/>
        </w:rPr>
        <w:t xml:space="preserve">transnational </w:t>
      </w:r>
      <w:r w:rsidR="00147FAF" w:rsidRPr="00F93350">
        <w:rPr>
          <w:rFonts w:ascii="Times New Roman" w:hAnsi="Times New Roman" w:cs="Times New Roman"/>
          <w:lang w:val="en-GB"/>
        </w:rPr>
        <w:t xml:space="preserve">labour for their purposes, as well as how labour organizations came to defend </w:t>
      </w:r>
      <w:r w:rsidR="00DE13F9" w:rsidRPr="00F93350">
        <w:rPr>
          <w:rFonts w:ascii="Times New Roman" w:hAnsi="Times New Roman" w:cs="Times New Roman"/>
          <w:lang w:val="en-GB"/>
        </w:rPr>
        <w:t>working-class</w:t>
      </w:r>
      <w:r w:rsidR="00147FAF" w:rsidRPr="00F93350">
        <w:rPr>
          <w:rFonts w:ascii="Times New Roman" w:hAnsi="Times New Roman" w:cs="Times New Roman"/>
          <w:lang w:val="en-GB"/>
        </w:rPr>
        <w:t xml:space="preserve"> interests.</w:t>
      </w:r>
      <w:r w:rsidR="00147FAF" w:rsidRPr="00F93350">
        <w:rPr>
          <w:rFonts w:ascii="Times New Roman" w:hAnsi="Times New Roman"/>
          <w:lang w:val="en-GB"/>
        </w:rPr>
        <w:t xml:space="preserve"> Fink’s </w:t>
      </w:r>
      <w:r w:rsidR="00147FAF" w:rsidRPr="00F93350">
        <w:rPr>
          <w:rFonts w:ascii="Times New Roman" w:hAnsi="Times New Roman"/>
          <w:i/>
          <w:lang w:val="en-GB"/>
        </w:rPr>
        <w:t>Sweatshops at Sea</w:t>
      </w:r>
      <w:r w:rsidR="00147FAF" w:rsidRPr="00F93350">
        <w:rPr>
          <w:rFonts w:ascii="Times New Roman" w:hAnsi="Times New Roman"/>
          <w:lang w:val="en-GB"/>
        </w:rPr>
        <w:t xml:space="preserve"> recounts the century</w:t>
      </w:r>
      <w:r w:rsidR="00147FAF" w:rsidRPr="00F93350">
        <w:rPr>
          <w:rFonts w:ascii="Times New Roman" w:hAnsi="Times New Roman" w:cs="Times New Roman"/>
          <w:lang w:val="en-GB"/>
        </w:rPr>
        <w:t>-</w:t>
      </w:r>
      <w:r w:rsidR="00147FAF" w:rsidRPr="00F93350">
        <w:rPr>
          <w:rFonts w:ascii="Times New Roman" w:hAnsi="Times New Roman"/>
          <w:lang w:val="en-GB"/>
        </w:rPr>
        <w:t xml:space="preserve">long effort to transform the </w:t>
      </w:r>
      <w:r w:rsidR="000A6816" w:rsidRPr="00F93350">
        <w:rPr>
          <w:rFonts w:ascii="Times New Roman" w:hAnsi="Times New Roman"/>
          <w:lang w:val="en-GB"/>
        </w:rPr>
        <w:t xml:space="preserve">employment </w:t>
      </w:r>
      <w:r w:rsidR="00147FAF" w:rsidRPr="00F93350">
        <w:rPr>
          <w:rFonts w:ascii="Times New Roman" w:hAnsi="Times New Roman"/>
          <w:lang w:val="en-GB"/>
        </w:rPr>
        <w:t xml:space="preserve">status of seamen from something close to seaborne slavery to a legally protected work regime approaching that of free </w:t>
      </w:r>
      <w:r w:rsidR="00147FAF" w:rsidRPr="00F93350">
        <w:rPr>
          <w:rFonts w:ascii="Times New Roman" w:hAnsi="Times New Roman" w:cs="Times New Roman"/>
          <w:lang w:val="en-GB"/>
        </w:rPr>
        <w:t>labour</w:t>
      </w:r>
      <w:r w:rsidR="00147FAF" w:rsidRPr="00F93350">
        <w:rPr>
          <w:rFonts w:ascii="Times New Roman" w:hAnsi="Times New Roman"/>
          <w:lang w:val="en-GB"/>
        </w:rPr>
        <w:t>. The key issue here is the definition and implementation of citizenship for a workforce that has always been both multinational and multiracial</w:t>
      </w:r>
      <w:r w:rsidR="00FB3B01" w:rsidRPr="00F93350">
        <w:rPr>
          <w:rFonts w:ascii="Times New Roman" w:hAnsi="Times New Roman"/>
          <w:lang w:val="en-GB"/>
        </w:rPr>
        <w:t xml:space="preserve"> in a world of porous borders</w:t>
      </w:r>
      <w:r w:rsidR="00147FAF" w:rsidRPr="00F93350">
        <w:rPr>
          <w:rFonts w:ascii="Times New Roman" w:hAnsi="Times New Roman"/>
          <w:lang w:val="en-GB"/>
        </w:rPr>
        <w:t xml:space="preserve">. Because </w:t>
      </w:r>
      <w:r w:rsidR="00147FAF" w:rsidRPr="00F93350">
        <w:rPr>
          <w:rFonts w:ascii="Times New Roman" w:hAnsi="Times New Roman" w:cs="Times New Roman"/>
          <w:lang w:val="en-GB"/>
        </w:rPr>
        <w:t>labour</w:t>
      </w:r>
      <w:r w:rsidR="00147FAF" w:rsidRPr="00F93350">
        <w:rPr>
          <w:rFonts w:ascii="Times New Roman" w:hAnsi="Times New Roman"/>
          <w:lang w:val="en-GB"/>
        </w:rPr>
        <w:t xml:space="preserve"> control on board a storm-tossed vessel was long thought to require a level of draconian authority nearly equivalent to </w:t>
      </w:r>
      <w:r w:rsidR="00F1361E" w:rsidRPr="00F93350">
        <w:rPr>
          <w:rFonts w:ascii="Times New Roman" w:hAnsi="Times New Roman"/>
          <w:lang w:val="en-GB"/>
        </w:rPr>
        <w:t>the master-slave relationship, n</w:t>
      </w:r>
      <w:r w:rsidR="00147FAF" w:rsidRPr="00F93350">
        <w:rPr>
          <w:rFonts w:ascii="Times New Roman" w:hAnsi="Times New Roman"/>
          <w:lang w:val="en-GB"/>
        </w:rPr>
        <w:t>ineteent</w:t>
      </w:r>
      <w:r w:rsidR="00F1361E" w:rsidRPr="00F93350">
        <w:rPr>
          <w:rFonts w:ascii="Times New Roman" w:hAnsi="Times New Roman"/>
          <w:lang w:val="en-GB"/>
        </w:rPr>
        <w:t>h-c</w:t>
      </w:r>
      <w:r w:rsidR="00147FAF" w:rsidRPr="00F93350">
        <w:rPr>
          <w:rFonts w:ascii="Times New Roman" w:hAnsi="Times New Roman"/>
          <w:lang w:val="en-GB"/>
        </w:rPr>
        <w:t>entury seamen had but an ambiguous relationship to the free-</w:t>
      </w:r>
      <w:r w:rsidR="00147FAF" w:rsidRPr="00F93350">
        <w:rPr>
          <w:rFonts w:ascii="Times New Roman" w:hAnsi="Times New Roman" w:cs="Times New Roman"/>
          <w:lang w:val="en-GB"/>
        </w:rPr>
        <w:t>labour</w:t>
      </w:r>
      <w:r w:rsidR="00147FAF" w:rsidRPr="00F93350">
        <w:rPr>
          <w:rFonts w:ascii="Times New Roman" w:hAnsi="Times New Roman"/>
          <w:lang w:val="en-GB"/>
        </w:rPr>
        <w:t xml:space="preserve"> ideology and praxis that became hegemonic in the </w:t>
      </w:r>
      <w:r w:rsidR="00FA5FE3" w:rsidRPr="00F93350">
        <w:rPr>
          <w:rFonts w:ascii="Times New Roman" w:hAnsi="Times New Roman"/>
          <w:lang w:val="en-GB"/>
        </w:rPr>
        <w:t>decades</w:t>
      </w:r>
      <w:r w:rsidR="00FA5FE3" w:rsidRPr="00F93350" w:rsidDel="00FA5FE3">
        <w:rPr>
          <w:rFonts w:ascii="Times New Roman" w:hAnsi="Times New Roman"/>
          <w:lang w:val="en-GB"/>
        </w:rPr>
        <w:t xml:space="preserve"> </w:t>
      </w:r>
      <w:r w:rsidR="00FA5FE3" w:rsidRPr="00F93350">
        <w:rPr>
          <w:rFonts w:ascii="Times New Roman" w:hAnsi="Times New Roman"/>
          <w:lang w:val="en-GB"/>
        </w:rPr>
        <w:t xml:space="preserve">after the </w:t>
      </w:r>
      <w:r w:rsidR="00147FAF" w:rsidRPr="00F93350">
        <w:rPr>
          <w:rFonts w:ascii="Times New Roman" w:hAnsi="Times New Roman"/>
          <w:lang w:val="en-GB"/>
        </w:rPr>
        <w:t xml:space="preserve">Civil War, at least when applied to white, male, industrial </w:t>
      </w:r>
      <w:r w:rsidR="00147FAF" w:rsidRPr="00F93350">
        <w:rPr>
          <w:rFonts w:ascii="Times New Roman" w:hAnsi="Times New Roman" w:cs="Times New Roman"/>
          <w:lang w:val="en-GB"/>
        </w:rPr>
        <w:t>labour</w:t>
      </w:r>
      <w:r w:rsidR="00147FAF" w:rsidRPr="00F93350">
        <w:rPr>
          <w:rFonts w:ascii="Times New Roman" w:hAnsi="Times New Roman"/>
          <w:lang w:val="en-GB"/>
        </w:rPr>
        <w:t>. Even after flogging was banished, imprisonment for desertion remained a st</w:t>
      </w:r>
      <w:r w:rsidR="007521B0" w:rsidRPr="00F93350">
        <w:rPr>
          <w:rFonts w:ascii="Times New Roman" w:hAnsi="Times New Roman"/>
          <w:lang w:val="en-GB"/>
        </w:rPr>
        <w:t>andard employer instrument for ‘regulating’</w:t>
      </w:r>
      <w:r w:rsidR="00147FAF" w:rsidRPr="00F93350">
        <w:rPr>
          <w:rFonts w:ascii="Times New Roman" w:hAnsi="Times New Roman"/>
          <w:lang w:val="en-GB"/>
        </w:rPr>
        <w:t xml:space="preserve"> the maritime </w:t>
      </w:r>
      <w:r w:rsidR="00147FAF" w:rsidRPr="00F93350">
        <w:rPr>
          <w:rFonts w:ascii="Times New Roman" w:hAnsi="Times New Roman" w:cs="Times New Roman"/>
          <w:lang w:val="en-GB"/>
        </w:rPr>
        <w:t>labour</w:t>
      </w:r>
      <w:r w:rsidR="00147FAF" w:rsidRPr="00F93350">
        <w:rPr>
          <w:rFonts w:ascii="Times New Roman" w:hAnsi="Times New Roman"/>
          <w:lang w:val="en-GB"/>
        </w:rPr>
        <w:t xml:space="preserve"> market, paralleling the kind of vagrancy statutes found only in the most oppressive counties of the American black belt. </w:t>
      </w:r>
    </w:p>
    <w:p w14:paraId="65402E3C" w14:textId="26E57F8B" w:rsidR="00147FAF" w:rsidRPr="00F93350" w:rsidRDefault="00147FAF" w:rsidP="00147FAF">
      <w:pPr>
        <w:spacing w:line="480" w:lineRule="auto"/>
        <w:ind w:firstLine="720"/>
        <w:rPr>
          <w:rFonts w:ascii="Times New Roman" w:hAnsi="Times New Roman"/>
          <w:lang w:val="en-GB"/>
        </w:rPr>
      </w:pPr>
      <w:r w:rsidRPr="00F93350">
        <w:rPr>
          <w:rFonts w:ascii="Times New Roman" w:hAnsi="Times New Roman"/>
          <w:lang w:val="en-GB"/>
        </w:rPr>
        <w:t xml:space="preserve">Fink also demonstrates that nation state and empire remained central to this history. Even within ostensibly progressive and social democratic institutions like the International </w:t>
      </w:r>
      <w:r w:rsidRPr="00F93350">
        <w:rPr>
          <w:rFonts w:ascii="Times New Roman" w:hAnsi="Times New Roman" w:cs="Times New Roman"/>
          <w:lang w:val="en-GB"/>
        </w:rPr>
        <w:t>Labour</w:t>
      </w:r>
      <w:r w:rsidRPr="00F93350">
        <w:rPr>
          <w:rFonts w:ascii="Times New Roman" w:hAnsi="Times New Roman"/>
          <w:lang w:val="en-GB"/>
        </w:rPr>
        <w:t xml:space="preserve"> Organization, racial coding by radical or socialist trade unions and their governments remained entrenched for decades, not so much because of overt racism, but because </w:t>
      </w:r>
      <w:r w:rsidRPr="00F93350">
        <w:rPr>
          <w:rFonts w:ascii="Times New Roman" w:hAnsi="Times New Roman" w:cs="Times New Roman"/>
          <w:lang w:val="en-GB"/>
        </w:rPr>
        <w:t>labour</w:t>
      </w:r>
      <w:r w:rsidRPr="00F93350">
        <w:rPr>
          <w:rFonts w:ascii="Times New Roman" w:hAnsi="Times New Roman"/>
          <w:lang w:val="en-GB"/>
        </w:rPr>
        <w:t xml:space="preserve"> cost </w:t>
      </w:r>
      <w:r w:rsidRPr="00F93350">
        <w:rPr>
          <w:rFonts w:ascii="Times New Roman" w:hAnsi="Times New Roman"/>
          <w:lang w:val="en-GB"/>
        </w:rPr>
        <w:lastRenderedPageBreak/>
        <w:t xml:space="preserve">differentials so closely mirrored the citizenship status of those seamen recruited from India or East Asia on the one hand and those whose home ports were Liverpool, Bordeaux, New York and other North Atlantic shipping </w:t>
      </w:r>
      <w:r w:rsidRPr="00F93350">
        <w:rPr>
          <w:rFonts w:ascii="Times New Roman" w:hAnsi="Times New Roman" w:cs="Times New Roman"/>
          <w:lang w:val="en-GB"/>
        </w:rPr>
        <w:t>centres</w:t>
      </w:r>
      <w:r w:rsidR="00243A28" w:rsidRPr="00F93350">
        <w:rPr>
          <w:rFonts w:ascii="Times New Roman" w:hAnsi="Times New Roman" w:cs="Times New Roman"/>
          <w:lang w:val="en-GB"/>
        </w:rPr>
        <w:t xml:space="preserve"> on the other</w:t>
      </w:r>
      <w:r w:rsidRPr="00F93350">
        <w:rPr>
          <w:rFonts w:ascii="Times New Roman" w:hAnsi="Times New Roman"/>
          <w:lang w:val="en-GB"/>
        </w:rPr>
        <w:t xml:space="preserve">.   </w:t>
      </w:r>
    </w:p>
    <w:p w14:paraId="1F9609B6" w14:textId="5FE3B881" w:rsidR="007222DE" w:rsidRPr="00F93350" w:rsidRDefault="00147FAF" w:rsidP="007222DE">
      <w:pPr>
        <w:spacing w:line="480" w:lineRule="auto"/>
        <w:rPr>
          <w:rFonts w:ascii="Times New Roman" w:hAnsi="Times New Roman"/>
          <w:lang w:val="en-GB"/>
        </w:rPr>
      </w:pPr>
      <w:r w:rsidRPr="00F93350">
        <w:rPr>
          <w:rFonts w:ascii="Times New Roman" w:hAnsi="Times New Roman"/>
          <w:lang w:val="en-GB"/>
        </w:rPr>
        <w:tab/>
        <w:t xml:space="preserve">Greene’s </w:t>
      </w:r>
      <w:r w:rsidRPr="00F93350">
        <w:rPr>
          <w:rFonts w:ascii="Times New Roman" w:hAnsi="Times New Roman"/>
          <w:i/>
          <w:lang w:val="en-GB"/>
        </w:rPr>
        <w:t>Canal Builders</w:t>
      </w:r>
      <w:r w:rsidRPr="00F93350">
        <w:rPr>
          <w:rFonts w:ascii="Times New Roman" w:hAnsi="Times New Roman"/>
          <w:lang w:val="en-GB"/>
        </w:rPr>
        <w:t xml:space="preserve"> char</w:t>
      </w:r>
      <w:r w:rsidR="00CD3B7D" w:rsidRPr="00F93350">
        <w:rPr>
          <w:rFonts w:ascii="Times New Roman" w:hAnsi="Times New Roman"/>
          <w:lang w:val="en-GB"/>
        </w:rPr>
        <w:t>ts the role of the Progressive E</w:t>
      </w:r>
      <w:r w:rsidRPr="00F93350">
        <w:rPr>
          <w:rFonts w:ascii="Times New Roman" w:hAnsi="Times New Roman"/>
          <w:lang w:val="en-GB"/>
        </w:rPr>
        <w:t>ra managers who recruited and deployed a multiracial workforce derived from the Caribbean and Southern Europe. A contemporary parallel would certainly be the migration of equally desperate workers to the Persian Gulf</w:t>
      </w:r>
      <w:r w:rsidR="003B4C4E" w:rsidRPr="00F93350">
        <w:rPr>
          <w:rFonts w:ascii="Times New Roman" w:hAnsi="Times New Roman"/>
          <w:lang w:val="en-GB"/>
        </w:rPr>
        <w:t>,</w:t>
      </w:r>
      <w:r w:rsidRPr="00F93350">
        <w:rPr>
          <w:rFonts w:ascii="Times New Roman" w:hAnsi="Times New Roman"/>
          <w:lang w:val="en-GB"/>
        </w:rPr>
        <w:t xml:space="preserve"> </w:t>
      </w:r>
      <w:r w:rsidR="002562CB" w:rsidRPr="00F93350">
        <w:rPr>
          <w:rFonts w:ascii="Times New Roman" w:hAnsi="Times New Roman"/>
          <w:lang w:val="en-GB"/>
        </w:rPr>
        <w:t xml:space="preserve">or even the role of guest </w:t>
      </w:r>
      <w:r w:rsidRPr="00F93350">
        <w:rPr>
          <w:rFonts w:ascii="Times New Roman" w:hAnsi="Times New Roman"/>
          <w:lang w:val="en-GB"/>
        </w:rPr>
        <w:t>workers in Western Europe during the first f</w:t>
      </w:r>
      <w:r w:rsidR="00404111" w:rsidRPr="00F93350">
        <w:rPr>
          <w:rFonts w:ascii="Times New Roman" w:hAnsi="Times New Roman"/>
          <w:lang w:val="en-GB"/>
        </w:rPr>
        <w:t xml:space="preserve">ew decades after World War II. </w:t>
      </w:r>
      <w:r w:rsidRPr="00F93350">
        <w:rPr>
          <w:rFonts w:ascii="Times New Roman" w:hAnsi="Times New Roman"/>
          <w:lang w:val="en-GB"/>
        </w:rPr>
        <w:t>And like t</w:t>
      </w:r>
      <w:r w:rsidR="00CD3B7D" w:rsidRPr="00F93350">
        <w:rPr>
          <w:rFonts w:ascii="Times New Roman" w:hAnsi="Times New Roman"/>
          <w:lang w:val="en-GB"/>
        </w:rPr>
        <w:t>oday’s</w:t>
      </w:r>
      <w:r w:rsidRPr="00F93350">
        <w:rPr>
          <w:rFonts w:ascii="Times New Roman" w:hAnsi="Times New Roman"/>
          <w:lang w:val="en-GB"/>
        </w:rPr>
        <w:t xml:space="preserve"> migrants working in the Gulf, t</w:t>
      </w:r>
      <w:r w:rsidR="00F1361E" w:rsidRPr="00F93350">
        <w:rPr>
          <w:rFonts w:ascii="Times New Roman" w:hAnsi="Times New Roman"/>
          <w:lang w:val="en-GB"/>
        </w:rPr>
        <w:t>he canal builders of the early t</w:t>
      </w:r>
      <w:r w:rsidRPr="00F93350">
        <w:rPr>
          <w:rFonts w:ascii="Times New Roman" w:hAnsi="Times New Roman"/>
          <w:lang w:val="en-GB"/>
        </w:rPr>
        <w:t>went</w:t>
      </w:r>
      <w:r w:rsidR="00F1361E" w:rsidRPr="00F93350">
        <w:rPr>
          <w:rFonts w:ascii="Times New Roman" w:hAnsi="Times New Roman"/>
          <w:lang w:val="en-GB"/>
        </w:rPr>
        <w:t>ieth c</w:t>
      </w:r>
      <w:r w:rsidRPr="00F93350">
        <w:rPr>
          <w:rFonts w:ascii="Times New Roman" w:hAnsi="Times New Roman"/>
          <w:lang w:val="en-GB"/>
        </w:rPr>
        <w:t xml:space="preserve">entury were semi-free </w:t>
      </w:r>
      <w:r w:rsidRPr="00F93350">
        <w:rPr>
          <w:rFonts w:ascii="Times New Roman" w:hAnsi="Times New Roman" w:cs="Times New Roman"/>
          <w:lang w:val="en-GB"/>
        </w:rPr>
        <w:t>labour</w:t>
      </w:r>
      <w:r w:rsidRPr="00F93350">
        <w:rPr>
          <w:rFonts w:ascii="Times New Roman" w:hAnsi="Times New Roman"/>
          <w:lang w:val="en-GB"/>
        </w:rPr>
        <w:t xml:space="preserve"> consigned to a racial/national status below that of the well-organized craft workers and professionals recruited from the United States. The latter were paid in gold, the former in silve</w:t>
      </w:r>
      <w:r w:rsidR="007521B0" w:rsidRPr="00F93350">
        <w:rPr>
          <w:rFonts w:ascii="Times New Roman" w:hAnsi="Times New Roman"/>
          <w:lang w:val="en-GB"/>
        </w:rPr>
        <w:t>r. Indeed</w:t>
      </w:r>
      <w:r w:rsidR="00831269" w:rsidRPr="00F93350">
        <w:rPr>
          <w:rFonts w:ascii="Times New Roman" w:hAnsi="Times New Roman"/>
          <w:lang w:val="en-GB"/>
        </w:rPr>
        <w:t>,</w:t>
      </w:r>
      <w:r w:rsidR="007521B0" w:rsidRPr="00F93350">
        <w:rPr>
          <w:rFonts w:ascii="Times New Roman" w:hAnsi="Times New Roman"/>
          <w:lang w:val="en-GB"/>
        </w:rPr>
        <w:t xml:space="preserve"> those on the ‘gold roll’</w:t>
      </w:r>
      <w:r w:rsidRPr="00F93350">
        <w:rPr>
          <w:rFonts w:ascii="Times New Roman" w:hAnsi="Times New Roman"/>
          <w:lang w:val="en-GB"/>
        </w:rPr>
        <w:t xml:space="preserve"> </w:t>
      </w:r>
      <w:r w:rsidR="00991B2F" w:rsidRPr="00F93350">
        <w:rPr>
          <w:rFonts w:ascii="Times New Roman" w:hAnsi="Times New Roman"/>
          <w:lang w:val="en-GB"/>
        </w:rPr>
        <w:t xml:space="preserve">constituted </w:t>
      </w:r>
      <w:r w:rsidRPr="00F93350">
        <w:rPr>
          <w:rFonts w:ascii="Times New Roman" w:hAnsi="Times New Roman"/>
          <w:lang w:val="en-GB"/>
        </w:rPr>
        <w:t xml:space="preserve">an aristocracy of </w:t>
      </w:r>
      <w:r w:rsidRPr="00F93350">
        <w:rPr>
          <w:rFonts w:ascii="Times New Roman" w:hAnsi="Times New Roman" w:cs="Times New Roman"/>
          <w:lang w:val="en-GB"/>
        </w:rPr>
        <w:t>labour</w:t>
      </w:r>
      <w:r w:rsidRPr="00F93350">
        <w:rPr>
          <w:rFonts w:ascii="Times New Roman" w:hAnsi="Times New Roman"/>
          <w:lang w:val="en-GB"/>
        </w:rPr>
        <w:t xml:space="preserve"> that took full advantage of the opportunities opened up by U.S. power, trade and imperial reach. Their unionized presence remained </w:t>
      </w:r>
      <w:r w:rsidR="00F1361E" w:rsidRPr="00F93350">
        <w:rPr>
          <w:rFonts w:ascii="Times New Roman" w:hAnsi="Times New Roman"/>
          <w:lang w:val="en-GB"/>
        </w:rPr>
        <w:t xml:space="preserve">potent even well into the </w:t>
      </w:r>
      <w:r w:rsidR="00F1361E" w:rsidRPr="00CE6CE1">
        <w:rPr>
          <w:rFonts w:ascii="Times New Roman" w:hAnsi="Times New Roman"/>
          <w:lang w:val="en-AU"/>
        </w:rPr>
        <w:t>late t</w:t>
      </w:r>
      <w:r w:rsidRPr="00CE6CE1">
        <w:rPr>
          <w:rFonts w:ascii="Times New Roman" w:hAnsi="Times New Roman"/>
          <w:lang w:val="en-AU"/>
        </w:rPr>
        <w:t xml:space="preserve">wentieth </w:t>
      </w:r>
      <w:r w:rsidR="00F1361E" w:rsidRPr="00CE6CE1">
        <w:rPr>
          <w:rFonts w:ascii="Times New Roman" w:hAnsi="Times New Roman"/>
          <w:lang w:val="en-AU"/>
        </w:rPr>
        <w:t>c</w:t>
      </w:r>
      <w:r w:rsidRPr="00CE6CE1">
        <w:rPr>
          <w:rFonts w:ascii="Times New Roman" w:hAnsi="Times New Roman"/>
          <w:lang w:val="en-AU"/>
        </w:rPr>
        <w:t>entury era</w:t>
      </w:r>
      <w:r w:rsidRPr="00F93350">
        <w:rPr>
          <w:rFonts w:ascii="Times New Roman" w:hAnsi="Times New Roman"/>
          <w:lang w:val="en-GB"/>
        </w:rPr>
        <w:t xml:space="preserve"> of U.S. </w:t>
      </w:r>
      <w:r w:rsidR="002562CB" w:rsidRPr="00F93350">
        <w:rPr>
          <w:rFonts w:ascii="Times New Roman" w:hAnsi="Times New Roman"/>
          <w:lang w:val="en-GB"/>
        </w:rPr>
        <w:t xml:space="preserve">Canal Zone administration. </w:t>
      </w:r>
      <w:r w:rsidRPr="00F93350">
        <w:rPr>
          <w:rFonts w:ascii="Times New Roman" w:hAnsi="Times New Roman"/>
          <w:lang w:val="en-GB"/>
        </w:rPr>
        <w:t xml:space="preserve">In contrast, the statelessness and </w:t>
      </w:r>
      <w:proofErr w:type="spellStart"/>
      <w:r w:rsidRPr="00F93350">
        <w:rPr>
          <w:rFonts w:ascii="Times New Roman" w:hAnsi="Times New Roman"/>
          <w:lang w:val="en-GB"/>
        </w:rPr>
        <w:t>voicelessness</w:t>
      </w:r>
      <w:proofErr w:type="spellEnd"/>
      <w:r w:rsidRPr="00F93350">
        <w:rPr>
          <w:rFonts w:ascii="Times New Roman" w:hAnsi="Times New Roman"/>
          <w:lang w:val="en-GB"/>
        </w:rPr>
        <w:t xml:space="preserve"> of those on the silver roll is familiar to anyone who studies contemporary export processing zones, illegal migra</w:t>
      </w:r>
      <w:r w:rsidR="002562CB" w:rsidRPr="00F93350">
        <w:rPr>
          <w:rFonts w:ascii="Times New Roman" w:hAnsi="Times New Roman"/>
          <w:lang w:val="en-GB"/>
        </w:rPr>
        <w:t>nts, or those enrolled in state-</w:t>
      </w:r>
      <w:r w:rsidRPr="00F93350">
        <w:rPr>
          <w:rFonts w:ascii="Times New Roman" w:hAnsi="Times New Roman"/>
          <w:lang w:val="en-GB"/>
        </w:rPr>
        <w:t>regulated migrant worker programs.</w:t>
      </w:r>
    </w:p>
    <w:p w14:paraId="22D2A132" w14:textId="452CFB3D" w:rsidR="00B35D44" w:rsidRPr="00DE5D93" w:rsidRDefault="007222DE" w:rsidP="00DB208F">
      <w:pPr>
        <w:spacing w:line="480" w:lineRule="auto"/>
        <w:rPr>
          <w:rFonts w:ascii="Times New Roman" w:hAnsi="Times New Roman" w:cs="Times New Roman"/>
          <w:lang w:val="en-GB"/>
        </w:rPr>
      </w:pPr>
      <w:r w:rsidRPr="00F93350">
        <w:rPr>
          <w:rFonts w:ascii="Times New Roman" w:hAnsi="Times New Roman"/>
          <w:lang w:val="en-GB"/>
        </w:rPr>
        <w:tab/>
      </w:r>
      <w:r w:rsidR="00296D38">
        <w:rPr>
          <w:rFonts w:ascii="Times New Roman" w:hAnsi="Times New Roman"/>
          <w:lang w:val="en-GB"/>
        </w:rPr>
        <w:t xml:space="preserve">Scholars of contemporary economic globalization can </w:t>
      </w:r>
      <w:r w:rsidR="00A24463">
        <w:rPr>
          <w:rFonts w:ascii="Times New Roman" w:hAnsi="Times New Roman"/>
          <w:lang w:val="en-GB"/>
        </w:rPr>
        <w:t>tap into</w:t>
      </w:r>
      <w:r w:rsidR="00296D38">
        <w:rPr>
          <w:rFonts w:ascii="Times New Roman" w:hAnsi="Times New Roman"/>
          <w:lang w:val="en-GB"/>
        </w:rPr>
        <w:t xml:space="preserve"> these studies of historical </w:t>
      </w:r>
      <w:r w:rsidR="00614B92" w:rsidRPr="00F93350">
        <w:rPr>
          <w:rFonts w:ascii="Times New Roman" w:hAnsi="Times New Roman"/>
          <w:lang w:val="en-GB"/>
        </w:rPr>
        <w:t xml:space="preserve">experiences </w:t>
      </w:r>
      <w:r w:rsidR="00296D38">
        <w:rPr>
          <w:rFonts w:ascii="Times New Roman" w:hAnsi="Times New Roman"/>
          <w:lang w:val="en-GB"/>
        </w:rPr>
        <w:t xml:space="preserve">to </w:t>
      </w:r>
      <w:r w:rsidR="00DB208F">
        <w:rPr>
          <w:rFonts w:ascii="Times New Roman" w:hAnsi="Times New Roman"/>
          <w:lang w:val="en-GB"/>
        </w:rPr>
        <w:t>inform their</w:t>
      </w:r>
      <w:r w:rsidR="00296D38">
        <w:rPr>
          <w:rFonts w:ascii="Times New Roman" w:hAnsi="Times New Roman"/>
          <w:lang w:val="en-GB"/>
        </w:rPr>
        <w:t xml:space="preserve"> analyse</w:t>
      </w:r>
      <w:r w:rsidR="00DB208F">
        <w:rPr>
          <w:rFonts w:ascii="Times New Roman" w:hAnsi="Times New Roman"/>
          <w:lang w:val="en-GB"/>
        </w:rPr>
        <w:t>s of</w:t>
      </w:r>
      <w:r w:rsidR="00296D38">
        <w:rPr>
          <w:rFonts w:ascii="Times New Roman" w:hAnsi="Times New Roman"/>
          <w:lang w:val="en-GB"/>
        </w:rPr>
        <w:t xml:space="preserve"> today’s</w:t>
      </w:r>
      <w:r w:rsidR="00F82A16" w:rsidRPr="00F93350">
        <w:rPr>
          <w:rFonts w:ascii="Times New Roman" w:hAnsi="Times New Roman"/>
          <w:lang w:val="en-GB"/>
        </w:rPr>
        <w:t xml:space="preserve"> </w:t>
      </w:r>
      <w:r w:rsidR="00B35D44" w:rsidRPr="00F93350">
        <w:rPr>
          <w:rFonts w:ascii="Times New Roman" w:hAnsi="Times New Roman"/>
          <w:lang w:val="en-GB"/>
        </w:rPr>
        <w:t xml:space="preserve">mechanisms of subordination </w:t>
      </w:r>
      <w:r w:rsidR="00296D38">
        <w:rPr>
          <w:rFonts w:ascii="Times New Roman" w:hAnsi="Times New Roman"/>
          <w:lang w:val="en-GB"/>
        </w:rPr>
        <w:t>and</w:t>
      </w:r>
      <w:r w:rsidR="00B35D44" w:rsidRPr="00F93350">
        <w:rPr>
          <w:rFonts w:ascii="Times New Roman" w:hAnsi="Times New Roman"/>
          <w:lang w:val="en-GB"/>
        </w:rPr>
        <w:t xml:space="preserve"> regimes of </w:t>
      </w:r>
      <w:proofErr w:type="spellStart"/>
      <w:r w:rsidR="00B35D44" w:rsidRPr="00F93350">
        <w:rPr>
          <w:rFonts w:ascii="Times New Roman" w:hAnsi="Times New Roman"/>
          <w:lang w:val="en-GB"/>
        </w:rPr>
        <w:t>unfree</w:t>
      </w:r>
      <w:proofErr w:type="spellEnd"/>
      <w:r w:rsidR="00B35D44" w:rsidRPr="00F93350">
        <w:rPr>
          <w:rFonts w:ascii="Times New Roman" w:hAnsi="Times New Roman"/>
          <w:lang w:val="en-GB"/>
        </w:rPr>
        <w:t xml:space="preserve"> </w:t>
      </w:r>
      <w:r w:rsidR="00B35D44" w:rsidRPr="00F93350">
        <w:rPr>
          <w:rFonts w:ascii="Times New Roman" w:hAnsi="Times New Roman" w:cs="Times New Roman"/>
          <w:lang w:val="en-GB"/>
        </w:rPr>
        <w:t xml:space="preserve">labour. </w:t>
      </w:r>
      <w:r w:rsidR="0096569C">
        <w:rPr>
          <w:rFonts w:ascii="Times New Roman" w:hAnsi="Times New Roman" w:cs="Times New Roman"/>
          <w:lang w:val="en-GB"/>
        </w:rPr>
        <w:t>Just as in</w:t>
      </w:r>
      <w:r w:rsidR="00B35D44" w:rsidRPr="00F93350">
        <w:rPr>
          <w:rFonts w:ascii="Times New Roman" w:hAnsi="Times New Roman" w:cs="Times New Roman"/>
          <w:lang w:val="en-GB"/>
        </w:rPr>
        <w:t xml:space="preserve"> the </w:t>
      </w:r>
      <w:r w:rsidR="00F95070" w:rsidRPr="00F93350">
        <w:rPr>
          <w:rFonts w:ascii="Times New Roman" w:hAnsi="Times New Roman"/>
          <w:lang w:val="en-GB"/>
        </w:rPr>
        <w:t xml:space="preserve">nineteenth </w:t>
      </w:r>
      <w:r w:rsidR="00B35D44" w:rsidRPr="00F93350">
        <w:rPr>
          <w:rFonts w:ascii="Times New Roman" w:hAnsi="Times New Roman"/>
          <w:lang w:val="en-GB"/>
        </w:rPr>
        <w:t>century</w:t>
      </w:r>
      <w:r w:rsidR="0091120F" w:rsidRPr="00F93350">
        <w:rPr>
          <w:rFonts w:ascii="Times New Roman" w:hAnsi="Times New Roman"/>
          <w:lang w:val="en-GB"/>
        </w:rPr>
        <w:t xml:space="preserve">, </w:t>
      </w:r>
      <w:r w:rsidR="00A24463">
        <w:rPr>
          <w:rFonts w:ascii="Times New Roman" w:hAnsi="Times New Roman"/>
          <w:lang w:val="en-GB"/>
        </w:rPr>
        <w:t>the contemporary</w:t>
      </w:r>
      <w:r w:rsidR="00B35D44" w:rsidRPr="00F93350">
        <w:rPr>
          <w:rFonts w:ascii="Times New Roman" w:hAnsi="Times New Roman"/>
          <w:lang w:val="en-GB"/>
        </w:rPr>
        <w:t xml:space="preserve"> global economy </w:t>
      </w:r>
      <w:r w:rsidR="00DE5D93">
        <w:rPr>
          <w:rFonts w:ascii="Times New Roman" w:hAnsi="Times New Roman"/>
          <w:lang w:val="en-GB"/>
        </w:rPr>
        <w:t>revolves around</w:t>
      </w:r>
      <w:r w:rsidR="00B35D44" w:rsidRPr="00F93350">
        <w:rPr>
          <w:rFonts w:ascii="Times New Roman" w:hAnsi="Times New Roman"/>
          <w:lang w:val="en-GB"/>
        </w:rPr>
        <w:t xml:space="preserve"> the interests and strategies of </w:t>
      </w:r>
      <w:r w:rsidR="00D01794" w:rsidRPr="00F93350">
        <w:rPr>
          <w:rFonts w:ascii="Times New Roman" w:hAnsi="Times New Roman"/>
          <w:lang w:val="en-GB"/>
        </w:rPr>
        <w:t xml:space="preserve">merchant </w:t>
      </w:r>
      <w:r w:rsidR="00B35D44" w:rsidRPr="00F93350">
        <w:rPr>
          <w:rFonts w:ascii="Times New Roman" w:hAnsi="Times New Roman"/>
          <w:lang w:val="en-GB"/>
        </w:rPr>
        <w:t>capitalists,</w:t>
      </w:r>
      <w:r w:rsidR="00F82A16" w:rsidRPr="00F93350">
        <w:rPr>
          <w:rFonts w:ascii="Times New Roman" w:hAnsi="Times New Roman"/>
          <w:lang w:val="en-GB"/>
        </w:rPr>
        <w:t xml:space="preserve"> </w:t>
      </w:r>
      <w:r w:rsidR="00DB208F">
        <w:rPr>
          <w:rFonts w:ascii="Times New Roman" w:hAnsi="Times New Roman"/>
          <w:lang w:val="en-GB"/>
        </w:rPr>
        <w:t>now</w:t>
      </w:r>
      <w:r w:rsidR="00B35D44" w:rsidRPr="00F93350">
        <w:rPr>
          <w:rFonts w:ascii="Times New Roman" w:hAnsi="Times New Roman"/>
          <w:lang w:val="en-GB"/>
        </w:rPr>
        <w:t xml:space="preserve"> located in the finance</w:t>
      </w:r>
      <w:r w:rsidR="006D5062" w:rsidRPr="00F93350">
        <w:rPr>
          <w:rFonts w:ascii="Times New Roman" w:hAnsi="Times New Roman"/>
          <w:lang w:val="en-GB"/>
        </w:rPr>
        <w:t xml:space="preserve">, </w:t>
      </w:r>
      <w:proofErr w:type="gramStart"/>
      <w:r w:rsidR="006D5062" w:rsidRPr="00F93350">
        <w:rPr>
          <w:rFonts w:ascii="Times New Roman" w:hAnsi="Times New Roman"/>
          <w:lang w:val="en-GB"/>
        </w:rPr>
        <w:t>consumer-goods</w:t>
      </w:r>
      <w:proofErr w:type="gramEnd"/>
      <w:r w:rsidR="00B35D44" w:rsidRPr="00F93350">
        <w:rPr>
          <w:rFonts w:ascii="Times New Roman" w:hAnsi="Times New Roman"/>
          <w:lang w:val="en-GB"/>
        </w:rPr>
        <w:t xml:space="preserve"> and retail sector</w:t>
      </w:r>
      <w:r w:rsidR="00F95070" w:rsidRPr="00F93350">
        <w:rPr>
          <w:rFonts w:ascii="Times New Roman" w:hAnsi="Times New Roman"/>
          <w:lang w:val="en-GB"/>
        </w:rPr>
        <w:t>s</w:t>
      </w:r>
      <w:r w:rsidR="00B35D44" w:rsidRPr="00F93350">
        <w:rPr>
          <w:rFonts w:ascii="Times New Roman" w:hAnsi="Times New Roman"/>
          <w:lang w:val="en-GB"/>
        </w:rPr>
        <w:t xml:space="preserve">. </w:t>
      </w:r>
      <w:r w:rsidR="00DB208F">
        <w:rPr>
          <w:rFonts w:ascii="Times New Roman" w:hAnsi="Times New Roman"/>
          <w:lang w:val="en-GB"/>
        </w:rPr>
        <w:t>G</w:t>
      </w:r>
      <w:r w:rsidR="00DE5D93">
        <w:rPr>
          <w:rFonts w:ascii="Times New Roman" w:hAnsi="Times New Roman"/>
          <w:lang w:val="en-GB"/>
        </w:rPr>
        <w:t xml:space="preserve">overnments’ perceptions of national interests continue to </w:t>
      </w:r>
      <w:r w:rsidR="00A24463">
        <w:rPr>
          <w:rFonts w:ascii="Times New Roman" w:hAnsi="Times New Roman"/>
          <w:lang w:val="en-GB"/>
        </w:rPr>
        <w:t xml:space="preserve">be intertwined with </w:t>
      </w:r>
      <w:r w:rsidR="00B35D44" w:rsidRPr="00F93350">
        <w:rPr>
          <w:rFonts w:ascii="Times New Roman" w:hAnsi="Times New Roman"/>
          <w:lang w:val="en-GB"/>
        </w:rPr>
        <w:t>t</w:t>
      </w:r>
      <w:r w:rsidR="00DE5D93">
        <w:rPr>
          <w:rFonts w:ascii="Times New Roman" w:hAnsi="Times New Roman"/>
          <w:lang w:val="en-GB"/>
        </w:rPr>
        <w:t xml:space="preserve">hese traders’ strategies, </w:t>
      </w:r>
      <w:r w:rsidR="00A24463">
        <w:rPr>
          <w:rFonts w:ascii="Times New Roman" w:hAnsi="Times New Roman"/>
          <w:lang w:val="en-GB"/>
        </w:rPr>
        <w:t xml:space="preserve">in turn producing </w:t>
      </w:r>
      <w:r w:rsidR="00DE5D93">
        <w:rPr>
          <w:rFonts w:ascii="Times New Roman" w:hAnsi="Times New Roman"/>
          <w:lang w:val="en-GB"/>
        </w:rPr>
        <w:t xml:space="preserve">public policies </w:t>
      </w:r>
      <w:r w:rsidR="00A24463">
        <w:rPr>
          <w:rFonts w:ascii="Times New Roman" w:hAnsi="Times New Roman"/>
          <w:lang w:val="en-GB"/>
        </w:rPr>
        <w:t xml:space="preserve">that </w:t>
      </w:r>
      <w:r w:rsidR="00DB208F">
        <w:rPr>
          <w:rFonts w:ascii="Times New Roman" w:hAnsi="Times New Roman"/>
          <w:lang w:val="en-GB"/>
        </w:rPr>
        <w:t>tend to be</w:t>
      </w:r>
      <w:r w:rsidR="00A24463">
        <w:rPr>
          <w:rFonts w:ascii="Times New Roman" w:hAnsi="Times New Roman"/>
          <w:lang w:val="en-GB"/>
        </w:rPr>
        <w:t xml:space="preserve"> </w:t>
      </w:r>
      <w:r w:rsidR="00DB208F">
        <w:rPr>
          <w:rFonts w:ascii="Times New Roman" w:hAnsi="Times New Roman"/>
          <w:lang w:val="en-GB"/>
        </w:rPr>
        <w:t xml:space="preserve">more </w:t>
      </w:r>
      <w:r w:rsidR="00A24463">
        <w:rPr>
          <w:rFonts w:ascii="Times New Roman" w:hAnsi="Times New Roman"/>
          <w:lang w:val="en-GB"/>
        </w:rPr>
        <w:t xml:space="preserve">geared to </w:t>
      </w:r>
      <w:r w:rsidR="00DE5D93">
        <w:rPr>
          <w:rFonts w:ascii="Times New Roman" w:hAnsi="Times New Roman"/>
          <w:lang w:val="en-GB"/>
        </w:rPr>
        <w:t>meet</w:t>
      </w:r>
      <w:r w:rsidR="00A24463">
        <w:rPr>
          <w:rFonts w:ascii="Times New Roman" w:hAnsi="Times New Roman"/>
          <w:lang w:val="en-GB"/>
        </w:rPr>
        <w:t>ing</w:t>
      </w:r>
      <w:r w:rsidR="00707C83" w:rsidRPr="00F93350">
        <w:rPr>
          <w:rFonts w:ascii="Times New Roman" w:hAnsi="Times New Roman" w:cs="Times New Roman"/>
          <w:lang w:val="en-GB"/>
        </w:rPr>
        <w:t xml:space="preserve"> </w:t>
      </w:r>
      <w:r w:rsidR="0091120F" w:rsidRPr="00F93350">
        <w:rPr>
          <w:rFonts w:ascii="Times New Roman" w:hAnsi="Times New Roman" w:cs="Times New Roman"/>
          <w:lang w:val="en-GB"/>
        </w:rPr>
        <w:t>the needs of the market</w:t>
      </w:r>
      <w:r w:rsidR="00DE5D93">
        <w:rPr>
          <w:rFonts w:ascii="Times New Roman" w:hAnsi="Times New Roman" w:cs="Times New Roman"/>
          <w:lang w:val="en-GB"/>
        </w:rPr>
        <w:t xml:space="preserve"> than </w:t>
      </w:r>
      <w:r w:rsidR="0091120F" w:rsidRPr="00F93350">
        <w:rPr>
          <w:rFonts w:ascii="Times New Roman" w:hAnsi="Times New Roman" w:cs="Times New Roman"/>
          <w:lang w:val="en-GB"/>
        </w:rPr>
        <w:t xml:space="preserve">those of </w:t>
      </w:r>
      <w:r w:rsidR="00DE5D93">
        <w:rPr>
          <w:rFonts w:ascii="Times New Roman" w:hAnsi="Times New Roman" w:cs="Times New Roman"/>
          <w:lang w:val="en-GB"/>
        </w:rPr>
        <w:t>citizens</w:t>
      </w:r>
      <w:r w:rsidR="0091120F" w:rsidRPr="00F93350">
        <w:rPr>
          <w:rFonts w:ascii="Times New Roman" w:hAnsi="Times New Roman" w:cs="Times New Roman"/>
          <w:lang w:val="en-GB"/>
        </w:rPr>
        <w:t xml:space="preserve"> or the natural environment. </w:t>
      </w:r>
      <w:r w:rsidR="00A24463">
        <w:rPr>
          <w:rFonts w:ascii="Times New Roman" w:hAnsi="Times New Roman" w:cs="Times New Roman"/>
          <w:lang w:val="en-GB"/>
        </w:rPr>
        <w:t>As</w:t>
      </w:r>
      <w:r w:rsidRPr="00F93350">
        <w:rPr>
          <w:rFonts w:ascii="Times New Roman" w:hAnsi="Times New Roman" w:cs="Times New Roman"/>
          <w:lang w:val="en-GB"/>
        </w:rPr>
        <w:t xml:space="preserve"> </w:t>
      </w:r>
      <w:r w:rsidRPr="00F93350">
        <w:rPr>
          <w:rFonts w:ascii="Times New Roman" w:hAnsi="Times New Roman" w:cs="Times New Roman"/>
          <w:lang w:val="en-GB"/>
        </w:rPr>
        <w:lastRenderedPageBreak/>
        <w:t>economic geographers and sociologist</w:t>
      </w:r>
      <w:r w:rsidR="0008602B" w:rsidRPr="00F93350">
        <w:rPr>
          <w:rFonts w:ascii="Times New Roman" w:hAnsi="Times New Roman" w:cs="Times New Roman"/>
          <w:lang w:val="en-GB"/>
        </w:rPr>
        <w:t>s</w:t>
      </w:r>
      <w:r w:rsidRPr="00F93350">
        <w:rPr>
          <w:rFonts w:ascii="Times New Roman" w:hAnsi="Times New Roman" w:cs="Times New Roman"/>
          <w:lang w:val="en-GB"/>
        </w:rPr>
        <w:t xml:space="preserve"> </w:t>
      </w:r>
      <w:r w:rsidR="00A24463">
        <w:rPr>
          <w:rFonts w:ascii="Times New Roman" w:hAnsi="Times New Roman" w:cs="Times New Roman"/>
          <w:lang w:val="en-GB"/>
        </w:rPr>
        <w:t xml:space="preserve">delve </w:t>
      </w:r>
      <w:r w:rsidR="0096569C">
        <w:rPr>
          <w:rFonts w:ascii="Times New Roman" w:hAnsi="Times New Roman" w:cs="Times New Roman"/>
          <w:lang w:val="en-GB"/>
        </w:rPr>
        <w:t>more deeply</w:t>
      </w:r>
      <w:r w:rsidR="00A24463">
        <w:rPr>
          <w:rFonts w:ascii="Times New Roman" w:hAnsi="Times New Roman" w:cs="Times New Roman"/>
          <w:lang w:val="en-GB"/>
        </w:rPr>
        <w:t xml:space="preserve"> into evolving </w:t>
      </w:r>
      <w:r w:rsidRPr="00F93350">
        <w:rPr>
          <w:rFonts w:ascii="Times New Roman" w:eastAsia="Times New Roman" w:hAnsi="Times New Roman" w:cs="Times New Roman"/>
          <w:lang w:val="en-GB"/>
        </w:rPr>
        <w:t>global production network</w:t>
      </w:r>
      <w:r w:rsidR="00896EC2" w:rsidRPr="00F93350">
        <w:rPr>
          <w:rFonts w:ascii="Times New Roman" w:eastAsia="Times New Roman" w:hAnsi="Times New Roman" w:cs="Times New Roman"/>
          <w:lang w:val="en-GB"/>
        </w:rPr>
        <w:t>s</w:t>
      </w:r>
      <w:r w:rsidRPr="00F93350">
        <w:rPr>
          <w:rFonts w:ascii="Times New Roman" w:eastAsia="Times New Roman" w:hAnsi="Times New Roman" w:cs="Times New Roman"/>
          <w:lang w:val="en-GB"/>
        </w:rPr>
        <w:t xml:space="preserve"> and global value chains (e.g., </w:t>
      </w:r>
      <w:r w:rsidR="00B76F98" w:rsidRPr="00F93350">
        <w:rPr>
          <w:rFonts w:ascii="Times New Roman" w:eastAsia="Times New Roman" w:hAnsi="Times New Roman" w:cs="Times New Roman"/>
          <w:lang w:val="en-GB"/>
        </w:rPr>
        <w:t xml:space="preserve">Coe et al., 2010; </w:t>
      </w:r>
      <w:proofErr w:type="spellStart"/>
      <w:r w:rsidR="00B76F98" w:rsidRPr="00F93350">
        <w:rPr>
          <w:rFonts w:ascii="Times New Roman" w:hAnsi="Times New Roman" w:cs="Times New Roman"/>
          <w:lang w:val="en-GB"/>
        </w:rPr>
        <w:t>Gereffi</w:t>
      </w:r>
      <w:proofErr w:type="spellEnd"/>
      <w:r w:rsidR="00B76F98" w:rsidRPr="00F93350">
        <w:rPr>
          <w:rFonts w:ascii="Times New Roman" w:hAnsi="Times New Roman" w:cs="Times New Roman"/>
          <w:lang w:val="en-GB"/>
        </w:rPr>
        <w:t xml:space="preserve"> et al., 2005</w:t>
      </w:r>
      <w:r w:rsidRPr="00F93350">
        <w:rPr>
          <w:rFonts w:ascii="Times New Roman" w:eastAsia="Times New Roman" w:hAnsi="Times New Roman" w:cs="Times New Roman"/>
          <w:lang w:val="en-GB"/>
        </w:rPr>
        <w:t>)</w:t>
      </w:r>
      <w:r w:rsidR="00A24463">
        <w:rPr>
          <w:rFonts w:ascii="Times New Roman" w:eastAsia="Times New Roman" w:hAnsi="Times New Roman" w:cs="Times New Roman"/>
          <w:lang w:val="en-GB"/>
        </w:rPr>
        <w:t>, the</w:t>
      </w:r>
      <w:r w:rsidR="0096569C">
        <w:rPr>
          <w:rFonts w:ascii="Times New Roman" w:eastAsia="Times New Roman" w:hAnsi="Times New Roman" w:cs="Times New Roman"/>
          <w:lang w:val="en-GB"/>
        </w:rPr>
        <w:t xml:space="preserve">y </w:t>
      </w:r>
      <w:r w:rsidR="00DB208F">
        <w:rPr>
          <w:rFonts w:ascii="Times New Roman" w:eastAsia="Times New Roman" w:hAnsi="Times New Roman" w:cs="Times New Roman"/>
          <w:lang w:val="en-GB"/>
        </w:rPr>
        <w:t>could</w:t>
      </w:r>
      <w:r w:rsidR="00A24463">
        <w:rPr>
          <w:rFonts w:ascii="Times New Roman" w:hAnsi="Times New Roman" w:cs="Times New Roman"/>
          <w:lang w:val="en-GB"/>
        </w:rPr>
        <w:t xml:space="preserve"> </w:t>
      </w:r>
      <w:r w:rsidR="0096569C">
        <w:rPr>
          <w:rFonts w:ascii="Times New Roman" w:hAnsi="Times New Roman" w:cs="Times New Roman"/>
          <w:lang w:val="en-GB"/>
        </w:rPr>
        <w:t>more actively follow historians in exploring</w:t>
      </w:r>
      <w:r w:rsidR="00DB208F" w:rsidRPr="00F93350">
        <w:rPr>
          <w:rFonts w:ascii="Times New Roman" w:hAnsi="Times New Roman" w:cs="Times New Roman"/>
          <w:lang w:val="en-GB"/>
        </w:rPr>
        <w:t xml:space="preserve"> </w:t>
      </w:r>
      <w:r w:rsidR="0096569C">
        <w:rPr>
          <w:rFonts w:ascii="Times New Roman" w:hAnsi="Times New Roman" w:cs="Times New Roman"/>
          <w:lang w:val="en-GB"/>
        </w:rPr>
        <w:t>how</w:t>
      </w:r>
      <w:r w:rsidR="00DB208F">
        <w:rPr>
          <w:rFonts w:ascii="Times New Roman" w:hAnsi="Times New Roman" w:cs="Times New Roman"/>
          <w:lang w:val="en-GB"/>
        </w:rPr>
        <w:t xml:space="preserve"> </w:t>
      </w:r>
      <w:r w:rsidR="0096569C">
        <w:rPr>
          <w:rFonts w:ascii="Times New Roman" w:hAnsi="Times New Roman" w:cs="Times New Roman"/>
          <w:lang w:val="en-GB"/>
        </w:rPr>
        <w:t xml:space="preserve">experiences in </w:t>
      </w:r>
      <w:r w:rsidR="0091120F" w:rsidRPr="00F93350">
        <w:rPr>
          <w:rFonts w:ascii="Times New Roman" w:hAnsi="Times New Roman" w:cs="Times New Roman"/>
          <w:lang w:val="en-GB"/>
        </w:rPr>
        <w:t>particular local</w:t>
      </w:r>
      <w:r w:rsidR="004717BA" w:rsidRPr="00F93350">
        <w:rPr>
          <w:rFonts w:ascii="Times New Roman" w:hAnsi="Times New Roman" w:cs="Times New Roman"/>
          <w:lang w:val="en-GB"/>
        </w:rPr>
        <w:t>ities</w:t>
      </w:r>
      <w:r w:rsidR="0091120F" w:rsidRPr="00F93350">
        <w:rPr>
          <w:rFonts w:ascii="Times New Roman" w:hAnsi="Times New Roman" w:cs="Times New Roman"/>
          <w:lang w:val="en-GB"/>
        </w:rPr>
        <w:t xml:space="preserve"> or sectors</w:t>
      </w:r>
      <w:r w:rsidR="00A24463">
        <w:rPr>
          <w:rFonts w:ascii="Times New Roman" w:hAnsi="Times New Roman" w:cs="Times New Roman"/>
          <w:lang w:val="en-GB"/>
        </w:rPr>
        <w:t xml:space="preserve"> </w:t>
      </w:r>
      <w:r w:rsidR="0096569C">
        <w:rPr>
          <w:rFonts w:ascii="Times New Roman" w:hAnsi="Times New Roman" w:cs="Times New Roman"/>
          <w:lang w:val="en-GB"/>
        </w:rPr>
        <w:t>speak to the evolution of</w:t>
      </w:r>
      <w:r w:rsidR="0091120F" w:rsidRPr="00F93350">
        <w:rPr>
          <w:rFonts w:ascii="Times New Roman" w:hAnsi="Times New Roman" w:cs="Times New Roman"/>
          <w:lang w:val="en-GB"/>
        </w:rPr>
        <w:t xml:space="preserve"> </w:t>
      </w:r>
      <w:r w:rsidR="0096569C">
        <w:rPr>
          <w:rFonts w:ascii="Times New Roman" w:hAnsi="Times New Roman" w:cs="Times New Roman"/>
          <w:lang w:val="en-GB"/>
        </w:rPr>
        <w:t xml:space="preserve">broader linkages between </w:t>
      </w:r>
      <w:r w:rsidR="0091120F" w:rsidRPr="00F93350">
        <w:rPr>
          <w:rFonts w:ascii="Times New Roman" w:hAnsi="Times New Roman" w:cs="Times New Roman"/>
          <w:lang w:val="en-GB"/>
        </w:rPr>
        <w:t>finance</w:t>
      </w:r>
      <w:r w:rsidR="0096569C">
        <w:rPr>
          <w:rFonts w:ascii="Times New Roman" w:hAnsi="Times New Roman" w:cs="Times New Roman"/>
          <w:lang w:val="en-GB"/>
        </w:rPr>
        <w:t xml:space="preserve">, </w:t>
      </w:r>
      <w:r w:rsidR="0091120F" w:rsidRPr="00F93350">
        <w:rPr>
          <w:rFonts w:ascii="Times New Roman" w:hAnsi="Times New Roman" w:cs="Times New Roman"/>
          <w:lang w:val="en-GB"/>
        </w:rPr>
        <w:t>state</w:t>
      </w:r>
      <w:r w:rsidR="0096569C">
        <w:rPr>
          <w:rFonts w:ascii="Times New Roman" w:hAnsi="Times New Roman" w:cs="Times New Roman"/>
          <w:lang w:val="en-GB"/>
        </w:rPr>
        <w:t xml:space="preserve">s and </w:t>
      </w:r>
      <w:r w:rsidR="0091120F" w:rsidRPr="00F93350">
        <w:rPr>
          <w:rFonts w:ascii="Times New Roman" w:hAnsi="Times New Roman" w:cs="Times New Roman"/>
          <w:lang w:val="en-GB"/>
        </w:rPr>
        <w:t>labour</w:t>
      </w:r>
      <w:r w:rsidR="00DB208F">
        <w:rPr>
          <w:rFonts w:ascii="Times New Roman" w:hAnsi="Times New Roman" w:cs="Times New Roman"/>
          <w:lang w:val="en-GB"/>
        </w:rPr>
        <w:t xml:space="preserve"> around the globe</w:t>
      </w:r>
      <w:r w:rsidR="0091120F" w:rsidRPr="00F93350">
        <w:rPr>
          <w:rFonts w:ascii="Times New Roman" w:hAnsi="Times New Roman" w:cs="Times New Roman"/>
          <w:lang w:val="en-GB"/>
        </w:rPr>
        <w:t>.</w:t>
      </w:r>
    </w:p>
    <w:p w14:paraId="2BD4EFE9" w14:textId="5828FA65" w:rsidR="000E50ED" w:rsidRPr="00F93350" w:rsidRDefault="0091120F" w:rsidP="0091120F">
      <w:pPr>
        <w:spacing w:line="480" w:lineRule="auto"/>
        <w:ind w:firstLine="720"/>
        <w:rPr>
          <w:rFonts w:ascii="Times New Roman" w:hAnsi="Times New Roman"/>
          <w:lang w:val="en-GB"/>
        </w:rPr>
      </w:pPr>
      <w:r w:rsidRPr="00F93350">
        <w:rPr>
          <w:rFonts w:ascii="Times New Roman" w:hAnsi="Times New Roman"/>
          <w:lang w:val="en-GB"/>
        </w:rPr>
        <w:t xml:space="preserve">In the process, these studies will </w:t>
      </w:r>
      <w:r w:rsidR="004717BA" w:rsidRPr="00F93350">
        <w:rPr>
          <w:rFonts w:ascii="Times New Roman" w:hAnsi="Times New Roman"/>
          <w:lang w:val="en-GB"/>
        </w:rPr>
        <w:t xml:space="preserve">likely </w:t>
      </w:r>
      <w:r w:rsidR="00F95070" w:rsidRPr="00F93350">
        <w:rPr>
          <w:rFonts w:ascii="Times New Roman" w:hAnsi="Times New Roman"/>
          <w:lang w:val="en-GB"/>
        </w:rPr>
        <w:t>uncover</w:t>
      </w:r>
      <w:r w:rsidR="004717BA" w:rsidRPr="00F93350">
        <w:rPr>
          <w:rFonts w:ascii="Times New Roman" w:hAnsi="Times New Roman"/>
          <w:lang w:val="en-GB"/>
        </w:rPr>
        <w:t xml:space="preserve"> that managers and ministers do</w:t>
      </w:r>
      <w:r w:rsidR="00F82A16" w:rsidRPr="00F93350">
        <w:rPr>
          <w:rFonts w:ascii="Times New Roman" w:hAnsi="Times New Roman"/>
          <w:lang w:val="en-GB"/>
        </w:rPr>
        <w:t xml:space="preserve"> no</w:t>
      </w:r>
      <w:r w:rsidR="004717BA" w:rsidRPr="00F93350">
        <w:rPr>
          <w:rFonts w:ascii="Times New Roman" w:hAnsi="Times New Roman"/>
          <w:lang w:val="en-GB"/>
        </w:rPr>
        <w:t xml:space="preserve">t have an entirely free hand in the deployment or exploitation of the global </w:t>
      </w:r>
      <w:r w:rsidR="004717BA" w:rsidRPr="00F93350">
        <w:rPr>
          <w:rFonts w:ascii="Times New Roman" w:hAnsi="Times New Roman" w:cs="Times New Roman"/>
          <w:lang w:val="en-GB"/>
        </w:rPr>
        <w:t>labour</w:t>
      </w:r>
      <w:r w:rsidR="004717BA" w:rsidRPr="00F93350">
        <w:rPr>
          <w:rFonts w:ascii="Times New Roman" w:hAnsi="Times New Roman"/>
          <w:lang w:val="en-GB"/>
        </w:rPr>
        <w:t xml:space="preserve"> supply they seek to mobilize. The same was true in the nineteenth century</w:t>
      </w:r>
      <w:r w:rsidR="000E50ED" w:rsidRPr="00F93350">
        <w:rPr>
          <w:rFonts w:ascii="Times New Roman" w:hAnsi="Times New Roman"/>
          <w:lang w:val="en-GB"/>
        </w:rPr>
        <w:t xml:space="preserve">, when </w:t>
      </w:r>
      <w:r w:rsidRPr="00F93350">
        <w:rPr>
          <w:rFonts w:ascii="Times New Roman" w:hAnsi="Times New Roman"/>
          <w:lang w:val="en-GB"/>
        </w:rPr>
        <w:t xml:space="preserve">Atlantic seamen formed some of the most radical and effective trade unions of their era, even when their militant syndicalism was put at the service of a racially divided maritime order dependent on the privileged status of ships and seamen linked to a particular nation state. Likewise, among the tens of thousands of canal workers, Greene found an ideologically wide-awake set of workers, some inspired by Italian and Spanish anarchism, others by </w:t>
      </w:r>
      <w:proofErr w:type="spellStart"/>
      <w:r w:rsidRPr="00F93350">
        <w:rPr>
          <w:rFonts w:ascii="Times New Roman" w:hAnsi="Times New Roman"/>
          <w:lang w:val="en-GB"/>
        </w:rPr>
        <w:t>Garveyite</w:t>
      </w:r>
      <w:proofErr w:type="spellEnd"/>
      <w:r w:rsidRPr="00F93350">
        <w:rPr>
          <w:rFonts w:ascii="Times New Roman" w:hAnsi="Times New Roman"/>
          <w:lang w:val="en-GB"/>
        </w:rPr>
        <w:t xml:space="preserve"> nationalism then sprouting its first militant shoots in the British Caribbean. And in Panama, no Progressive manager could discount the potency of </w:t>
      </w:r>
      <w:r w:rsidRPr="00F93350">
        <w:rPr>
          <w:rFonts w:ascii="Times New Roman" w:hAnsi="Times New Roman" w:cs="Times New Roman"/>
          <w:lang w:val="en-GB"/>
        </w:rPr>
        <w:t>U.S.-</w:t>
      </w:r>
      <w:r w:rsidRPr="00F93350">
        <w:rPr>
          <w:rFonts w:ascii="Times New Roman" w:hAnsi="Times New Roman"/>
          <w:lang w:val="en-GB"/>
        </w:rPr>
        <w:t>style craft unionism, even if it shared some of the racial exclusiveness found among the seamen’s unions of that era. And finally, the largely unorganized</w:t>
      </w:r>
      <w:r w:rsidR="001E77B7" w:rsidRPr="00F93350">
        <w:rPr>
          <w:rFonts w:ascii="Times New Roman" w:hAnsi="Times New Roman"/>
          <w:lang w:val="en-GB"/>
        </w:rPr>
        <w:t>,</w:t>
      </w:r>
      <w:r w:rsidRPr="00F93350">
        <w:rPr>
          <w:rFonts w:ascii="Times New Roman" w:hAnsi="Times New Roman"/>
          <w:lang w:val="en-GB"/>
        </w:rPr>
        <w:t xml:space="preserve"> but</w:t>
      </w:r>
      <w:r w:rsidR="00381B7C" w:rsidRPr="00F93350">
        <w:rPr>
          <w:rFonts w:ascii="Times New Roman" w:hAnsi="Times New Roman"/>
          <w:lang w:val="en-GB"/>
        </w:rPr>
        <w:t xml:space="preserve"> nevertheless profound and </w:t>
      </w:r>
      <w:proofErr w:type="gramStart"/>
      <w:r w:rsidR="00381B7C" w:rsidRPr="00F93350">
        <w:rPr>
          <w:rFonts w:ascii="Times New Roman" w:hAnsi="Times New Roman"/>
          <w:lang w:val="en-GB"/>
        </w:rPr>
        <w:t>long-</w:t>
      </w:r>
      <w:r w:rsidRPr="00F93350">
        <w:rPr>
          <w:rFonts w:ascii="Times New Roman" w:hAnsi="Times New Roman"/>
          <w:lang w:val="en-GB"/>
        </w:rPr>
        <w:t>lasting</w:t>
      </w:r>
      <w:proofErr w:type="gramEnd"/>
      <w:r w:rsidR="001E77B7" w:rsidRPr="00F93350">
        <w:rPr>
          <w:rFonts w:ascii="Times New Roman" w:hAnsi="Times New Roman"/>
          <w:lang w:val="en-GB"/>
        </w:rPr>
        <w:t>,</w:t>
      </w:r>
      <w:r w:rsidRPr="00F93350">
        <w:rPr>
          <w:rFonts w:ascii="Times New Roman" w:hAnsi="Times New Roman"/>
          <w:lang w:val="en-GB"/>
        </w:rPr>
        <w:t xml:space="preserve"> peasant resistance to commodity production remained </w:t>
      </w:r>
      <w:r w:rsidR="004B190C" w:rsidRPr="00F93350">
        <w:rPr>
          <w:rFonts w:ascii="Times New Roman" w:hAnsi="Times New Roman"/>
          <w:lang w:val="en-GB"/>
        </w:rPr>
        <w:t xml:space="preserve">a stubborn obstacle to the global triumph of cotton </w:t>
      </w:r>
      <w:r w:rsidRPr="00F93350">
        <w:rPr>
          <w:rFonts w:ascii="Times New Roman" w:hAnsi="Times New Roman"/>
          <w:lang w:val="en-GB"/>
        </w:rPr>
        <w:t xml:space="preserve">for centuries. </w:t>
      </w:r>
    </w:p>
    <w:p w14:paraId="419579CA" w14:textId="7816D17A" w:rsidR="00A614B2" w:rsidRPr="00F93350" w:rsidRDefault="0091120F" w:rsidP="001F2B83">
      <w:pPr>
        <w:spacing w:line="480" w:lineRule="auto"/>
        <w:ind w:firstLine="720"/>
        <w:rPr>
          <w:rFonts w:ascii="Times New Roman" w:hAnsi="Times New Roman" w:cs="Times New Roman"/>
          <w:lang w:val="en-GB"/>
        </w:rPr>
      </w:pPr>
      <w:r w:rsidRPr="00F93350">
        <w:rPr>
          <w:rFonts w:ascii="Times New Roman" w:hAnsi="Times New Roman"/>
          <w:lang w:val="en-GB"/>
        </w:rPr>
        <w:t xml:space="preserve">While this opposition incentivized </w:t>
      </w:r>
      <w:r w:rsidR="00F95070" w:rsidRPr="00F93350">
        <w:rPr>
          <w:rFonts w:ascii="Times New Roman" w:hAnsi="Times New Roman"/>
          <w:lang w:val="en-GB"/>
        </w:rPr>
        <w:t xml:space="preserve">the </w:t>
      </w:r>
      <w:r w:rsidRPr="00F93350">
        <w:rPr>
          <w:rFonts w:ascii="Times New Roman" w:hAnsi="Times New Roman"/>
          <w:lang w:val="en-GB"/>
        </w:rPr>
        <w:t xml:space="preserve">ruling elites </w:t>
      </w:r>
      <w:r w:rsidR="00F95070" w:rsidRPr="00F93350">
        <w:rPr>
          <w:rFonts w:ascii="Times New Roman" w:hAnsi="Times New Roman"/>
          <w:lang w:val="en-GB"/>
        </w:rPr>
        <w:t xml:space="preserve">of the nineteenth century </w:t>
      </w:r>
      <w:r w:rsidRPr="00F93350">
        <w:rPr>
          <w:rFonts w:ascii="Times New Roman" w:hAnsi="Times New Roman"/>
          <w:lang w:val="en-GB"/>
        </w:rPr>
        <w:t xml:space="preserve">to create increasingly harsh legal and economic structures to </w:t>
      </w:r>
      <w:r w:rsidR="00DD320F" w:rsidRPr="00F93350">
        <w:rPr>
          <w:rFonts w:ascii="Times New Roman" w:hAnsi="Times New Roman"/>
          <w:lang w:val="en-GB"/>
        </w:rPr>
        <w:t>drive</w:t>
      </w:r>
      <w:r w:rsidR="007F612F" w:rsidRPr="00F93350">
        <w:rPr>
          <w:rFonts w:ascii="Times New Roman" w:hAnsi="Times New Roman"/>
          <w:lang w:val="en-GB"/>
        </w:rPr>
        <w:t xml:space="preserve"> </w:t>
      </w:r>
      <w:r w:rsidRPr="00F93350">
        <w:rPr>
          <w:rFonts w:ascii="Times New Roman" w:hAnsi="Times New Roman"/>
          <w:lang w:val="en-GB"/>
        </w:rPr>
        <w:t>production, that same resistance engendered political movements that would eventually demand independence from col</w:t>
      </w:r>
      <w:r w:rsidR="007A4086" w:rsidRPr="00F93350">
        <w:rPr>
          <w:rFonts w:ascii="Times New Roman" w:hAnsi="Times New Roman"/>
          <w:lang w:val="en-GB"/>
        </w:rPr>
        <w:t>onial rule (India), overthrow</w:t>
      </w:r>
      <w:r w:rsidRPr="00F93350">
        <w:rPr>
          <w:rFonts w:ascii="Times New Roman" w:hAnsi="Times New Roman"/>
          <w:lang w:val="en-GB"/>
        </w:rPr>
        <w:t xml:space="preserve"> </w:t>
      </w:r>
      <w:r w:rsidRPr="00F93350">
        <w:rPr>
          <w:rFonts w:ascii="Times New Roman" w:hAnsi="Times New Roman" w:cs="Times New Roman"/>
          <w:lang w:val="en-GB"/>
        </w:rPr>
        <w:t xml:space="preserve">collaborative local elites (Egypt), or </w:t>
      </w:r>
      <w:r w:rsidR="007A4086" w:rsidRPr="00F93350">
        <w:rPr>
          <w:rFonts w:ascii="Times New Roman" w:hAnsi="Times New Roman" w:cs="Times New Roman"/>
          <w:lang w:val="en-GB"/>
        </w:rPr>
        <w:t xml:space="preserve">bring </w:t>
      </w:r>
      <w:r w:rsidRPr="00F93350">
        <w:rPr>
          <w:rFonts w:ascii="Times New Roman" w:hAnsi="Times New Roman" w:cs="Times New Roman"/>
          <w:lang w:val="en-GB"/>
        </w:rPr>
        <w:t xml:space="preserve">greater civil and economic rights (United States). </w:t>
      </w:r>
      <w:r w:rsidR="000E50ED" w:rsidRPr="00F93350">
        <w:rPr>
          <w:rFonts w:ascii="Times New Roman" w:hAnsi="Times New Roman" w:cs="Times New Roman"/>
          <w:lang w:val="en-GB"/>
        </w:rPr>
        <w:t xml:space="preserve">Today, </w:t>
      </w:r>
      <w:r w:rsidR="00671143" w:rsidRPr="00F93350">
        <w:rPr>
          <w:rFonts w:ascii="Times New Roman" w:hAnsi="Times New Roman" w:cs="Times New Roman"/>
          <w:lang w:val="en-GB"/>
        </w:rPr>
        <w:t xml:space="preserve">there are new </w:t>
      </w:r>
      <w:r w:rsidR="000E50ED" w:rsidRPr="00F93350">
        <w:rPr>
          <w:rFonts w:ascii="Times New Roman" w:hAnsi="Times New Roman" w:cs="Times New Roman"/>
          <w:lang w:val="en-GB"/>
        </w:rPr>
        <w:t>movements for emancipation</w:t>
      </w:r>
      <w:r w:rsidR="001F2B83" w:rsidRPr="00F93350">
        <w:rPr>
          <w:rFonts w:ascii="Times New Roman" w:hAnsi="Times New Roman" w:cs="Times New Roman"/>
          <w:lang w:val="en-GB"/>
        </w:rPr>
        <w:t xml:space="preserve">. </w:t>
      </w:r>
      <w:r w:rsidR="001A1ECA">
        <w:rPr>
          <w:rFonts w:ascii="Times New Roman" w:hAnsi="Times New Roman" w:cs="Times New Roman"/>
          <w:lang w:val="en-GB"/>
        </w:rPr>
        <w:t>F</w:t>
      </w:r>
      <w:r w:rsidR="001F2B83" w:rsidRPr="00F93350">
        <w:rPr>
          <w:rFonts w:ascii="Times New Roman" w:hAnsi="Times New Roman" w:cs="Times New Roman"/>
          <w:lang w:val="en-GB"/>
        </w:rPr>
        <w:t>rom Egypt to the U</w:t>
      </w:r>
      <w:r w:rsidR="00671143" w:rsidRPr="00F93350">
        <w:rPr>
          <w:rFonts w:ascii="Times New Roman" w:hAnsi="Times New Roman" w:cs="Times New Roman"/>
          <w:lang w:val="en-GB"/>
        </w:rPr>
        <w:t>.</w:t>
      </w:r>
      <w:r w:rsidR="001F2B83" w:rsidRPr="00F93350">
        <w:rPr>
          <w:rFonts w:ascii="Times New Roman" w:hAnsi="Times New Roman" w:cs="Times New Roman"/>
          <w:lang w:val="en-GB"/>
        </w:rPr>
        <w:t>S</w:t>
      </w:r>
      <w:r w:rsidR="00671143" w:rsidRPr="00F93350">
        <w:rPr>
          <w:rFonts w:ascii="Times New Roman" w:hAnsi="Times New Roman" w:cs="Times New Roman"/>
          <w:lang w:val="en-GB"/>
        </w:rPr>
        <w:t>.</w:t>
      </w:r>
      <w:r w:rsidR="001F2B83" w:rsidRPr="00F93350">
        <w:rPr>
          <w:rFonts w:ascii="Times New Roman" w:hAnsi="Times New Roman" w:cs="Times New Roman"/>
          <w:lang w:val="en-GB"/>
        </w:rPr>
        <w:t xml:space="preserve">, they are similar in spirit </w:t>
      </w:r>
      <w:r w:rsidR="00011DA6">
        <w:rPr>
          <w:rFonts w:ascii="Times New Roman" w:hAnsi="Times New Roman" w:cs="Times New Roman"/>
          <w:lang w:val="en-GB"/>
        </w:rPr>
        <w:t>to their historic prece</w:t>
      </w:r>
      <w:r w:rsidR="00866D0D">
        <w:rPr>
          <w:rFonts w:ascii="Times New Roman" w:hAnsi="Times New Roman" w:cs="Times New Roman"/>
          <w:lang w:val="en-GB"/>
        </w:rPr>
        <w:t>dents</w:t>
      </w:r>
      <w:r w:rsidR="00011DA6">
        <w:rPr>
          <w:rFonts w:ascii="Times New Roman" w:hAnsi="Times New Roman" w:cs="Times New Roman"/>
          <w:lang w:val="en-GB"/>
        </w:rPr>
        <w:t xml:space="preserve">, </w:t>
      </w:r>
      <w:r w:rsidR="001A1ECA">
        <w:rPr>
          <w:rFonts w:ascii="Times New Roman" w:hAnsi="Times New Roman" w:cs="Times New Roman"/>
          <w:lang w:val="en-GB"/>
        </w:rPr>
        <w:t>seeking to overcome</w:t>
      </w:r>
      <w:r w:rsidR="00866D0D">
        <w:rPr>
          <w:rFonts w:ascii="Times New Roman" w:hAnsi="Times New Roman" w:cs="Times New Roman"/>
          <w:lang w:val="en-GB"/>
        </w:rPr>
        <w:t xml:space="preserve"> </w:t>
      </w:r>
      <w:r w:rsidR="001F2B83" w:rsidRPr="00F93350">
        <w:rPr>
          <w:rFonts w:ascii="Times New Roman" w:hAnsi="Times New Roman" w:cs="Times New Roman"/>
          <w:lang w:val="en-GB"/>
        </w:rPr>
        <w:t xml:space="preserve">widespread inequities and </w:t>
      </w:r>
      <w:r w:rsidR="001F2B83" w:rsidRPr="00F93350">
        <w:rPr>
          <w:rFonts w:ascii="Times New Roman" w:hAnsi="Times New Roman" w:cs="Times New Roman"/>
          <w:lang w:val="en-GB"/>
        </w:rPr>
        <w:lastRenderedPageBreak/>
        <w:t>injustices</w:t>
      </w:r>
      <w:r w:rsidR="000E50ED" w:rsidRPr="00F93350">
        <w:rPr>
          <w:rFonts w:ascii="Times New Roman" w:hAnsi="Times New Roman" w:cs="Times New Roman"/>
          <w:lang w:val="en-GB"/>
        </w:rPr>
        <w:t xml:space="preserve">. </w:t>
      </w:r>
      <w:r w:rsidR="001F2B83" w:rsidRPr="00F93350">
        <w:rPr>
          <w:rFonts w:ascii="Times New Roman" w:hAnsi="Times New Roman" w:cs="Times New Roman"/>
          <w:lang w:val="en-GB"/>
        </w:rPr>
        <w:t>Thus, h</w:t>
      </w:r>
      <w:r w:rsidR="000E50ED" w:rsidRPr="00F93350">
        <w:rPr>
          <w:rFonts w:ascii="Times New Roman" w:hAnsi="Times New Roman" w:cs="Times New Roman"/>
          <w:lang w:val="en-GB"/>
        </w:rPr>
        <w:t xml:space="preserve">istorical studies </w:t>
      </w:r>
      <w:r w:rsidR="00524B4B" w:rsidRPr="00F93350">
        <w:rPr>
          <w:rFonts w:ascii="Times New Roman" w:hAnsi="Times New Roman" w:cs="Times New Roman"/>
          <w:lang w:val="en-GB"/>
        </w:rPr>
        <w:t>can</w:t>
      </w:r>
      <w:r w:rsidR="000E50ED" w:rsidRPr="00F93350">
        <w:rPr>
          <w:rFonts w:ascii="Times New Roman" w:hAnsi="Times New Roman" w:cs="Times New Roman"/>
          <w:lang w:val="en-GB"/>
        </w:rPr>
        <w:t xml:space="preserve"> </w:t>
      </w:r>
      <w:r w:rsidR="00151E11" w:rsidRPr="00F93350">
        <w:rPr>
          <w:rFonts w:ascii="Times New Roman" w:hAnsi="Times New Roman" w:cs="Times New Roman"/>
          <w:lang w:val="en-GB"/>
        </w:rPr>
        <w:t xml:space="preserve">offer </w:t>
      </w:r>
      <w:r w:rsidR="00524B4B" w:rsidRPr="00F93350">
        <w:rPr>
          <w:rFonts w:ascii="Times New Roman" w:hAnsi="Times New Roman" w:cs="Times New Roman"/>
          <w:lang w:val="en-GB"/>
        </w:rPr>
        <w:t xml:space="preserve">not only </w:t>
      </w:r>
      <w:r w:rsidR="000E50ED" w:rsidRPr="00F93350">
        <w:rPr>
          <w:rFonts w:ascii="Times New Roman" w:hAnsi="Times New Roman" w:cs="Times New Roman"/>
          <w:lang w:val="en-GB"/>
        </w:rPr>
        <w:t>important impetus t</w:t>
      </w:r>
      <w:r w:rsidR="001F2B83" w:rsidRPr="00F93350">
        <w:rPr>
          <w:rFonts w:ascii="Times New Roman" w:hAnsi="Times New Roman" w:cs="Times New Roman"/>
          <w:lang w:val="en-GB"/>
        </w:rPr>
        <w:t xml:space="preserve">o contemporary scholarship but </w:t>
      </w:r>
      <w:r w:rsidR="000E50ED" w:rsidRPr="00F93350">
        <w:rPr>
          <w:rFonts w:ascii="Times New Roman" w:hAnsi="Times New Roman" w:cs="Times New Roman"/>
          <w:lang w:val="en-GB"/>
        </w:rPr>
        <w:t xml:space="preserve">also lessons to the activists </w:t>
      </w:r>
      <w:r w:rsidR="001F2B83" w:rsidRPr="00F93350">
        <w:rPr>
          <w:rFonts w:ascii="Times New Roman" w:hAnsi="Times New Roman" w:cs="Times New Roman"/>
          <w:lang w:val="en-GB"/>
        </w:rPr>
        <w:t xml:space="preserve">that fight </w:t>
      </w:r>
      <w:r w:rsidR="00F95070" w:rsidRPr="00F93350">
        <w:rPr>
          <w:rFonts w:ascii="Times New Roman" w:hAnsi="Times New Roman" w:cs="Times New Roman"/>
          <w:lang w:val="en-GB"/>
        </w:rPr>
        <w:t>against</w:t>
      </w:r>
      <w:r w:rsidR="00147FAF" w:rsidRPr="00F93350">
        <w:rPr>
          <w:rFonts w:ascii="Times New Roman" w:hAnsi="Times New Roman"/>
          <w:lang w:val="en-GB"/>
        </w:rPr>
        <w:t xml:space="preserve"> </w:t>
      </w:r>
      <w:r w:rsidR="001F2B83" w:rsidRPr="00F93350">
        <w:rPr>
          <w:rFonts w:ascii="Times New Roman" w:hAnsi="Times New Roman"/>
          <w:lang w:val="en-GB"/>
        </w:rPr>
        <w:t xml:space="preserve">the </w:t>
      </w:r>
      <w:r w:rsidR="00147FAF" w:rsidRPr="00F93350">
        <w:rPr>
          <w:rFonts w:ascii="Times New Roman" w:hAnsi="Times New Roman"/>
          <w:lang w:val="en-GB"/>
        </w:rPr>
        <w:t>exploitation</w:t>
      </w:r>
      <w:r w:rsidR="001F2B83" w:rsidRPr="00F93350">
        <w:rPr>
          <w:rFonts w:ascii="Times New Roman" w:hAnsi="Times New Roman"/>
          <w:lang w:val="en-GB"/>
        </w:rPr>
        <w:t xml:space="preserve"> of</w:t>
      </w:r>
      <w:r w:rsidR="00147FAF" w:rsidRPr="00F93350">
        <w:rPr>
          <w:rFonts w:ascii="Times New Roman" w:hAnsi="Times New Roman"/>
          <w:lang w:val="en-GB"/>
        </w:rPr>
        <w:t xml:space="preserve"> </w:t>
      </w:r>
      <w:r w:rsidR="00147FAF" w:rsidRPr="00F93350">
        <w:rPr>
          <w:rFonts w:ascii="Times New Roman" w:hAnsi="Times New Roman" w:cs="Times New Roman"/>
          <w:lang w:val="en-GB"/>
        </w:rPr>
        <w:t>labour</w:t>
      </w:r>
      <w:r w:rsidR="00147FAF" w:rsidRPr="00F93350">
        <w:rPr>
          <w:rFonts w:ascii="Times New Roman" w:hAnsi="Times New Roman"/>
          <w:lang w:val="en-GB"/>
        </w:rPr>
        <w:t xml:space="preserve"> </w:t>
      </w:r>
      <w:r w:rsidR="00F95070" w:rsidRPr="00F93350">
        <w:rPr>
          <w:rFonts w:ascii="Times New Roman" w:hAnsi="Times New Roman"/>
          <w:lang w:val="en-GB"/>
        </w:rPr>
        <w:t xml:space="preserve">in global </w:t>
      </w:r>
      <w:r w:rsidR="00147FAF" w:rsidRPr="00F93350">
        <w:rPr>
          <w:rFonts w:ascii="Times New Roman" w:hAnsi="Times New Roman"/>
          <w:lang w:val="en-GB"/>
        </w:rPr>
        <w:t>supply</w:t>
      </w:r>
      <w:r w:rsidR="00F95070" w:rsidRPr="00F93350">
        <w:rPr>
          <w:rFonts w:ascii="Times New Roman" w:hAnsi="Times New Roman"/>
          <w:lang w:val="en-GB"/>
        </w:rPr>
        <w:t xml:space="preserve"> chains</w:t>
      </w:r>
      <w:r w:rsidR="00D0370E" w:rsidRPr="00F93350">
        <w:rPr>
          <w:rFonts w:ascii="Times New Roman" w:hAnsi="Times New Roman"/>
          <w:lang w:val="en-GB"/>
        </w:rPr>
        <w:t>.</w:t>
      </w:r>
    </w:p>
    <w:p w14:paraId="6948EC77" w14:textId="77777777" w:rsidR="00E65317" w:rsidRPr="00F93350" w:rsidRDefault="00E65317" w:rsidP="00147FAF">
      <w:pPr>
        <w:spacing w:line="480" w:lineRule="auto"/>
        <w:ind w:firstLine="720"/>
        <w:rPr>
          <w:rFonts w:ascii="Times New Roman" w:hAnsi="Times New Roman" w:cs="Times New Roman"/>
          <w:lang w:val="en-GB"/>
        </w:rPr>
      </w:pPr>
    </w:p>
    <w:p w14:paraId="23A11245" w14:textId="77777777" w:rsidR="00EB4ED6" w:rsidRPr="00F93350" w:rsidRDefault="00B67F70" w:rsidP="00CB34EF">
      <w:pPr>
        <w:pStyle w:val="Body"/>
        <w:keepNext/>
        <w:rPr>
          <w:rFonts w:ascii="Times New Roman"/>
          <w:b/>
          <w:iCs/>
          <w:sz w:val="24"/>
          <w:szCs w:val="24"/>
          <w:lang w:val="en-GB"/>
        </w:rPr>
      </w:pPr>
      <w:r w:rsidRPr="00F93350">
        <w:rPr>
          <w:rFonts w:ascii="Times New Roman"/>
          <w:b/>
          <w:iCs/>
          <w:sz w:val="24"/>
          <w:szCs w:val="24"/>
          <w:lang w:val="en-GB"/>
        </w:rPr>
        <w:t>T</w:t>
      </w:r>
      <w:r w:rsidR="005570F6" w:rsidRPr="00F93350">
        <w:rPr>
          <w:rFonts w:ascii="Times New Roman"/>
          <w:b/>
          <w:iCs/>
          <w:sz w:val="24"/>
          <w:szCs w:val="24"/>
          <w:lang w:val="en-GB"/>
        </w:rPr>
        <w:t>he</w:t>
      </w:r>
      <w:r w:rsidR="00EB4ED6" w:rsidRPr="00F93350">
        <w:rPr>
          <w:rFonts w:ascii="Times New Roman"/>
          <w:b/>
          <w:iCs/>
          <w:sz w:val="24"/>
          <w:szCs w:val="24"/>
          <w:lang w:val="en-GB"/>
        </w:rPr>
        <w:t xml:space="preserve"> sociological imagination: Can t</w:t>
      </w:r>
      <w:r w:rsidR="00A614B2" w:rsidRPr="00F93350">
        <w:rPr>
          <w:rFonts w:ascii="Times New Roman"/>
          <w:b/>
          <w:iCs/>
          <w:sz w:val="24"/>
          <w:szCs w:val="24"/>
          <w:lang w:val="en-GB"/>
        </w:rPr>
        <w:t>r</w:t>
      </w:r>
      <w:r w:rsidR="00EB4ED6" w:rsidRPr="00F93350">
        <w:rPr>
          <w:rFonts w:ascii="Times New Roman"/>
          <w:b/>
          <w:iCs/>
          <w:sz w:val="24"/>
          <w:szCs w:val="24"/>
          <w:lang w:val="en-GB"/>
        </w:rPr>
        <w:t>ansnational c</w:t>
      </w:r>
      <w:r w:rsidR="00A614B2" w:rsidRPr="00F93350">
        <w:rPr>
          <w:rFonts w:ascii="Times New Roman"/>
          <w:b/>
          <w:iCs/>
          <w:sz w:val="24"/>
          <w:szCs w:val="24"/>
          <w:lang w:val="en-GB"/>
        </w:rPr>
        <w:t xml:space="preserve">ampaigns </w:t>
      </w:r>
      <w:r w:rsidR="007521B0" w:rsidRPr="00F93350">
        <w:rPr>
          <w:rFonts w:hAnsi="Times New Roman"/>
          <w:b/>
          <w:iCs/>
          <w:sz w:val="24"/>
          <w:szCs w:val="24"/>
          <w:lang w:val="en-GB"/>
        </w:rPr>
        <w:t>‘</w:t>
      </w:r>
      <w:r w:rsidR="00EB4ED6" w:rsidRPr="00F93350">
        <w:rPr>
          <w:rFonts w:ascii="Times New Roman"/>
          <w:b/>
          <w:iCs/>
          <w:sz w:val="24"/>
          <w:szCs w:val="24"/>
          <w:lang w:val="en-GB"/>
        </w:rPr>
        <w:t>bring the state back i</w:t>
      </w:r>
      <w:r w:rsidR="00A614B2" w:rsidRPr="00F93350">
        <w:rPr>
          <w:rFonts w:ascii="Times New Roman"/>
          <w:b/>
          <w:iCs/>
          <w:sz w:val="24"/>
          <w:szCs w:val="24"/>
          <w:lang w:val="en-GB"/>
        </w:rPr>
        <w:t>n</w:t>
      </w:r>
      <w:r w:rsidR="007521B0" w:rsidRPr="00F93350">
        <w:rPr>
          <w:rFonts w:hAnsi="Times New Roman"/>
          <w:b/>
          <w:iCs/>
          <w:sz w:val="24"/>
          <w:szCs w:val="24"/>
          <w:lang w:val="en-GB"/>
        </w:rPr>
        <w:t>’</w:t>
      </w:r>
      <w:r w:rsidR="00A614B2" w:rsidRPr="00F93350">
        <w:rPr>
          <w:rFonts w:ascii="Times New Roman"/>
          <w:b/>
          <w:iCs/>
          <w:sz w:val="24"/>
          <w:szCs w:val="24"/>
          <w:lang w:val="en-GB"/>
        </w:rPr>
        <w:t>?</w:t>
      </w:r>
      <w:r w:rsidRPr="00F93350">
        <w:rPr>
          <w:rFonts w:ascii="Times New Roman"/>
          <w:b/>
          <w:iCs/>
          <w:sz w:val="24"/>
          <w:szCs w:val="24"/>
          <w:lang w:val="en-GB"/>
        </w:rPr>
        <w:t xml:space="preserve"> </w:t>
      </w:r>
    </w:p>
    <w:p w14:paraId="55291190" w14:textId="7546AFD0" w:rsidR="00A614B2" w:rsidRPr="00F93350" w:rsidRDefault="00B67F70" w:rsidP="00CB34EF">
      <w:pPr>
        <w:pStyle w:val="Body"/>
        <w:keepNext/>
        <w:rPr>
          <w:rFonts w:ascii="Times New Roman"/>
          <w:b/>
          <w:iCs/>
          <w:sz w:val="24"/>
          <w:szCs w:val="24"/>
          <w:lang w:val="en-GB"/>
        </w:rPr>
      </w:pPr>
      <w:r w:rsidRPr="00F93350">
        <w:rPr>
          <w:rFonts w:ascii="Times New Roman"/>
          <w:iCs/>
          <w:sz w:val="24"/>
          <w:szCs w:val="24"/>
          <w:lang w:val="en-GB"/>
        </w:rPr>
        <w:t xml:space="preserve">Gay </w:t>
      </w:r>
      <w:proofErr w:type="spellStart"/>
      <w:r w:rsidRPr="00F93350">
        <w:rPr>
          <w:rFonts w:ascii="Times New Roman"/>
          <w:iCs/>
          <w:sz w:val="24"/>
          <w:szCs w:val="24"/>
          <w:lang w:val="en-GB"/>
        </w:rPr>
        <w:t>Seidman</w:t>
      </w:r>
      <w:proofErr w:type="spellEnd"/>
      <w:r w:rsidRPr="00F93350">
        <w:rPr>
          <w:rFonts w:ascii="Times New Roman"/>
          <w:b/>
          <w:iCs/>
          <w:sz w:val="24"/>
          <w:szCs w:val="24"/>
          <w:lang w:val="en-GB"/>
        </w:rPr>
        <w:t xml:space="preserve"> </w:t>
      </w:r>
    </w:p>
    <w:p w14:paraId="41A8AD22" w14:textId="77777777" w:rsidR="00B67F70" w:rsidRPr="00F93350" w:rsidRDefault="00B67F70" w:rsidP="00B67F70">
      <w:pPr>
        <w:pStyle w:val="Body"/>
        <w:rPr>
          <w:b/>
          <w:iCs/>
          <w:sz w:val="24"/>
          <w:szCs w:val="24"/>
          <w:highlight w:val="yellow"/>
          <w:lang w:val="en-GB"/>
        </w:rPr>
      </w:pPr>
    </w:p>
    <w:p w14:paraId="1B439537" w14:textId="714805E3" w:rsidR="00447FDC" w:rsidRPr="00F93350" w:rsidRDefault="00447FDC" w:rsidP="00447FDC">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 xml:space="preserve">Just as trade unions in the early twentieth century were often organized along patterns established in an earlier </w:t>
      </w:r>
      <w:r w:rsidRPr="00E346CD">
        <w:rPr>
          <w:rFonts w:ascii="Times New Roman" w:hAnsi="Times New Roman" w:cs="Times New Roman"/>
          <w:sz w:val="24"/>
          <w:szCs w:val="24"/>
          <w:lang w:val="en-GB"/>
        </w:rPr>
        <w:t>era of craftwork and guilds</w:t>
      </w:r>
      <w:r w:rsidRPr="00F93350">
        <w:rPr>
          <w:rFonts w:ascii="Times New Roman" w:hAnsi="Times New Roman" w:cs="Times New Roman"/>
          <w:sz w:val="24"/>
          <w:szCs w:val="24"/>
          <w:lang w:val="en-GB"/>
        </w:rPr>
        <w:t>, today’s labour activists tend to act within the national collective bargaining chan</w:t>
      </w:r>
      <w:r w:rsidR="00CB34EF" w:rsidRPr="00F93350">
        <w:rPr>
          <w:rFonts w:ascii="Times New Roman" w:hAnsi="Times New Roman" w:cs="Times New Roman"/>
          <w:sz w:val="24"/>
          <w:szCs w:val="24"/>
          <w:lang w:val="en-GB"/>
        </w:rPr>
        <w:t>nels established during the hey</w:t>
      </w:r>
      <w:r w:rsidRPr="00F93350">
        <w:rPr>
          <w:rFonts w:ascii="Times New Roman" w:hAnsi="Times New Roman" w:cs="Times New Roman"/>
          <w:sz w:val="24"/>
          <w:szCs w:val="24"/>
          <w:lang w:val="en-GB"/>
        </w:rPr>
        <w:t>day of assembly-line manufacturing. But globalization, new labour processes and changing corporate strategies have fundamentally altered the broader context in which interactions between un</w:t>
      </w:r>
      <w:r w:rsidR="00CB34EF" w:rsidRPr="00F93350">
        <w:rPr>
          <w:rFonts w:ascii="Times New Roman" w:hAnsi="Times New Roman" w:cs="Times New Roman"/>
          <w:sz w:val="24"/>
          <w:szCs w:val="24"/>
          <w:lang w:val="en-GB"/>
        </w:rPr>
        <w:t xml:space="preserve">ions and employers take place. </w:t>
      </w:r>
      <w:r w:rsidRPr="00F93350">
        <w:rPr>
          <w:rFonts w:ascii="Times New Roman" w:hAnsi="Times New Roman" w:cs="Times New Roman"/>
          <w:sz w:val="24"/>
          <w:szCs w:val="24"/>
          <w:lang w:val="en-GB"/>
        </w:rPr>
        <w:t>Labour scholars, and union activists, are struggling to respond.</w:t>
      </w:r>
    </w:p>
    <w:p w14:paraId="0AC02485" w14:textId="4A8EFB38" w:rsidR="00447FDC" w:rsidRPr="00F93350" w:rsidRDefault="00447FDC" w:rsidP="00447FDC">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Scholarship from sociology might help them look beyond the familiar institutions of collective bargaining, to consider how changing labour processes create new dynamics at the workplace. Particularly outside the industrialized democracies of Europe or North America, new pressures may limit workers’ ability to challenge employers’ control, and new vulnerabilities may undermine organized labour’s bargaining power. After all, in a globally</w:t>
      </w:r>
      <w:r w:rsidR="00DD1B1E"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integrated economy, even unions representing highly</w:t>
      </w:r>
      <w:r w:rsidR="00697A77"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 xml:space="preserve">skilled workers in well-established collective bargaining structures must fear the threat of capital flight (Rothstein, 2016).  </w:t>
      </w:r>
    </w:p>
    <w:p w14:paraId="0845BC04" w14:textId="6A486131" w:rsidR="00447FDC" w:rsidRPr="00F93350" w:rsidRDefault="00447FDC" w:rsidP="00447FDC">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 xml:space="preserve">Historically, political struggles have been as important as workplace militancy in efforts to strengthen labour protections. Throughout the twentieth century, labour reformers pushed governments to ensure safer workplaces, to reduce workers’ vulnerability to retaliatory firing, and, of course, to create collective bargaining institutions, protecting vulnerable workers, and setting a floor under the proverbial </w:t>
      </w:r>
      <w:r w:rsidR="0019407F"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race to the bottom</w:t>
      </w:r>
      <w:r w:rsidR="00D53EF2"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 xml:space="preserve">.   </w:t>
      </w:r>
    </w:p>
    <w:p w14:paraId="764A93AE" w14:textId="63EA8465" w:rsidR="00447FDC" w:rsidRPr="00F93350" w:rsidRDefault="00447FDC" w:rsidP="007D27D3">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lastRenderedPageBreak/>
        <w:t>Since the early 2000s, efforts to ‘bring the state</w:t>
      </w:r>
      <w:r w:rsidR="00CB34EF" w:rsidRPr="00F93350">
        <w:rPr>
          <w:rFonts w:ascii="Times New Roman" w:hAnsi="Times New Roman" w:cs="Times New Roman"/>
          <w:sz w:val="24"/>
          <w:szCs w:val="24"/>
          <w:lang w:val="en-GB"/>
        </w:rPr>
        <w:t xml:space="preserve"> back in</w:t>
      </w:r>
      <w:r w:rsidRPr="00F93350">
        <w:rPr>
          <w:rFonts w:ascii="Times New Roman" w:hAnsi="Times New Roman" w:cs="Times New Roman"/>
          <w:sz w:val="24"/>
          <w:szCs w:val="24"/>
          <w:lang w:val="en-GB"/>
        </w:rPr>
        <w:t>’ have gained steam. In the United States, for example, recent campaigns have urged cities, states and the federal government to raise legally</w:t>
      </w:r>
      <w:r w:rsidR="00A0439B"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enforceable minimum wage levels, promising a living wage to vulnerable workers as well as union members (Luce et al</w:t>
      </w:r>
      <w:r w:rsidR="00C335B6"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 xml:space="preserve"> 2014). Some scholars have called for increased government involvement on the shop floor, through strengthened and better-funded labour inspectorates (Weil</w:t>
      </w:r>
      <w:r w:rsidR="00C335B6"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 xml:space="preserve"> 2014); others have urged unions to work directly with government regulators, providing on-the-ground ‘eyes and ears’ to alert state agencies whenever employers violate existing labour laws (Fine and Gordon</w:t>
      </w:r>
      <w:r w:rsidR="00C335B6"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 xml:space="preserve"> 2010). </w:t>
      </w:r>
    </w:p>
    <w:p w14:paraId="1664BA3D" w14:textId="06A1FC63" w:rsidR="003F45E5" w:rsidRDefault="00447FDC" w:rsidP="003F45E5">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But how relevant is this appro</w:t>
      </w:r>
      <w:r w:rsidR="00C23D93" w:rsidRPr="00F93350">
        <w:rPr>
          <w:rFonts w:ascii="Times New Roman" w:hAnsi="Times New Roman" w:cs="Times New Roman"/>
          <w:sz w:val="24"/>
          <w:szCs w:val="24"/>
          <w:lang w:val="en-GB"/>
        </w:rPr>
        <w:t>ach in poorer countries in the G</w:t>
      </w:r>
      <w:r w:rsidRPr="00F93350">
        <w:rPr>
          <w:rFonts w:ascii="Times New Roman" w:hAnsi="Times New Roman" w:cs="Times New Roman"/>
          <w:sz w:val="24"/>
          <w:szCs w:val="24"/>
          <w:lang w:val="en-GB"/>
        </w:rPr>
        <w:t>lobal South, where politicians depend on private investors to create employment, and where formal unions and bargaining institutions only</w:t>
      </w:r>
      <w:r w:rsidR="006C1F3C" w:rsidRPr="00F93350">
        <w:rPr>
          <w:rFonts w:ascii="Times New Roman" w:hAnsi="Times New Roman" w:cs="Times New Roman"/>
          <w:sz w:val="24"/>
          <w:szCs w:val="24"/>
          <w:lang w:val="en-GB"/>
        </w:rPr>
        <w:t xml:space="preserve"> cover</w:t>
      </w:r>
      <w:r w:rsidRPr="00F93350">
        <w:rPr>
          <w:rFonts w:ascii="Times New Roman" w:hAnsi="Times New Roman" w:cs="Times New Roman"/>
          <w:sz w:val="24"/>
          <w:szCs w:val="24"/>
          <w:lang w:val="en-GB"/>
        </w:rPr>
        <w:t xml:space="preserve"> tiny fractions of the workforce? Where unions and bargaining institutions are weak, and where most workers can be easily replaced, politicians are often reluctant to</w:t>
      </w:r>
      <w:r w:rsidR="00CB34EF" w:rsidRPr="00F93350">
        <w:rPr>
          <w:rFonts w:ascii="Times New Roman" w:hAnsi="Times New Roman" w:cs="Times New Roman"/>
          <w:sz w:val="24"/>
          <w:szCs w:val="24"/>
          <w:lang w:val="en-GB"/>
        </w:rPr>
        <w:t xml:space="preserve"> intervene to protect workers</w:t>
      </w:r>
      <w:r w:rsidR="008B6D2C">
        <w:rPr>
          <w:rFonts w:ascii="Times New Roman" w:hAnsi="Times New Roman" w:cs="Times New Roman"/>
          <w:sz w:val="24"/>
          <w:szCs w:val="24"/>
          <w:lang w:val="en-GB"/>
        </w:rPr>
        <w:t>. Seeking to</w:t>
      </w:r>
      <w:r w:rsidRPr="00F93350">
        <w:rPr>
          <w:rFonts w:ascii="Times New Roman" w:hAnsi="Times New Roman" w:cs="Times New Roman"/>
          <w:sz w:val="24"/>
          <w:szCs w:val="24"/>
          <w:lang w:val="en-GB"/>
        </w:rPr>
        <w:t xml:space="preserve"> speed </w:t>
      </w:r>
      <w:r w:rsidR="008B6D2C">
        <w:rPr>
          <w:rFonts w:ascii="Times New Roman" w:hAnsi="Times New Roman" w:cs="Times New Roman"/>
          <w:sz w:val="24"/>
          <w:szCs w:val="24"/>
          <w:lang w:val="en-GB"/>
        </w:rPr>
        <w:t xml:space="preserve">up </w:t>
      </w:r>
      <w:r w:rsidRPr="00F93350">
        <w:rPr>
          <w:rFonts w:ascii="Times New Roman" w:hAnsi="Times New Roman" w:cs="Times New Roman"/>
          <w:sz w:val="24"/>
          <w:szCs w:val="24"/>
          <w:lang w:val="en-GB"/>
        </w:rPr>
        <w:t>economic growth, many governments have been persuaded to weaken legal workplace protections</w:t>
      </w:r>
      <w:r w:rsidR="002529A0" w:rsidRPr="00F93350">
        <w:rPr>
          <w:rFonts w:ascii="Times New Roman" w:hAnsi="Times New Roman" w:cs="Times New Roman"/>
          <w:sz w:val="24"/>
          <w:szCs w:val="24"/>
          <w:lang w:val="en-GB"/>
        </w:rPr>
        <w:t xml:space="preserve">, rather than strengthen them. </w:t>
      </w:r>
      <w:r w:rsidR="00FA4799" w:rsidRPr="00F93350">
        <w:rPr>
          <w:rFonts w:ascii="Times New Roman" w:hAnsi="Times New Roman" w:cs="Times New Roman"/>
          <w:sz w:val="24"/>
          <w:szCs w:val="24"/>
          <w:lang w:val="en-GB"/>
        </w:rPr>
        <w:t xml:space="preserve">In </w:t>
      </w:r>
      <w:r w:rsidRPr="00F93350">
        <w:rPr>
          <w:rFonts w:ascii="Times New Roman" w:hAnsi="Times New Roman" w:cs="Times New Roman"/>
          <w:sz w:val="24"/>
          <w:szCs w:val="24"/>
          <w:lang w:val="en-GB"/>
        </w:rPr>
        <w:t>the context of long</w:t>
      </w:r>
      <w:r w:rsidR="00761C8B"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standing and persistent inequalities</w:t>
      </w:r>
      <w:r w:rsidR="00FA4799" w:rsidRPr="00F93350">
        <w:rPr>
          <w:rFonts w:ascii="Times New Roman" w:hAnsi="Times New Roman" w:cs="Times New Roman"/>
          <w:sz w:val="24"/>
          <w:szCs w:val="24"/>
          <w:lang w:val="en-GB"/>
        </w:rPr>
        <w:t xml:space="preserve"> in particular</w:t>
      </w:r>
      <w:r w:rsidRPr="00F93350">
        <w:rPr>
          <w:rFonts w:ascii="Times New Roman" w:hAnsi="Times New Roman" w:cs="Times New Roman"/>
          <w:sz w:val="24"/>
          <w:szCs w:val="24"/>
          <w:lang w:val="en-GB"/>
        </w:rPr>
        <w:t>, many post-colonial state</w:t>
      </w:r>
      <w:r w:rsidR="00CB34EF" w:rsidRPr="00F93350">
        <w:rPr>
          <w:rFonts w:ascii="Times New Roman" w:hAnsi="Times New Roman" w:cs="Times New Roman"/>
          <w:sz w:val="24"/>
          <w:szCs w:val="24"/>
          <w:lang w:val="en-GB"/>
        </w:rPr>
        <w:t>s justify weakening labo</w:t>
      </w:r>
      <w:r w:rsidR="00761C8B" w:rsidRPr="00F93350">
        <w:rPr>
          <w:rFonts w:ascii="Times New Roman" w:hAnsi="Times New Roman" w:cs="Times New Roman"/>
          <w:sz w:val="24"/>
          <w:szCs w:val="24"/>
          <w:lang w:val="en-GB"/>
        </w:rPr>
        <w:t>u</w:t>
      </w:r>
      <w:r w:rsidR="00CB34EF" w:rsidRPr="00F93350">
        <w:rPr>
          <w:rFonts w:ascii="Times New Roman" w:hAnsi="Times New Roman" w:cs="Times New Roman"/>
          <w:sz w:val="24"/>
          <w:szCs w:val="24"/>
          <w:lang w:val="en-GB"/>
        </w:rPr>
        <w:t xml:space="preserve">r laws </w:t>
      </w:r>
      <w:r w:rsidRPr="00F93350">
        <w:rPr>
          <w:rFonts w:ascii="Times New Roman" w:hAnsi="Times New Roman" w:cs="Times New Roman"/>
          <w:sz w:val="24"/>
          <w:szCs w:val="24"/>
          <w:lang w:val="en-GB"/>
        </w:rPr>
        <w:t xml:space="preserve">as a way to create employment, rather </w:t>
      </w:r>
      <w:r w:rsidR="002529A0" w:rsidRPr="00F93350">
        <w:rPr>
          <w:rFonts w:ascii="Times New Roman" w:hAnsi="Times New Roman" w:cs="Times New Roman"/>
          <w:sz w:val="24"/>
          <w:szCs w:val="24"/>
          <w:lang w:val="en-GB"/>
        </w:rPr>
        <w:t xml:space="preserve">than </w:t>
      </w:r>
      <w:r w:rsidRPr="00F93350">
        <w:rPr>
          <w:rFonts w:ascii="Times New Roman" w:hAnsi="Times New Roman" w:cs="Times New Roman"/>
          <w:sz w:val="24"/>
          <w:szCs w:val="24"/>
          <w:lang w:val="en-GB"/>
        </w:rPr>
        <w:t>seeki</w:t>
      </w:r>
      <w:r w:rsidR="002529A0" w:rsidRPr="00F93350">
        <w:rPr>
          <w:rFonts w:ascii="Times New Roman" w:hAnsi="Times New Roman" w:cs="Times New Roman"/>
          <w:sz w:val="24"/>
          <w:szCs w:val="24"/>
          <w:lang w:val="en-GB"/>
        </w:rPr>
        <w:t xml:space="preserve">ng to make sure that employers </w:t>
      </w:r>
      <w:r w:rsidRPr="00F93350">
        <w:rPr>
          <w:rFonts w:ascii="Times New Roman" w:hAnsi="Times New Roman" w:cs="Times New Roman"/>
          <w:sz w:val="24"/>
          <w:szCs w:val="24"/>
          <w:lang w:val="en-GB"/>
        </w:rPr>
        <w:t>pay decent wages, respect workers’ hea</w:t>
      </w:r>
      <w:r w:rsidR="00E5736E" w:rsidRPr="00F93350">
        <w:rPr>
          <w:rFonts w:ascii="Times New Roman" w:hAnsi="Times New Roman" w:cs="Times New Roman"/>
          <w:sz w:val="24"/>
          <w:szCs w:val="24"/>
          <w:lang w:val="en-GB"/>
        </w:rPr>
        <w:t>l</w:t>
      </w:r>
      <w:r w:rsidRPr="00F93350">
        <w:rPr>
          <w:rFonts w:ascii="Times New Roman" w:hAnsi="Times New Roman" w:cs="Times New Roman"/>
          <w:sz w:val="24"/>
          <w:szCs w:val="24"/>
          <w:lang w:val="en-GB"/>
        </w:rPr>
        <w:t>th and safety, or protect the local environment.</w:t>
      </w:r>
    </w:p>
    <w:p w14:paraId="544D224F" w14:textId="346DBF43" w:rsidR="003F45E5" w:rsidRDefault="00447FDC" w:rsidP="003F45E5">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Historically, post-colonial labour movements have often been deeply engaged in political struggles, in places like South Africa, Braz</w:t>
      </w:r>
      <w:r w:rsidR="00761C8B" w:rsidRPr="00F93350">
        <w:rPr>
          <w:rFonts w:ascii="Times New Roman" w:hAnsi="Times New Roman" w:cs="Times New Roman"/>
          <w:sz w:val="24"/>
          <w:szCs w:val="24"/>
          <w:lang w:val="en-GB"/>
        </w:rPr>
        <w:t>il and South Korea</w:t>
      </w:r>
      <w:r w:rsidR="000A446E"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 xml:space="preserve"> and, arguably, today in China or Indonesia. Most labour advocates view democratic political rights as a key c</w:t>
      </w:r>
      <w:r w:rsidR="00761C8B" w:rsidRPr="00F93350">
        <w:rPr>
          <w:rFonts w:ascii="Times New Roman" w:hAnsi="Times New Roman" w:cs="Times New Roman"/>
          <w:sz w:val="24"/>
          <w:szCs w:val="24"/>
          <w:lang w:val="en-GB"/>
        </w:rPr>
        <w:t>omponent in workers’ victories –</w:t>
      </w:r>
      <w:r w:rsidRPr="00F93350">
        <w:rPr>
          <w:rFonts w:ascii="Times New Roman" w:hAnsi="Times New Roman" w:cs="Times New Roman"/>
          <w:sz w:val="24"/>
          <w:szCs w:val="24"/>
          <w:lang w:val="en-GB"/>
        </w:rPr>
        <w:t xml:space="preserve"> just</w:t>
      </w:r>
      <w:r w:rsidR="00761C8B"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as many working-class and poor communities have supported labour militancy as a key part of effort</w:t>
      </w:r>
      <w:r w:rsidR="002529A0" w:rsidRPr="00F93350">
        <w:rPr>
          <w:rFonts w:ascii="Times New Roman" w:hAnsi="Times New Roman" w:cs="Times New Roman"/>
          <w:sz w:val="24"/>
          <w:szCs w:val="24"/>
          <w:lang w:val="en-GB"/>
        </w:rPr>
        <w:t>s to expand citizenship rights.</w:t>
      </w:r>
      <w:r w:rsidRPr="00F93350">
        <w:rPr>
          <w:rFonts w:ascii="Times New Roman" w:hAnsi="Times New Roman" w:cs="Times New Roman"/>
          <w:sz w:val="24"/>
          <w:szCs w:val="24"/>
          <w:lang w:val="en-GB"/>
        </w:rPr>
        <w:t xml:space="preserve"> But it is also important to </w:t>
      </w:r>
      <w:r w:rsidRPr="00F93350">
        <w:rPr>
          <w:rFonts w:ascii="Times New Roman" w:hAnsi="Times New Roman" w:cs="Times New Roman"/>
          <w:sz w:val="24"/>
          <w:szCs w:val="24"/>
          <w:lang w:val="en-GB"/>
        </w:rPr>
        <w:lastRenderedPageBreak/>
        <w:t>acknowledge that in societies marked by stark inequalities, union leaders may overlook the needs of vulnerable workers, especially those who work outside the formal, re</w:t>
      </w:r>
      <w:r w:rsidR="002529A0" w:rsidRPr="00F93350">
        <w:rPr>
          <w:rFonts w:ascii="Times New Roman" w:hAnsi="Times New Roman" w:cs="Times New Roman"/>
          <w:sz w:val="24"/>
          <w:szCs w:val="24"/>
          <w:lang w:val="en-GB"/>
        </w:rPr>
        <w:t xml:space="preserve">gulated sector of the economy. </w:t>
      </w:r>
      <w:r w:rsidRPr="00F93350">
        <w:rPr>
          <w:rFonts w:ascii="Times New Roman" w:hAnsi="Times New Roman" w:cs="Times New Roman"/>
          <w:sz w:val="24"/>
          <w:szCs w:val="24"/>
          <w:lang w:val="en-GB"/>
        </w:rPr>
        <w:t>A</w:t>
      </w:r>
      <w:r w:rsidR="002529A0" w:rsidRPr="00F93350">
        <w:rPr>
          <w:rFonts w:ascii="Times New Roman" w:hAnsi="Times New Roman" w:cs="Times New Roman"/>
          <w:sz w:val="24"/>
          <w:szCs w:val="24"/>
          <w:lang w:val="en-GB"/>
        </w:rPr>
        <w:t xml:space="preserve">s long as managers can exclude ‘temporary’ </w:t>
      </w:r>
      <w:r w:rsidRPr="00F93350">
        <w:rPr>
          <w:rFonts w:ascii="Times New Roman" w:hAnsi="Times New Roman" w:cs="Times New Roman"/>
          <w:sz w:val="24"/>
          <w:szCs w:val="24"/>
          <w:lang w:val="en-GB"/>
        </w:rPr>
        <w:t>workers from workplace nego</w:t>
      </w:r>
      <w:r w:rsidR="00CB34EF" w:rsidRPr="00F93350">
        <w:rPr>
          <w:rFonts w:ascii="Times New Roman" w:hAnsi="Times New Roman" w:cs="Times New Roman"/>
          <w:sz w:val="24"/>
          <w:szCs w:val="24"/>
          <w:lang w:val="en-GB"/>
        </w:rPr>
        <w:t xml:space="preserve">tiations, union leaders may be </w:t>
      </w:r>
      <w:r w:rsidRPr="00F93350">
        <w:rPr>
          <w:rFonts w:ascii="Times New Roman" w:hAnsi="Times New Roman" w:cs="Times New Roman"/>
          <w:sz w:val="24"/>
          <w:szCs w:val="24"/>
          <w:lang w:val="en-GB"/>
        </w:rPr>
        <w:t xml:space="preserve">tempted to focus on dues-paying members, falling back on corporatist approaches, and working within established collective bargaining channels rather </w:t>
      </w:r>
      <w:r w:rsidR="002529A0" w:rsidRPr="00F93350">
        <w:rPr>
          <w:rFonts w:ascii="Times New Roman" w:hAnsi="Times New Roman" w:cs="Times New Roman"/>
          <w:sz w:val="24"/>
          <w:szCs w:val="24"/>
          <w:lang w:val="en-GB"/>
        </w:rPr>
        <w:t xml:space="preserve">than </w:t>
      </w:r>
      <w:r w:rsidRPr="00F93350">
        <w:rPr>
          <w:rFonts w:ascii="Times New Roman" w:hAnsi="Times New Roman" w:cs="Times New Roman"/>
          <w:sz w:val="24"/>
          <w:szCs w:val="24"/>
          <w:lang w:val="en-GB"/>
        </w:rPr>
        <w:t>pushing to extend formal labo</w:t>
      </w:r>
      <w:r w:rsidR="007E2804" w:rsidRPr="00F93350">
        <w:rPr>
          <w:rFonts w:ascii="Times New Roman" w:hAnsi="Times New Roman" w:cs="Times New Roman"/>
          <w:sz w:val="24"/>
          <w:szCs w:val="24"/>
          <w:lang w:val="en-GB"/>
        </w:rPr>
        <w:t>u</w:t>
      </w:r>
      <w:r w:rsidRPr="00F93350">
        <w:rPr>
          <w:rFonts w:ascii="Times New Roman" w:hAnsi="Times New Roman" w:cs="Times New Roman"/>
          <w:sz w:val="24"/>
          <w:szCs w:val="24"/>
          <w:lang w:val="en-GB"/>
        </w:rPr>
        <w:t>r protections beyond an existing collective bargaining framework (</w:t>
      </w:r>
      <w:proofErr w:type="spellStart"/>
      <w:r w:rsidRPr="00F93350">
        <w:rPr>
          <w:rFonts w:ascii="Times New Roman" w:hAnsi="Times New Roman" w:cs="Times New Roman"/>
          <w:sz w:val="24"/>
          <w:szCs w:val="24"/>
          <w:lang w:val="en-GB"/>
        </w:rPr>
        <w:t>Agarwala</w:t>
      </w:r>
      <w:proofErr w:type="spellEnd"/>
      <w:r w:rsidRPr="00F93350">
        <w:rPr>
          <w:rFonts w:ascii="Times New Roman" w:hAnsi="Times New Roman" w:cs="Times New Roman"/>
          <w:sz w:val="24"/>
          <w:szCs w:val="24"/>
          <w:lang w:val="en-GB"/>
        </w:rPr>
        <w:t xml:space="preserve">, 2013; </w:t>
      </w:r>
      <w:proofErr w:type="spellStart"/>
      <w:r w:rsidRPr="00F93350">
        <w:rPr>
          <w:rFonts w:ascii="Times New Roman" w:hAnsi="Times New Roman" w:cs="Times New Roman"/>
          <w:sz w:val="24"/>
          <w:szCs w:val="24"/>
          <w:lang w:val="en-GB"/>
        </w:rPr>
        <w:t>Plankey-Videla</w:t>
      </w:r>
      <w:proofErr w:type="spellEnd"/>
      <w:r w:rsidRPr="00F93350">
        <w:rPr>
          <w:rFonts w:ascii="Times New Roman" w:hAnsi="Times New Roman" w:cs="Times New Roman"/>
          <w:sz w:val="24"/>
          <w:szCs w:val="24"/>
          <w:lang w:val="en-GB"/>
        </w:rPr>
        <w:t>, 2012)</w:t>
      </w:r>
      <w:r w:rsidR="002529A0" w:rsidRPr="00F93350">
        <w:rPr>
          <w:rFonts w:ascii="Times New Roman" w:hAnsi="Times New Roman" w:cs="Times New Roman"/>
          <w:sz w:val="24"/>
          <w:szCs w:val="24"/>
          <w:lang w:val="en-GB"/>
        </w:rPr>
        <w:t>.</w:t>
      </w:r>
    </w:p>
    <w:p w14:paraId="3A683A0E" w14:textId="79982A3E" w:rsidR="00447FDC" w:rsidRPr="00F93350" w:rsidRDefault="00447FDC" w:rsidP="003F45E5">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For workers not covered by formal unions and collec</w:t>
      </w:r>
      <w:r w:rsidR="002529A0" w:rsidRPr="00F93350">
        <w:rPr>
          <w:rFonts w:ascii="Times New Roman" w:hAnsi="Times New Roman" w:cs="Times New Roman"/>
          <w:sz w:val="24"/>
          <w:szCs w:val="24"/>
          <w:lang w:val="en-GB"/>
        </w:rPr>
        <w:t>tive bargaining institutions, ‘vulnerability’</w:t>
      </w:r>
      <w:r w:rsidRPr="00F93350">
        <w:rPr>
          <w:rFonts w:ascii="Times New Roman" w:hAnsi="Times New Roman" w:cs="Times New Roman"/>
          <w:sz w:val="24"/>
          <w:szCs w:val="24"/>
          <w:lang w:val="en-GB"/>
        </w:rPr>
        <w:t xml:space="preserve"> depends largely on politicians’ willingness to pass, and enforce, labour protections; and in highly unequal societies, political winds can change. Until recently, democratic Brazil seemed to offer an inspir</w:t>
      </w:r>
      <w:r w:rsidR="00CB34EF" w:rsidRPr="00F93350">
        <w:rPr>
          <w:rFonts w:ascii="Times New Roman" w:hAnsi="Times New Roman" w:cs="Times New Roman"/>
          <w:sz w:val="24"/>
          <w:szCs w:val="24"/>
          <w:lang w:val="en-GB"/>
        </w:rPr>
        <w:t xml:space="preserve">ing case of reform, </w:t>
      </w:r>
      <w:r w:rsidRPr="00F93350">
        <w:rPr>
          <w:rFonts w:ascii="Times New Roman" w:hAnsi="Times New Roman" w:cs="Times New Roman"/>
          <w:sz w:val="24"/>
          <w:szCs w:val="24"/>
          <w:lang w:val="en-GB"/>
        </w:rPr>
        <w:t>with a newly</w:t>
      </w:r>
      <w:r w:rsidR="00787DE5"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 xml:space="preserve">democratized state led by a political party closely allied to militant labour unions. </w:t>
      </w:r>
      <w:r w:rsidR="004651DF" w:rsidRPr="00F93350">
        <w:rPr>
          <w:rFonts w:ascii="Times New Roman" w:hAnsi="Times New Roman" w:cs="Times New Roman"/>
          <w:sz w:val="24"/>
          <w:szCs w:val="24"/>
          <w:lang w:val="en-GB"/>
        </w:rPr>
        <w:t xml:space="preserve">Beginning in </w:t>
      </w:r>
      <w:r w:rsidRPr="00F93350">
        <w:rPr>
          <w:rFonts w:ascii="Times New Roman" w:hAnsi="Times New Roman" w:cs="Times New Roman"/>
          <w:sz w:val="24"/>
          <w:szCs w:val="24"/>
          <w:lang w:val="en-GB"/>
        </w:rPr>
        <w:t>the early 2000s, Brazil’s labour-friendly government gradually strengthened labour laws, and, perhaps even more significantly, stren</w:t>
      </w:r>
      <w:r w:rsidR="002529A0" w:rsidRPr="00F93350">
        <w:rPr>
          <w:rFonts w:ascii="Times New Roman" w:hAnsi="Times New Roman" w:cs="Times New Roman"/>
          <w:sz w:val="24"/>
          <w:szCs w:val="24"/>
          <w:lang w:val="en-GB"/>
        </w:rPr>
        <w:t>gthened enforcement, extending ‘</w:t>
      </w:r>
      <w:r w:rsidRPr="00F93350">
        <w:rPr>
          <w:rFonts w:ascii="Times New Roman" w:hAnsi="Times New Roman" w:cs="Times New Roman"/>
          <w:sz w:val="24"/>
          <w:szCs w:val="24"/>
          <w:lang w:val="en-GB"/>
        </w:rPr>
        <w:t>formal’ employment status to many more workers and giving them greater access to workplace-linked pensions, healthcare and other benefits (</w:t>
      </w:r>
      <w:proofErr w:type="spellStart"/>
      <w:r w:rsidRPr="00F93350">
        <w:rPr>
          <w:rFonts w:ascii="Times New Roman" w:hAnsi="Times New Roman" w:cs="Times New Roman"/>
          <w:sz w:val="24"/>
          <w:szCs w:val="24"/>
          <w:lang w:val="en-GB"/>
        </w:rPr>
        <w:t>Pires</w:t>
      </w:r>
      <w:proofErr w:type="spellEnd"/>
      <w:r w:rsidRPr="00F93350">
        <w:rPr>
          <w:rFonts w:ascii="Times New Roman" w:hAnsi="Times New Roman" w:cs="Times New Roman"/>
          <w:sz w:val="24"/>
          <w:szCs w:val="24"/>
          <w:lang w:val="en-GB"/>
        </w:rPr>
        <w:t xml:space="preserve">, 2008; </w:t>
      </w:r>
      <w:proofErr w:type="spellStart"/>
      <w:r w:rsidRPr="00F93350">
        <w:rPr>
          <w:rFonts w:ascii="Times New Roman" w:hAnsi="Times New Roman" w:cs="Times New Roman"/>
          <w:sz w:val="24"/>
          <w:szCs w:val="24"/>
          <w:lang w:val="en-GB"/>
        </w:rPr>
        <w:t>Pochman</w:t>
      </w:r>
      <w:proofErr w:type="spellEnd"/>
      <w:r w:rsidRPr="00F93350">
        <w:rPr>
          <w:rFonts w:ascii="Times New Roman" w:hAnsi="Times New Roman" w:cs="Times New Roman"/>
          <w:sz w:val="24"/>
          <w:szCs w:val="24"/>
          <w:lang w:val="en-GB"/>
        </w:rPr>
        <w:t>, 2009</w:t>
      </w:r>
      <w:r w:rsidR="007B2C9D" w:rsidRPr="00F93350">
        <w:rPr>
          <w:rFonts w:ascii="Times New Roman" w:hAnsi="Times New Roman" w:cs="Times New Roman"/>
          <w:sz w:val="24"/>
          <w:szCs w:val="24"/>
          <w:lang w:val="en-GB"/>
        </w:rPr>
        <w:t xml:space="preserve">; </w:t>
      </w:r>
      <w:proofErr w:type="spellStart"/>
      <w:r w:rsidR="007B2C9D" w:rsidRPr="00F93350">
        <w:rPr>
          <w:rFonts w:ascii="Times New Roman" w:hAnsi="Times New Roman" w:cs="Times New Roman"/>
          <w:sz w:val="24"/>
          <w:szCs w:val="24"/>
          <w:lang w:val="en-GB"/>
        </w:rPr>
        <w:t>Seidman</w:t>
      </w:r>
      <w:proofErr w:type="spellEnd"/>
      <w:r w:rsidR="007B2C9D" w:rsidRPr="00F93350">
        <w:rPr>
          <w:rFonts w:ascii="Times New Roman" w:hAnsi="Times New Roman" w:cs="Times New Roman"/>
          <w:sz w:val="24"/>
          <w:szCs w:val="24"/>
          <w:lang w:val="en-GB"/>
        </w:rPr>
        <w:t>, 2010</w:t>
      </w:r>
      <w:r w:rsidRPr="00F93350">
        <w:rPr>
          <w:rFonts w:ascii="Times New Roman" w:hAnsi="Times New Roman" w:cs="Times New Roman"/>
          <w:sz w:val="24"/>
          <w:szCs w:val="24"/>
          <w:lang w:val="en-GB"/>
        </w:rPr>
        <w:t>). But when a major recession hit</w:t>
      </w:r>
      <w:r w:rsidR="00751A08">
        <w:rPr>
          <w:rFonts w:ascii="Times New Roman" w:hAnsi="Times New Roman" w:cs="Times New Roman"/>
          <w:sz w:val="24"/>
          <w:szCs w:val="24"/>
          <w:lang w:val="en-GB"/>
        </w:rPr>
        <w:t>,</w:t>
      </w:r>
      <w:r w:rsidR="007B7CB9" w:rsidRPr="00F93350">
        <w:rPr>
          <w:rFonts w:ascii="Times New Roman" w:hAnsi="Times New Roman" w:cs="Times New Roman"/>
          <w:sz w:val="24"/>
          <w:szCs w:val="24"/>
          <w:lang w:val="en-GB"/>
        </w:rPr>
        <w:t xml:space="preserve"> </w:t>
      </w:r>
      <w:r w:rsidR="00751A08">
        <w:rPr>
          <w:rFonts w:ascii="Times New Roman" w:hAnsi="Times New Roman" w:cs="Times New Roman"/>
          <w:sz w:val="24"/>
          <w:szCs w:val="24"/>
          <w:lang w:val="en-GB"/>
        </w:rPr>
        <w:t xml:space="preserve">starting </w:t>
      </w:r>
      <w:r w:rsidR="007B7CB9" w:rsidRPr="00F93350">
        <w:rPr>
          <w:rFonts w:ascii="Times New Roman" w:hAnsi="Times New Roman" w:cs="Times New Roman"/>
          <w:sz w:val="24"/>
          <w:szCs w:val="24"/>
          <w:lang w:val="en-GB"/>
        </w:rPr>
        <w:t>in 20</w:t>
      </w:r>
      <w:r w:rsidR="00751A08">
        <w:rPr>
          <w:rFonts w:ascii="Times New Roman" w:hAnsi="Times New Roman" w:cs="Times New Roman"/>
          <w:sz w:val="24"/>
          <w:szCs w:val="24"/>
          <w:lang w:val="en-GB"/>
        </w:rPr>
        <w:t>14 and deepening in 2015</w:t>
      </w:r>
      <w:r w:rsidRPr="00F93350">
        <w:rPr>
          <w:rFonts w:ascii="Times New Roman" w:hAnsi="Times New Roman" w:cs="Times New Roman"/>
          <w:sz w:val="24"/>
          <w:szCs w:val="24"/>
          <w:lang w:val="en-GB"/>
        </w:rPr>
        <w:t>, wealthier citizens rebelled against redistributive social policies. In early 2016, Brazil’s political elite impeached the Workers’ Party president, installing a new president and cabinet. Sadly, some of the very first moves of that new cabinet included weakening Brazil’s much-heralded labour protections – drawing, once again, on old clichés about the need to att</w:t>
      </w:r>
      <w:r w:rsidR="002529A0" w:rsidRPr="00F93350">
        <w:rPr>
          <w:rFonts w:ascii="Times New Roman" w:hAnsi="Times New Roman" w:cs="Times New Roman"/>
          <w:sz w:val="24"/>
          <w:szCs w:val="24"/>
          <w:lang w:val="en-GB"/>
        </w:rPr>
        <w:t>r</w:t>
      </w:r>
      <w:r w:rsidRPr="00F93350">
        <w:rPr>
          <w:rFonts w:ascii="Times New Roman" w:hAnsi="Times New Roman" w:cs="Times New Roman"/>
          <w:sz w:val="24"/>
          <w:szCs w:val="24"/>
          <w:lang w:val="en-GB"/>
        </w:rPr>
        <w:t>ac</w:t>
      </w:r>
      <w:r w:rsidR="002529A0" w:rsidRPr="00F93350">
        <w:rPr>
          <w:rFonts w:ascii="Times New Roman" w:hAnsi="Times New Roman" w:cs="Times New Roman"/>
          <w:sz w:val="24"/>
          <w:szCs w:val="24"/>
          <w:lang w:val="en-GB"/>
        </w:rPr>
        <w:t>t</w:t>
      </w:r>
      <w:r w:rsidRPr="00F93350">
        <w:rPr>
          <w:rFonts w:ascii="Times New Roman" w:hAnsi="Times New Roman" w:cs="Times New Roman"/>
          <w:sz w:val="24"/>
          <w:szCs w:val="24"/>
          <w:lang w:val="en-GB"/>
        </w:rPr>
        <w:t xml:space="preserve"> investors.</w:t>
      </w:r>
    </w:p>
    <w:p w14:paraId="4B88072C" w14:textId="6ED27D99" w:rsidR="00447FDC" w:rsidRPr="00F93350" w:rsidRDefault="00CB34EF" w:rsidP="00447FDC">
      <w:pPr>
        <w:pStyle w:val="BodyA"/>
        <w:spacing w:line="480" w:lineRule="auto"/>
        <w:ind w:firstLine="720"/>
        <w:rPr>
          <w:rFonts w:ascii="Times New Roman" w:hAnsi="Times New Roman" w:cs="Times New Roman"/>
          <w:sz w:val="24"/>
          <w:szCs w:val="24"/>
          <w:lang w:val="en-GB"/>
        </w:rPr>
      </w:pPr>
      <w:r w:rsidRPr="00F93350">
        <w:rPr>
          <w:rFonts w:ascii="Times New Roman" w:hAnsi="Times New Roman" w:cs="Times New Roman"/>
          <w:sz w:val="24"/>
          <w:szCs w:val="24"/>
          <w:lang w:val="en-GB"/>
        </w:rPr>
        <w:t>If politicians, especially in ‘developing’</w:t>
      </w:r>
      <w:r w:rsidR="00447FDC" w:rsidRPr="00F93350">
        <w:rPr>
          <w:rFonts w:ascii="Times New Roman" w:hAnsi="Times New Roman" w:cs="Times New Roman"/>
          <w:sz w:val="24"/>
          <w:szCs w:val="24"/>
          <w:lang w:val="en-GB"/>
        </w:rPr>
        <w:t xml:space="preserve"> regions, are reluctant to enforce labour laws to reduce workers</w:t>
      </w:r>
      <w:r w:rsidRPr="00F93350">
        <w:rPr>
          <w:rFonts w:ascii="Times New Roman" w:hAnsi="Times New Roman" w:cs="Times New Roman"/>
          <w:sz w:val="24"/>
          <w:szCs w:val="24"/>
          <w:lang w:val="en-GB"/>
        </w:rPr>
        <w:t xml:space="preserve">’ vulnerability, can activists </w:t>
      </w:r>
      <w:r w:rsidR="00447FDC" w:rsidRPr="00F93350">
        <w:rPr>
          <w:rFonts w:ascii="Times New Roman" w:hAnsi="Times New Roman" w:cs="Times New Roman"/>
          <w:sz w:val="24"/>
          <w:szCs w:val="24"/>
          <w:lang w:val="en-GB"/>
        </w:rPr>
        <w:t xml:space="preserve">find new ways to bring states’ regulatory power into </w:t>
      </w:r>
      <w:r w:rsidR="00447FDC" w:rsidRPr="00F93350">
        <w:rPr>
          <w:rFonts w:ascii="Times New Roman" w:hAnsi="Times New Roman" w:cs="Times New Roman"/>
          <w:sz w:val="24"/>
          <w:szCs w:val="24"/>
          <w:lang w:val="en-GB"/>
        </w:rPr>
        <w:lastRenderedPageBreak/>
        <w:t xml:space="preserve">the workplace, to protect workers’ health, safety and voice? For twenty-some years, as the global economy has become increasingly integrated, labour and human rights activists have tried to bring global consumer pressure to bear, demanding that transnational corporations should </w:t>
      </w:r>
      <w:r w:rsidR="006B040C" w:rsidRPr="00F93350">
        <w:rPr>
          <w:rFonts w:ascii="Times New Roman" w:hAnsi="Times New Roman" w:cs="Times New Roman"/>
          <w:sz w:val="24"/>
          <w:szCs w:val="24"/>
          <w:lang w:val="en-GB"/>
        </w:rPr>
        <w:t xml:space="preserve">be </w:t>
      </w:r>
      <w:r w:rsidR="00447FDC" w:rsidRPr="00F93350">
        <w:rPr>
          <w:rFonts w:ascii="Times New Roman" w:hAnsi="Times New Roman" w:cs="Times New Roman"/>
          <w:sz w:val="24"/>
          <w:szCs w:val="24"/>
          <w:lang w:val="en-GB"/>
        </w:rPr>
        <w:t>force</w:t>
      </w:r>
      <w:r w:rsidR="006B040C" w:rsidRPr="00F93350">
        <w:rPr>
          <w:rFonts w:ascii="Times New Roman" w:hAnsi="Times New Roman" w:cs="Times New Roman"/>
          <w:sz w:val="24"/>
          <w:szCs w:val="24"/>
          <w:lang w:val="en-GB"/>
        </w:rPr>
        <w:t>d to</w:t>
      </w:r>
      <w:r w:rsidR="00447FDC" w:rsidRPr="00F93350">
        <w:rPr>
          <w:rFonts w:ascii="Times New Roman" w:hAnsi="Times New Roman" w:cs="Times New Roman"/>
          <w:sz w:val="24"/>
          <w:szCs w:val="24"/>
          <w:lang w:val="en-GB"/>
        </w:rPr>
        <w:t xml:space="preserve"> monitor and improve the conditions in which their goods are produced around the world (</w:t>
      </w:r>
      <w:proofErr w:type="spellStart"/>
      <w:r w:rsidRPr="00F93350">
        <w:rPr>
          <w:rFonts w:ascii="Times New Roman" w:hAnsi="Times New Roman" w:cs="Times New Roman"/>
          <w:sz w:val="24"/>
          <w:szCs w:val="24"/>
          <w:lang w:val="en-GB"/>
        </w:rPr>
        <w:t>Anner</w:t>
      </w:r>
      <w:proofErr w:type="spellEnd"/>
      <w:r w:rsidRPr="00F93350">
        <w:rPr>
          <w:rFonts w:ascii="Times New Roman" w:hAnsi="Times New Roman" w:cs="Times New Roman"/>
          <w:sz w:val="24"/>
          <w:szCs w:val="24"/>
          <w:lang w:val="en-GB"/>
        </w:rPr>
        <w:t xml:space="preserve">, 2011; </w:t>
      </w:r>
      <w:proofErr w:type="spellStart"/>
      <w:r w:rsidR="00447FDC" w:rsidRPr="00F93350">
        <w:rPr>
          <w:rFonts w:ascii="Times New Roman" w:hAnsi="Times New Roman" w:cs="Times New Roman"/>
          <w:sz w:val="24"/>
          <w:szCs w:val="24"/>
          <w:lang w:val="en-GB"/>
        </w:rPr>
        <w:t>Bonacich</w:t>
      </w:r>
      <w:proofErr w:type="spellEnd"/>
      <w:r w:rsidR="00447FDC" w:rsidRPr="00F93350">
        <w:rPr>
          <w:rFonts w:ascii="Times New Roman" w:hAnsi="Times New Roman" w:cs="Times New Roman"/>
          <w:sz w:val="24"/>
          <w:szCs w:val="24"/>
          <w:lang w:val="en-GB"/>
        </w:rPr>
        <w:t xml:space="preserve"> and</w:t>
      </w:r>
      <w:r w:rsidRPr="00F93350">
        <w:rPr>
          <w:rFonts w:ascii="Times New Roman" w:hAnsi="Times New Roman" w:cs="Times New Roman"/>
          <w:sz w:val="24"/>
          <w:szCs w:val="24"/>
          <w:lang w:val="en-GB"/>
        </w:rPr>
        <w:t xml:space="preserve"> </w:t>
      </w:r>
      <w:proofErr w:type="spellStart"/>
      <w:r w:rsidRPr="00F93350">
        <w:rPr>
          <w:rFonts w:ascii="Times New Roman" w:hAnsi="Times New Roman" w:cs="Times New Roman"/>
          <w:sz w:val="24"/>
          <w:szCs w:val="24"/>
          <w:lang w:val="en-GB"/>
        </w:rPr>
        <w:t>Appelbaum</w:t>
      </w:r>
      <w:proofErr w:type="spellEnd"/>
      <w:r w:rsidRPr="00F93350">
        <w:rPr>
          <w:rFonts w:ascii="Times New Roman" w:hAnsi="Times New Roman" w:cs="Times New Roman"/>
          <w:sz w:val="24"/>
          <w:szCs w:val="24"/>
          <w:lang w:val="en-GB"/>
        </w:rPr>
        <w:t>, 2000; Klein, 1999</w:t>
      </w:r>
      <w:r w:rsidR="00447FDC" w:rsidRPr="00F93350">
        <w:rPr>
          <w:rFonts w:ascii="Times New Roman" w:hAnsi="Times New Roman" w:cs="Times New Roman"/>
          <w:sz w:val="24"/>
          <w:szCs w:val="24"/>
          <w:lang w:val="en-GB"/>
        </w:rPr>
        <w:t xml:space="preserve">). </w:t>
      </w:r>
    </w:p>
    <w:p w14:paraId="3C8805E4" w14:textId="2EC3CD0D" w:rsidR="00447FDC" w:rsidRPr="00F93350" w:rsidRDefault="00447FDC" w:rsidP="00447FDC">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 xml:space="preserve"> While transnational campaigns have prompte</w:t>
      </w:r>
      <w:r w:rsidR="00CB34EF" w:rsidRPr="00F93350">
        <w:rPr>
          <w:rFonts w:ascii="Times New Roman" w:hAnsi="Times New Roman" w:cs="Times New Roman"/>
          <w:sz w:val="24"/>
          <w:szCs w:val="24"/>
          <w:lang w:val="en-GB"/>
        </w:rPr>
        <w:t xml:space="preserve">d many global brands to urge </w:t>
      </w:r>
      <w:r w:rsidRPr="00F93350">
        <w:rPr>
          <w:rFonts w:ascii="Times New Roman" w:hAnsi="Times New Roman" w:cs="Times New Roman"/>
          <w:sz w:val="24"/>
          <w:szCs w:val="24"/>
          <w:lang w:val="en-GB"/>
        </w:rPr>
        <w:t>their subcontractors to comply with corporate codes of conduct, study after study</w:t>
      </w:r>
      <w:r w:rsidR="00B90985" w:rsidRPr="00F93350">
        <w:rPr>
          <w:rFonts w:ascii="Times New Roman" w:hAnsi="Times New Roman" w:cs="Times New Roman"/>
          <w:sz w:val="24"/>
          <w:szCs w:val="24"/>
          <w:lang w:val="en-GB"/>
        </w:rPr>
        <w:t xml:space="preserve">, however, </w:t>
      </w:r>
      <w:r w:rsidRPr="00F93350">
        <w:rPr>
          <w:rFonts w:ascii="Times New Roman" w:hAnsi="Times New Roman" w:cs="Times New Roman"/>
          <w:sz w:val="24"/>
          <w:szCs w:val="24"/>
          <w:lang w:val="en-GB"/>
        </w:rPr>
        <w:t xml:space="preserve">has shown that companies’ voluntary monitoring programs have had surprisingly limited impact (Collins, 2003; Locke, 2013; </w:t>
      </w:r>
      <w:proofErr w:type="spellStart"/>
      <w:r w:rsidRPr="00F93350">
        <w:rPr>
          <w:rFonts w:ascii="Times New Roman" w:hAnsi="Times New Roman" w:cs="Times New Roman"/>
          <w:sz w:val="24"/>
          <w:szCs w:val="24"/>
          <w:lang w:val="en-GB"/>
        </w:rPr>
        <w:t>Seidman</w:t>
      </w:r>
      <w:proofErr w:type="spellEnd"/>
      <w:r w:rsidRPr="00F93350">
        <w:rPr>
          <w:rFonts w:ascii="Times New Roman" w:hAnsi="Times New Roman" w:cs="Times New Roman"/>
          <w:sz w:val="24"/>
          <w:szCs w:val="24"/>
          <w:lang w:val="en-GB"/>
        </w:rPr>
        <w:t xml:space="preserve">, 2007). Most brands are far more concerned with whether suppliers can meet their standards for speed, cost and quality, than with labour rights. Given the opaque character of global supply chains, even very visible brands have found it relatively easy to avoid taking responsibility for abuse </w:t>
      </w:r>
      <w:r w:rsidR="002F42D3" w:rsidRPr="00F93350">
        <w:rPr>
          <w:rFonts w:ascii="Times New Roman" w:hAnsi="Times New Roman" w:cs="Times New Roman"/>
          <w:sz w:val="24"/>
          <w:szCs w:val="24"/>
          <w:lang w:val="en-GB"/>
        </w:rPr>
        <w:t xml:space="preserve">by </w:t>
      </w:r>
      <w:r w:rsidRPr="00F93350">
        <w:rPr>
          <w:rFonts w:ascii="Times New Roman" w:hAnsi="Times New Roman" w:cs="Times New Roman"/>
          <w:sz w:val="24"/>
          <w:szCs w:val="24"/>
          <w:lang w:val="en-GB"/>
        </w:rPr>
        <w:t>far-off third-tier suppliers (Locke, 2013) – to the point where a cynic might view corporate codes of conduct as schemes designed to protect brands’ images, not workers.</w:t>
      </w:r>
    </w:p>
    <w:p w14:paraId="4956CCAD" w14:textId="76451E5F" w:rsidR="00447FDC" w:rsidRPr="00F93350" w:rsidRDefault="00447FDC" w:rsidP="00447FDC">
      <w:pPr>
        <w:pStyle w:val="BodyA"/>
        <w:spacing w:line="480" w:lineRule="auto"/>
        <w:rPr>
          <w:rFonts w:ascii="Times New Roman" w:hAnsi="Times New Roman" w:cs="Times New Roman"/>
          <w:sz w:val="24"/>
          <w:szCs w:val="24"/>
          <w:lang w:val="en-GB"/>
        </w:rPr>
      </w:pPr>
      <w:r w:rsidRPr="00F93350">
        <w:rPr>
          <w:rFonts w:ascii="Times New Roman" w:hAnsi="Times New Roman" w:cs="Times New Roman"/>
          <w:sz w:val="24"/>
          <w:szCs w:val="24"/>
          <w:lang w:val="en-GB"/>
        </w:rPr>
        <w:t xml:space="preserve"> </w:t>
      </w:r>
      <w:r w:rsidRPr="00F93350">
        <w:rPr>
          <w:rFonts w:ascii="Times New Roman" w:eastAsia="Times New Roman" w:hAnsi="Times New Roman" w:cs="Times New Roman"/>
          <w:sz w:val="24"/>
          <w:szCs w:val="24"/>
          <w:lang w:val="en-GB"/>
        </w:rPr>
        <w:tab/>
        <w:t>Recognizing the limitations of consumer-based shaming, r</w:t>
      </w:r>
      <w:r w:rsidRPr="00F93350">
        <w:rPr>
          <w:rFonts w:ascii="Times New Roman" w:hAnsi="Times New Roman" w:cs="Times New Roman"/>
          <w:sz w:val="24"/>
          <w:szCs w:val="24"/>
          <w:lang w:val="en-GB"/>
        </w:rPr>
        <w:t>ecent transnational labo</w:t>
      </w:r>
      <w:r w:rsidR="00D30394" w:rsidRPr="00F93350">
        <w:rPr>
          <w:rFonts w:ascii="Times New Roman" w:hAnsi="Times New Roman" w:cs="Times New Roman"/>
          <w:sz w:val="24"/>
          <w:szCs w:val="24"/>
          <w:lang w:val="en-GB"/>
        </w:rPr>
        <w:t>u</w:t>
      </w:r>
      <w:r w:rsidRPr="00F93350">
        <w:rPr>
          <w:rFonts w:ascii="Times New Roman" w:hAnsi="Times New Roman" w:cs="Times New Roman"/>
          <w:sz w:val="24"/>
          <w:szCs w:val="24"/>
          <w:lang w:val="en-GB"/>
        </w:rPr>
        <w:t xml:space="preserve">r campaigns have increasingly turned to government action to protect workers, </w:t>
      </w:r>
      <w:r w:rsidR="007E3D0C" w:rsidRPr="00F93350">
        <w:rPr>
          <w:rFonts w:ascii="Times New Roman" w:hAnsi="Times New Roman" w:cs="Times New Roman"/>
          <w:sz w:val="24"/>
          <w:szCs w:val="24"/>
          <w:lang w:val="en-GB"/>
        </w:rPr>
        <w:t>just</w:t>
      </w:r>
      <w:r w:rsidRPr="00F93350">
        <w:rPr>
          <w:rFonts w:ascii="Times New Roman" w:hAnsi="Times New Roman" w:cs="Times New Roman"/>
          <w:sz w:val="24"/>
          <w:szCs w:val="24"/>
          <w:lang w:val="en-GB"/>
        </w:rPr>
        <w:t xml:space="preserve"> as activists urge democratically</w:t>
      </w:r>
      <w:r w:rsidR="00052101"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 xml:space="preserve">elected governments to help vulnerable workers as well as union members. </w:t>
      </w:r>
      <w:r w:rsidR="00B51C1F" w:rsidRPr="00F93350">
        <w:rPr>
          <w:rFonts w:ascii="Times New Roman" w:hAnsi="Times New Roman" w:cs="Times New Roman"/>
          <w:sz w:val="24"/>
          <w:szCs w:val="24"/>
          <w:lang w:val="en-GB"/>
        </w:rPr>
        <w:t>Moreover</w:t>
      </w:r>
      <w:r w:rsidRPr="00F93350">
        <w:rPr>
          <w:rFonts w:ascii="Times New Roman" w:hAnsi="Times New Roman" w:cs="Times New Roman"/>
          <w:sz w:val="24"/>
          <w:szCs w:val="24"/>
          <w:lang w:val="en-GB"/>
        </w:rPr>
        <w:t>, labour relations scholars are looking beyond traditional fo</w:t>
      </w:r>
      <w:r w:rsidR="00B51C1F" w:rsidRPr="00F93350">
        <w:rPr>
          <w:rFonts w:ascii="Times New Roman" w:hAnsi="Times New Roman" w:cs="Times New Roman"/>
          <w:sz w:val="24"/>
          <w:szCs w:val="24"/>
          <w:lang w:val="en-GB"/>
        </w:rPr>
        <w:t xml:space="preserve">rms of industrial organization </w:t>
      </w:r>
      <w:r w:rsidRPr="00F93350">
        <w:rPr>
          <w:rFonts w:ascii="Times New Roman" w:hAnsi="Times New Roman" w:cs="Times New Roman"/>
          <w:sz w:val="24"/>
          <w:szCs w:val="24"/>
          <w:lang w:val="en-GB"/>
        </w:rPr>
        <w:t xml:space="preserve">and voluntary corporate monitoring schemes – particularly since the 2013 collapse of Bangladesh’s </w:t>
      </w:r>
      <w:proofErr w:type="spellStart"/>
      <w:r w:rsidRPr="00F93350">
        <w:rPr>
          <w:rFonts w:ascii="Times New Roman" w:hAnsi="Times New Roman" w:cs="Times New Roman"/>
          <w:sz w:val="24"/>
          <w:szCs w:val="24"/>
          <w:lang w:val="en-GB"/>
        </w:rPr>
        <w:t>Rana</w:t>
      </w:r>
      <w:proofErr w:type="spellEnd"/>
      <w:r w:rsidRPr="00F93350">
        <w:rPr>
          <w:rFonts w:ascii="Times New Roman" w:hAnsi="Times New Roman" w:cs="Times New Roman"/>
          <w:sz w:val="24"/>
          <w:szCs w:val="24"/>
          <w:lang w:val="en-GB"/>
        </w:rPr>
        <w:t xml:space="preserve"> Plaza building, when factory owners </w:t>
      </w:r>
      <w:r w:rsidR="00376A6D">
        <w:rPr>
          <w:rFonts w:ascii="Times New Roman" w:hAnsi="Times New Roman" w:cs="Times New Roman"/>
          <w:sz w:val="24"/>
          <w:szCs w:val="24"/>
          <w:lang w:val="en-GB"/>
        </w:rPr>
        <w:t>ordered</w:t>
      </w:r>
      <w:r w:rsidRPr="00F93350">
        <w:rPr>
          <w:rFonts w:ascii="Times New Roman" w:hAnsi="Times New Roman" w:cs="Times New Roman"/>
          <w:sz w:val="24"/>
          <w:szCs w:val="24"/>
          <w:lang w:val="en-GB"/>
        </w:rPr>
        <w:t xml:space="preserve"> employees to</w:t>
      </w:r>
      <w:r w:rsidR="00376A6D">
        <w:rPr>
          <w:rFonts w:ascii="Times New Roman" w:hAnsi="Times New Roman" w:cs="Times New Roman"/>
          <w:sz w:val="24"/>
          <w:szCs w:val="24"/>
          <w:lang w:val="en-GB"/>
        </w:rPr>
        <w:t xml:space="preserve"> resume</w:t>
      </w:r>
      <w:r w:rsidRPr="00F93350">
        <w:rPr>
          <w:rFonts w:ascii="Times New Roman" w:hAnsi="Times New Roman" w:cs="Times New Roman"/>
          <w:sz w:val="24"/>
          <w:szCs w:val="24"/>
          <w:lang w:val="en-GB"/>
        </w:rPr>
        <w:t xml:space="preserve"> </w:t>
      </w:r>
      <w:r w:rsidR="00056D40" w:rsidRPr="00F93350">
        <w:rPr>
          <w:rFonts w:ascii="Times New Roman" w:hAnsi="Times New Roman" w:cs="Times New Roman"/>
          <w:sz w:val="24"/>
          <w:szCs w:val="24"/>
          <w:lang w:val="en-GB"/>
        </w:rPr>
        <w:t xml:space="preserve">work </w:t>
      </w:r>
      <w:r w:rsidRPr="00F93350">
        <w:rPr>
          <w:rFonts w:ascii="Times New Roman" w:hAnsi="Times New Roman" w:cs="Times New Roman"/>
          <w:sz w:val="24"/>
          <w:szCs w:val="24"/>
          <w:lang w:val="en-GB"/>
        </w:rPr>
        <w:t xml:space="preserve">inside a building that government inspectors had declared unsafe. </w:t>
      </w:r>
    </w:p>
    <w:p w14:paraId="21F6E250" w14:textId="6596DE11" w:rsidR="00447FDC" w:rsidRPr="00F93350" w:rsidRDefault="00447FDC" w:rsidP="00447FDC">
      <w:pPr>
        <w:pStyle w:val="BodyA"/>
        <w:spacing w:line="480" w:lineRule="auto"/>
        <w:rPr>
          <w:rFonts w:ascii="Times New Roman" w:hAnsi="Times New Roman" w:cs="Times New Roman"/>
          <w:sz w:val="24"/>
          <w:szCs w:val="24"/>
          <w:lang w:val="en-GB"/>
        </w:rPr>
      </w:pPr>
      <w:r w:rsidRPr="00F93350">
        <w:rPr>
          <w:rFonts w:ascii="Times New Roman" w:hAnsi="Times New Roman" w:cs="Times New Roman"/>
          <w:sz w:val="24"/>
          <w:szCs w:val="24"/>
          <w:lang w:val="en-GB"/>
        </w:rPr>
        <w:t xml:space="preserve">          Prompted by more than a thousand deaths and thousands </w:t>
      </w:r>
      <w:r w:rsidR="000F2167">
        <w:rPr>
          <w:rFonts w:ascii="Times New Roman" w:hAnsi="Times New Roman" w:cs="Times New Roman"/>
          <w:sz w:val="24"/>
          <w:szCs w:val="24"/>
          <w:lang w:val="en-GB"/>
        </w:rPr>
        <w:t>of additional</w:t>
      </w:r>
      <w:r w:rsidR="000F2167"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injuries, transnational labour activists, unions and global brands have begun to exp</w:t>
      </w:r>
      <w:r w:rsidR="00B51C1F" w:rsidRPr="00F93350">
        <w:rPr>
          <w:rFonts w:ascii="Times New Roman" w:hAnsi="Times New Roman" w:cs="Times New Roman"/>
          <w:sz w:val="24"/>
          <w:szCs w:val="24"/>
          <w:lang w:val="en-GB"/>
        </w:rPr>
        <w:t>eriment with</w:t>
      </w:r>
      <w:r w:rsidRPr="00F93350">
        <w:rPr>
          <w:rFonts w:ascii="Times New Roman" w:hAnsi="Times New Roman" w:cs="Times New Roman"/>
          <w:sz w:val="24"/>
          <w:szCs w:val="24"/>
          <w:lang w:val="en-GB"/>
        </w:rPr>
        <w:t xml:space="preserve"> new </w:t>
      </w:r>
      <w:r w:rsidRPr="00F93350">
        <w:rPr>
          <w:rFonts w:ascii="Times New Roman" w:hAnsi="Times New Roman" w:cs="Times New Roman"/>
          <w:sz w:val="24"/>
          <w:szCs w:val="24"/>
          <w:lang w:val="en-GB"/>
        </w:rPr>
        <w:lastRenderedPageBreak/>
        <w:t>organizational templates, many involving schemes to strengthen national governments’ role</w:t>
      </w:r>
      <w:r w:rsidR="00D30394" w:rsidRPr="00F93350">
        <w:rPr>
          <w:rFonts w:ascii="Times New Roman" w:hAnsi="Times New Roman" w:cs="Times New Roman"/>
          <w:sz w:val="24"/>
          <w:szCs w:val="24"/>
          <w:lang w:val="en-GB"/>
        </w:rPr>
        <w:t>s</w:t>
      </w:r>
      <w:r w:rsidRPr="00F93350">
        <w:rPr>
          <w:rFonts w:ascii="Times New Roman" w:hAnsi="Times New Roman" w:cs="Times New Roman"/>
          <w:sz w:val="24"/>
          <w:szCs w:val="24"/>
          <w:lang w:val="en-GB"/>
        </w:rPr>
        <w:t>, and creating new mechanisms that might hold transnational companies legally accountable for conditions in their subcontractors’ factories.</w:t>
      </w:r>
      <w:r w:rsidRPr="00F93350">
        <w:rPr>
          <w:rFonts w:ascii="Times New Roman" w:eastAsia="Times New Roman" w:hAnsi="Times New Roman" w:cs="Times New Roman"/>
          <w:sz w:val="24"/>
          <w:szCs w:val="24"/>
          <w:lang w:val="en-GB"/>
        </w:rPr>
        <w:t xml:space="preserve"> </w:t>
      </w:r>
      <w:r w:rsidRPr="00F93350">
        <w:rPr>
          <w:rFonts w:ascii="Times New Roman" w:hAnsi="Times New Roman" w:cs="Times New Roman"/>
          <w:sz w:val="24"/>
          <w:szCs w:val="24"/>
          <w:lang w:val="en-GB"/>
        </w:rPr>
        <w:t xml:space="preserve">Working together with Bangladeshi unionists, government representatives and local factory owners, transnational activists and a handful of European brands put together a pact known as the Bangladesh Accord, whose signatories promise to assume responsibility for improving conditions. </w:t>
      </w:r>
    </w:p>
    <w:p w14:paraId="1754EC42" w14:textId="75379785" w:rsidR="00447FDC" w:rsidRPr="00F93350" w:rsidRDefault="00447FDC" w:rsidP="00447FDC">
      <w:pPr>
        <w:pStyle w:val="BodyA"/>
        <w:spacing w:line="480" w:lineRule="auto"/>
        <w:rPr>
          <w:rFonts w:ascii="Times New Roman" w:hAnsi="Times New Roman" w:cs="Times New Roman"/>
          <w:sz w:val="24"/>
          <w:szCs w:val="24"/>
          <w:lang w:val="en-GB"/>
        </w:rPr>
      </w:pPr>
      <w:r w:rsidRPr="00F93350">
        <w:rPr>
          <w:rFonts w:ascii="Times New Roman" w:hAnsi="Times New Roman" w:cs="Times New Roman"/>
          <w:sz w:val="24"/>
          <w:szCs w:val="24"/>
          <w:lang w:val="en-GB"/>
        </w:rPr>
        <w:tab/>
        <w:t>Rather than simply abandoning the country’s garment factories, the Accord’s global corporations agree to change the dynamics of their global supply-chains, promising to make sure subcontra</w:t>
      </w:r>
      <w:r w:rsidR="00CB34EF" w:rsidRPr="00F93350">
        <w:rPr>
          <w:rFonts w:ascii="Times New Roman" w:hAnsi="Times New Roman" w:cs="Times New Roman"/>
          <w:sz w:val="24"/>
          <w:szCs w:val="24"/>
          <w:lang w:val="en-GB"/>
        </w:rPr>
        <w:t xml:space="preserve">ctors comply with labour laws, </w:t>
      </w:r>
      <w:r w:rsidRPr="00F93350">
        <w:rPr>
          <w:rFonts w:ascii="Times New Roman" w:hAnsi="Times New Roman" w:cs="Times New Roman"/>
          <w:sz w:val="24"/>
          <w:szCs w:val="24"/>
          <w:lang w:val="en-GB"/>
        </w:rPr>
        <w:t>to give workers some voice in the process</w:t>
      </w:r>
      <w:r w:rsidRPr="0097360A">
        <w:rPr>
          <w:rFonts w:ascii="Times New Roman" w:hAnsi="Times New Roman" w:cs="Times New Roman"/>
          <w:sz w:val="24"/>
          <w:szCs w:val="24"/>
          <w:lang w:val="en-GB"/>
        </w:rPr>
        <w:t>,</w:t>
      </w:r>
      <w:r w:rsidRPr="00F93350">
        <w:rPr>
          <w:rFonts w:ascii="Times New Roman" w:hAnsi="Times New Roman" w:cs="Times New Roman"/>
          <w:sz w:val="24"/>
          <w:szCs w:val="24"/>
          <w:lang w:val="en-GB"/>
        </w:rPr>
        <w:t xml:space="preserve"> and to help pay for improvements in working conditions. Perhaps the most significant shift is that the Accord’s lead companies accept legally</w:t>
      </w:r>
      <w:r w:rsidR="00694C14" w:rsidRPr="00F93350">
        <w:rPr>
          <w:rFonts w:ascii="Times New Roman" w:hAnsi="Times New Roman" w:cs="Times New Roman"/>
          <w:sz w:val="24"/>
          <w:szCs w:val="24"/>
          <w:lang w:val="en-GB"/>
        </w:rPr>
        <w:t xml:space="preserve"> </w:t>
      </w:r>
      <w:r w:rsidRPr="00F93350">
        <w:rPr>
          <w:rFonts w:ascii="Times New Roman" w:hAnsi="Times New Roman" w:cs="Times New Roman"/>
          <w:sz w:val="24"/>
          <w:szCs w:val="24"/>
          <w:lang w:val="en-GB"/>
        </w:rPr>
        <w:t>binding obligations to workers in subcontracted factories. Businesses promise to monitor supplier factories, and to fund remediation if subcontractors’ factories fail to meet basic fire and safety standards; moreover, these promises are enforceable, not only through international arbitration processes, but also through courts in global brands’ home countries (</w:t>
      </w:r>
      <w:proofErr w:type="spellStart"/>
      <w:r w:rsidR="00B51C1F" w:rsidRPr="00F93350">
        <w:rPr>
          <w:rFonts w:ascii="Times New Roman" w:hAnsi="Times New Roman" w:cs="Times New Roman"/>
          <w:sz w:val="24"/>
          <w:szCs w:val="24"/>
          <w:lang w:val="en-GB"/>
        </w:rPr>
        <w:t>Reinecke</w:t>
      </w:r>
      <w:proofErr w:type="spellEnd"/>
      <w:r w:rsidR="00B51C1F" w:rsidRPr="00F93350">
        <w:rPr>
          <w:rFonts w:ascii="Times New Roman" w:hAnsi="Times New Roman" w:cs="Times New Roman"/>
          <w:sz w:val="24"/>
          <w:szCs w:val="24"/>
          <w:lang w:val="en-GB"/>
        </w:rPr>
        <w:t xml:space="preserve"> and </w:t>
      </w:r>
      <w:proofErr w:type="spellStart"/>
      <w:r w:rsidR="00B51C1F" w:rsidRPr="00F93350">
        <w:rPr>
          <w:rFonts w:ascii="Times New Roman" w:hAnsi="Times New Roman" w:cs="Times New Roman"/>
          <w:sz w:val="24"/>
          <w:szCs w:val="24"/>
          <w:lang w:val="en-GB"/>
        </w:rPr>
        <w:t>Donaghey</w:t>
      </w:r>
      <w:proofErr w:type="spellEnd"/>
      <w:r w:rsidRPr="00F93350">
        <w:rPr>
          <w:rFonts w:ascii="Times New Roman" w:hAnsi="Times New Roman" w:cs="Times New Roman"/>
          <w:sz w:val="24"/>
          <w:szCs w:val="24"/>
          <w:lang w:val="en-GB"/>
        </w:rPr>
        <w:t>, 2015</w:t>
      </w:r>
      <w:r w:rsidR="00B51C1F" w:rsidRPr="00F93350">
        <w:rPr>
          <w:rFonts w:ascii="Times New Roman" w:hAnsi="Times New Roman" w:cs="Times New Roman"/>
          <w:sz w:val="24"/>
          <w:szCs w:val="24"/>
          <w:lang w:val="en-GB"/>
        </w:rPr>
        <w:t>;</w:t>
      </w:r>
      <w:r w:rsidR="00B51C1F" w:rsidRPr="00F93350">
        <w:rPr>
          <w:rFonts w:ascii="Times New Roman" w:eastAsia="Times New Roman" w:hAnsi="Times New Roman" w:cs="Times New Roman"/>
          <w:sz w:val="24"/>
          <w:szCs w:val="24"/>
          <w:lang w:val="en-GB"/>
        </w:rPr>
        <w:t xml:space="preserve"> </w:t>
      </w:r>
      <w:proofErr w:type="spellStart"/>
      <w:r w:rsidR="00B51C1F" w:rsidRPr="00F93350">
        <w:rPr>
          <w:rFonts w:ascii="Times New Roman" w:eastAsia="Times New Roman" w:hAnsi="Times New Roman" w:cs="Times New Roman"/>
          <w:sz w:val="24"/>
          <w:szCs w:val="24"/>
          <w:lang w:val="en-GB"/>
        </w:rPr>
        <w:t>Ter</w:t>
      </w:r>
      <w:proofErr w:type="spellEnd"/>
      <w:r w:rsidR="00B51C1F" w:rsidRPr="00F93350">
        <w:rPr>
          <w:rFonts w:ascii="Times New Roman" w:eastAsia="Times New Roman" w:hAnsi="Times New Roman" w:cs="Times New Roman"/>
          <w:sz w:val="24"/>
          <w:szCs w:val="24"/>
          <w:lang w:val="en-GB"/>
        </w:rPr>
        <w:t xml:space="preserve"> </w:t>
      </w:r>
      <w:proofErr w:type="spellStart"/>
      <w:r w:rsidR="00B51C1F" w:rsidRPr="00F93350">
        <w:rPr>
          <w:rFonts w:ascii="Times New Roman" w:eastAsia="Times New Roman" w:hAnsi="Times New Roman" w:cs="Times New Roman"/>
          <w:sz w:val="24"/>
          <w:szCs w:val="24"/>
          <w:lang w:val="en-GB"/>
        </w:rPr>
        <w:t>Haar</w:t>
      </w:r>
      <w:proofErr w:type="spellEnd"/>
      <w:r w:rsidR="00B51C1F" w:rsidRPr="00F93350">
        <w:rPr>
          <w:rFonts w:ascii="Times New Roman" w:eastAsia="Times New Roman" w:hAnsi="Times New Roman" w:cs="Times New Roman"/>
          <w:sz w:val="24"/>
          <w:szCs w:val="24"/>
          <w:lang w:val="en-GB"/>
        </w:rPr>
        <w:t xml:space="preserve"> and </w:t>
      </w:r>
      <w:proofErr w:type="spellStart"/>
      <w:r w:rsidR="00B51C1F" w:rsidRPr="00F93350">
        <w:rPr>
          <w:rFonts w:ascii="Times New Roman" w:eastAsia="Times New Roman" w:hAnsi="Times New Roman" w:cs="Times New Roman"/>
          <w:sz w:val="24"/>
          <w:szCs w:val="24"/>
          <w:lang w:val="en-GB"/>
        </w:rPr>
        <w:t>Keune</w:t>
      </w:r>
      <w:proofErr w:type="spellEnd"/>
      <w:r w:rsidR="00B51C1F" w:rsidRPr="00F93350">
        <w:rPr>
          <w:rFonts w:ascii="Times New Roman" w:eastAsia="Times New Roman" w:hAnsi="Times New Roman" w:cs="Times New Roman"/>
          <w:sz w:val="24"/>
          <w:szCs w:val="24"/>
          <w:lang w:val="en-GB"/>
        </w:rPr>
        <w:t>, 2014</w:t>
      </w:r>
      <w:r w:rsidRPr="00F93350">
        <w:rPr>
          <w:rFonts w:ascii="Times New Roman" w:hAnsi="Times New Roman" w:cs="Times New Roman"/>
          <w:sz w:val="24"/>
          <w:szCs w:val="24"/>
          <w:lang w:val="en-GB"/>
        </w:rPr>
        <w:t xml:space="preserve">).  </w:t>
      </w:r>
    </w:p>
    <w:p w14:paraId="2FF8679C" w14:textId="75956F56" w:rsidR="00447FDC" w:rsidRPr="00F93350" w:rsidRDefault="00447FDC" w:rsidP="00447FDC">
      <w:pPr>
        <w:pStyle w:val="BodyA"/>
        <w:spacing w:line="480" w:lineRule="auto"/>
        <w:ind w:firstLine="720"/>
        <w:rPr>
          <w:rFonts w:ascii="Times New Roman" w:eastAsia="Times New Roman" w:hAnsi="Times New Roman" w:cs="Times New Roman"/>
          <w:sz w:val="24"/>
          <w:szCs w:val="24"/>
          <w:lang w:val="en-GB"/>
        </w:rPr>
      </w:pPr>
      <w:r w:rsidRPr="00F93350">
        <w:rPr>
          <w:rFonts w:ascii="Times New Roman" w:hAnsi="Times New Roman" w:cs="Times New Roman"/>
          <w:sz w:val="24"/>
          <w:szCs w:val="24"/>
          <w:lang w:val="en-GB"/>
        </w:rPr>
        <w:t xml:space="preserve">The Accord’s reach is limited, however. Even though most of the European brands </w:t>
      </w:r>
      <w:r w:rsidR="00CB34EF" w:rsidRPr="00F93350">
        <w:rPr>
          <w:rFonts w:ascii="Times New Roman" w:hAnsi="Times New Roman" w:cs="Times New Roman"/>
          <w:sz w:val="24"/>
          <w:szCs w:val="24"/>
          <w:lang w:val="en-GB"/>
        </w:rPr>
        <w:t>that</w:t>
      </w:r>
      <w:r w:rsidRPr="00F93350">
        <w:rPr>
          <w:rFonts w:ascii="Times New Roman" w:hAnsi="Times New Roman" w:cs="Times New Roman"/>
          <w:sz w:val="24"/>
          <w:szCs w:val="24"/>
          <w:lang w:val="en-GB"/>
        </w:rPr>
        <w:t xml:space="preserve"> sub-contract in Bangladesh have signed on, most of the American brands involved have refused to join in, explicitly to avoid the possibility that they might be held responsible in U</w:t>
      </w:r>
      <w:r w:rsidR="00421F40"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S</w:t>
      </w:r>
      <w:r w:rsidR="00421F40" w:rsidRPr="00F93350">
        <w:rPr>
          <w:rFonts w:ascii="Times New Roman" w:hAnsi="Times New Roman" w:cs="Times New Roman"/>
          <w:sz w:val="24"/>
          <w:szCs w:val="24"/>
          <w:lang w:val="en-GB"/>
        </w:rPr>
        <w:t>.</w:t>
      </w:r>
      <w:r w:rsidRPr="00F93350">
        <w:rPr>
          <w:rFonts w:ascii="Times New Roman" w:hAnsi="Times New Roman" w:cs="Times New Roman"/>
          <w:sz w:val="24"/>
          <w:szCs w:val="24"/>
          <w:lang w:val="en-GB"/>
        </w:rPr>
        <w:t xml:space="preserve"> courts. Major American retailers like Wal</w:t>
      </w:r>
      <w:r w:rsidR="002A0500" w:rsidRPr="00F93350">
        <w:rPr>
          <w:rFonts w:ascii="Times New Roman" w:hAnsi="Times New Roman" w:cs="Times New Roman"/>
          <w:sz w:val="24"/>
          <w:szCs w:val="24"/>
          <w:lang w:val="en-GB"/>
        </w:rPr>
        <w:t>-Mart and T</w:t>
      </w:r>
      <w:r w:rsidRPr="00F93350">
        <w:rPr>
          <w:rFonts w:ascii="Times New Roman" w:hAnsi="Times New Roman" w:cs="Times New Roman"/>
          <w:sz w:val="24"/>
          <w:szCs w:val="24"/>
          <w:lang w:val="en-GB"/>
        </w:rPr>
        <w:t xml:space="preserve">he Gap have created an alternative scheme, confusingly labelled the Bangladesh Alliance, </w:t>
      </w:r>
      <w:r w:rsidR="00411B07" w:rsidRPr="00F93350">
        <w:rPr>
          <w:rFonts w:ascii="Times New Roman" w:hAnsi="Times New Roman" w:cs="Times New Roman"/>
          <w:sz w:val="24"/>
          <w:szCs w:val="24"/>
          <w:lang w:val="en-GB"/>
        </w:rPr>
        <w:t xml:space="preserve">which recreates </w:t>
      </w:r>
      <w:r w:rsidRPr="00F93350">
        <w:rPr>
          <w:rFonts w:ascii="Times New Roman" w:hAnsi="Times New Roman" w:cs="Times New Roman"/>
          <w:sz w:val="24"/>
          <w:szCs w:val="24"/>
          <w:lang w:val="en-GB"/>
        </w:rPr>
        <w:t xml:space="preserve">the kind of voluntary arrangements </w:t>
      </w:r>
      <w:r w:rsidR="00B51C1F" w:rsidRPr="00F93350">
        <w:rPr>
          <w:rFonts w:ascii="Times New Roman" w:hAnsi="Times New Roman" w:cs="Times New Roman"/>
          <w:sz w:val="24"/>
          <w:szCs w:val="24"/>
          <w:lang w:val="en-GB"/>
        </w:rPr>
        <w:t xml:space="preserve">that </w:t>
      </w:r>
      <w:r w:rsidRPr="00F93350">
        <w:rPr>
          <w:rFonts w:ascii="Times New Roman" w:hAnsi="Times New Roman" w:cs="Times New Roman"/>
          <w:sz w:val="24"/>
          <w:szCs w:val="24"/>
          <w:lang w:val="en-GB"/>
        </w:rPr>
        <w:t xml:space="preserve">were supposedly monitoring production in many of the factories where workers died at </w:t>
      </w:r>
      <w:proofErr w:type="spellStart"/>
      <w:r w:rsidRPr="00F93350">
        <w:rPr>
          <w:rFonts w:ascii="Times New Roman" w:hAnsi="Times New Roman" w:cs="Times New Roman"/>
          <w:sz w:val="24"/>
          <w:szCs w:val="24"/>
          <w:lang w:val="en-GB"/>
        </w:rPr>
        <w:t>Rana</w:t>
      </w:r>
      <w:proofErr w:type="spellEnd"/>
      <w:r w:rsidRPr="00F93350">
        <w:rPr>
          <w:rFonts w:ascii="Times New Roman" w:hAnsi="Times New Roman" w:cs="Times New Roman"/>
          <w:sz w:val="24"/>
          <w:szCs w:val="24"/>
          <w:lang w:val="en-GB"/>
        </w:rPr>
        <w:t xml:space="preserve"> Plaza.</w:t>
      </w:r>
    </w:p>
    <w:p w14:paraId="67AB9806" w14:textId="49D7F8D7" w:rsidR="00447FDC" w:rsidRPr="00F93350" w:rsidRDefault="00447FDC" w:rsidP="00447FDC">
      <w:pPr>
        <w:pStyle w:val="BodyA"/>
        <w:spacing w:line="480" w:lineRule="auto"/>
        <w:ind w:firstLine="720"/>
        <w:rPr>
          <w:rFonts w:ascii="Times New Roman" w:hAnsi="Times New Roman" w:cs="Times New Roman"/>
          <w:sz w:val="24"/>
          <w:szCs w:val="24"/>
          <w:lang w:val="en-GB"/>
        </w:rPr>
      </w:pPr>
      <w:r w:rsidRPr="00F93350">
        <w:rPr>
          <w:rFonts w:ascii="Times New Roman" w:hAnsi="Times New Roman" w:cs="Times New Roman"/>
          <w:sz w:val="24"/>
          <w:szCs w:val="24"/>
          <w:lang w:val="en-GB"/>
        </w:rPr>
        <w:lastRenderedPageBreak/>
        <w:t>Yet despite the</w:t>
      </w:r>
      <w:r w:rsidR="00D102A7">
        <w:rPr>
          <w:rFonts w:ascii="Times New Roman" w:hAnsi="Times New Roman" w:cs="Times New Roman"/>
          <w:sz w:val="24"/>
          <w:szCs w:val="24"/>
          <w:lang w:val="en-GB"/>
        </w:rPr>
        <w:t xml:space="preserve"> fact that many American companies are not signatories</w:t>
      </w:r>
      <w:r w:rsidRPr="00F93350">
        <w:rPr>
          <w:rFonts w:ascii="Times New Roman" w:hAnsi="Times New Roman" w:cs="Times New Roman"/>
          <w:sz w:val="24"/>
          <w:szCs w:val="24"/>
          <w:lang w:val="en-GB"/>
        </w:rPr>
        <w:t>, leading transnational labour activists character</w:t>
      </w:r>
      <w:r w:rsidR="00CB34EF" w:rsidRPr="00F93350">
        <w:rPr>
          <w:rFonts w:ascii="Times New Roman" w:hAnsi="Times New Roman" w:cs="Times New Roman"/>
          <w:sz w:val="24"/>
          <w:szCs w:val="24"/>
          <w:lang w:val="en-GB"/>
        </w:rPr>
        <w:t xml:space="preserve">ize the </w:t>
      </w:r>
      <w:r w:rsidR="00C303F8">
        <w:rPr>
          <w:rFonts w:ascii="Times New Roman" w:hAnsi="Times New Roman" w:cs="Times New Roman"/>
          <w:sz w:val="24"/>
          <w:szCs w:val="24"/>
          <w:lang w:val="en-GB"/>
        </w:rPr>
        <w:t xml:space="preserve">signing of the </w:t>
      </w:r>
      <w:r w:rsidR="00CB34EF" w:rsidRPr="00F93350">
        <w:rPr>
          <w:rFonts w:ascii="Times New Roman" w:hAnsi="Times New Roman" w:cs="Times New Roman"/>
          <w:sz w:val="24"/>
          <w:szCs w:val="24"/>
          <w:lang w:val="en-GB"/>
        </w:rPr>
        <w:t>Bangladesh Accord as a ‘breakthrough’ moment</w:t>
      </w:r>
      <w:r w:rsidRPr="00F93350">
        <w:rPr>
          <w:rFonts w:ascii="Times New Roman" w:hAnsi="Times New Roman" w:cs="Times New Roman"/>
          <w:sz w:val="24"/>
          <w:szCs w:val="24"/>
          <w:lang w:val="en-GB"/>
        </w:rPr>
        <w:t>, a new turn in transnational labour campaigns (</w:t>
      </w:r>
      <w:proofErr w:type="spellStart"/>
      <w:r w:rsidRPr="00F93350">
        <w:rPr>
          <w:rFonts w:ascii="Times New Roman" w:hAnsi="Times New Roman" w:cs="Times New Roman"/>
          <w:sz w:val="24"/>
          <w:szCs w:val="24"/>
          <w:lang w:val="en-GB"/>
        </w:rPr>
        <w:t>Lichenstein</w:t>
      </w:r>
      <w:proofErr w:type="spellEnd"/>
      <w:r w:rsidRPr="00F93350">
        <w:rPr>
          <w:rFonts w:ascii="Times New Roman" w:hAnsi="Times New Roman" w:cs="Times New Roman"/>
          <w:sz w:val="24"/>
          <w:szCs w:val="24"/>
          <w:lang w:val="en-GB"/>
        </w:rPr>
        <w:t>, 2016</w:t>
      </w:r>
      <w:r w:rsidR="00CB34EF" w:rsidRPr="00F93350">
        <w:rPr>
          <w:rFonts w:ascii="Times New Roman" w:hAnsi="Times New Roman" w:cs="Times New Roman"/>
          <w:sz w:val="24"/>
          <w:szCs w:val="24"/>
          <w:lang w:val="en-GB"/>
        </w:rPr>
        <w:t xml:space="preserve">; Nova and </w:t>
      </w:r>
      <w:proofErr w:type="spellStart"/>
      <w:r w:rsidR="00CB34EF" w:rsidRPr="00F93350">
        <w:rPr>
          <w:rFonts w:ascii="Times New Roman" w:hAnsi="Times New Roman" w:cs="Times New Roman"/>
          <w:sz w:val="24"/>
          <w:szCs w:val="24"/>
          <w:lang w:val="en-GB"/>
        </w:rPr>
        <w:t>Wegemer</w:t>
      </w:r>
      <w:proofErr w:type="spellEnd"/>
      <w:r w:rsidR="00CB34EF" w:rsidRPr="00F93350">
        <w:rPr>
          <w:rFonts w:ascii="Times New Roman" w:hAnsi="Times New Roman" w:cs="Times New Roman"/>
          <w:sz w:val="24"/>
          <w:szCs w:val="24"/>
          <w:lang w:val="en-GB"/>
        </w:rPr>
        <w:t xml:space="preserve">, 2016: 27). </w:t>
      </w:r>
      <w:r w:rsidRPr="00F93350">
        <w:rPr>
          <w:rFonts w:ascii="Times New Roman" w:hAnsi="Times New Roman" w:cs="Times New Roman"/>
          <w:sz w:val="24"/>
          <w:szCs w:val="24"/>
          <w:lang w:val="en-GB"/>
        </w:rPr>
        <w:t>By bringing global corporations and powerful states in to strengthen pressure on local employers, could this governance mecha</w:t>
      </w:r>
      <w:r w:rsidR="00CB34EF" w:rsidRPr="00F93350">
        <w:rPr>
          <w:rFonts w:ascii="Times New Roman" w:hAnsi="Times New Roman" w:cs="Times New Roman"/>
          <w:sz w:val="24"/>
          <w:szCs w:val="24"/>
          <w:lang w:val="en-GB"/>
        </w:rPr>
        <w:t>nism change the dynamic of the ‘</w:t>
      </w:r>
      <w:r w:rsidRPr="00F93350">
        <w:rPr>
          <w:rFonts w:ascii="Times New Roman" w:hAnsi="Times New Roman" w:cs="Times New Roman"/>
          <w:sz w:val="24"/>
          <w:szCs w:val="24"/>
          <w:lang w:val="en-GB"/>
        </w:rPr>
        <w:t>race to the bottom</w:t>
      </w:r>
      <w:r w:rsidR="00CB34EF" w:rsidRPr="00F93350">
        <w:rPr>
          <w:rFonts w:ascii="Times New Roman" w:hAnsi="Times New Roman" w:cs="Times New Roman"/>
          <w:sz w:val="24"/>
          <w:szCs w:val="24"/>
          <w:lang w:val="en-GB"/>
        </w:rPr>
        <w:t>’,</w:t>
      </w:r>
      <w:r w:rsidR="007F2E39" w:rsidRPr="00F93350">
        <w:rPr>
          <w:rFonts w:ascii="Times New Roman" w:hAnsi="Times New Roman" w:cs="Times New Roman"/>
          <w:sz w:val="24"/>
          <w:szCs w:val="24"/>
          <w:lang w:val="en-GB"/>
        </w:rPr>
        <w:t xml:space="preserve"> at least in Bangladesh? </w:t>
      </w:r>
      <w:r w:rsidRPr="00F93350">
        <w:rPr>
          <w:rFonts w:ascii="Times New Roman" w:hAnsi="Times New Roman" w:cs="Times New Roman"/>
          <w:sz w:val="24"/>
          <w:szCs w:val="24"/>
          <w:lang w:val="en-GB"/>
        </w:rPr>
        <w:t xml:space="preserve">Ultimately, even if the Accord falls short, it may suggest a new approach to institutional design, </w:t>
      </w:r>
      <w:r w:rsidR="00650E17" w:rsidRPr="00F93350">
        <w:rPr>
          <w:rFonts w:ascii="Times New Roman" w:hAnsi="Times New Roman" w:cs="Times New Roman"/>
          <w:sz w:val="24"/>
          <w:szCs w:val="24"/>
          <w:lang w:val="en-GB"/>
        </w:rPr>
        <w:t xml:space="preserve">one that seeks </w:t>
      </w:r>
      <w:r w:rsidRPr="00F93350">
        <w:rPr>
          <w:rFonts w:ascii="Times New Roman" w:hAnsi="Times New Roman" w:cs="Times New Roman"/>
          <w:sz w:val="24"/>
          <w:szCs w:val="24"/>
          <w:lang w:val="en-GB"/>
        </w:rPr>
        <w:t>to bring workers’ voices and state pressure into global supply chain dynamics.</w:t>
      </w:r>
    </w:p>
    <w:p w14:paraId="6E3920C8" w14:textId="14D4FFBF" w:rsidR="007C05A8" w:rsidRPr="00F93350" w:rsidRDefault="007C05A8" w:rsidP="00A60776">
      <w:pPr>
        <w:spacing w:line="480" w:lineRule="auto"/>
        <w:rPr>
          <w:rFonts w:ascii="Times New Roman" w:hAnsi="Times New Roman" w:cs="Times New Roman"/>
          <w:lang w:val="en-GB"/>
        </w:rPr>
      </w:pPr>
    </w:p>
    <w:p w14:paraId="46F0B7BB" w14:textId="47325387" w:rsidR="00B67F70" w:rsidRPr="00F93350" w:rsidRDefault="00B67F70" w:rsidP="00B67F70">
      <w:pPr>
        <w:rPr>
          <w:rFonts w:ascii="Times New Roman" w:hAnsi="Times New Roman" w:cs="Times New Roman"/>
          <w:b/>
          <w:lang w:val="en-GB"/>
        </w:rPr>
      </w:pPr>
      <w:r w:rsidRPr="00F93350">
        <w:rPr>
          <w:rFonts w:ascii="Times New Roman" w:hAnsi="Times New Roman" w:cs="Times New Roman"/>
          <w:b/>
          <w:lang w:val="en-GB"/>
        </w:rPr>
        <w:t>T</w:t>
      </w:r>
      <w:r w:rsidR="00B770C1" w:rsidRPr="00F93350">
        <w:rPr>
          <w:rFonts w:ascii="Times New Roman" w:hAnsi="Times New Roman" w:cs="Times New Roman"/>
          <w:b/>
          <w:lang w:val="en-GB"/>
        </w:rPr>
        <w:t xml:space="preserve">he </w:t>
      </w:r>
      <w:r w:rsidR="00EB4ED6" w:rsidRPr="00F93350">
        <w:rPr>
          <w:rFonts w:ascii="Times New Roman" w:hAnsi="Times New Roman" w:cs="Times New Roman"/>
          <w:b/>
          <w:lang w:val="en-GB"/>
        </w:rPr>
        <w:t>p</w:t>
      </w:r>
      <w:r w:rsidR="00296E6D" w:rsidRPr="00F93350">
        <w:rPr>
          <w:rFonts w:ascii="Times New Roman" w:hAnsi="Times New Roman" w:cs="Times New Roman"/>
          <w:b/>
          <w:lang w:val="en-GB"/>
        </w:rPr>
        <w:t xml:space="preserve">olitical </w:t>
      </w:r>
      <w:r w:rsidR="00EB4ED6" w:rsidRPr="00F93350">
        <w:rPr>
          <w:rFonts w:ascii="Times New Roman" w:hAnsi="Times New Roman" w:cs="Times New Roman"/>
          <w:b/>
          <w:lang w:val="en-GB"/>
        </w:rPr>
        <w:t>e</w:t>
      </w:r>
      <w:r w:rsidR="00880D8A" w:rsidRPr="00F93350">
        <w:rPr>
          <w:rFonts w:ascii="Times New Roman" w:hAnsi="Times New Roman" w:cs="Times New Roman"/>
          <w:b/>
          <w:lang w:val="en-GB"/>
        </w:rPr>
        <w:t>conomy</w:t>
      </w:r>
      <w:r w:rsidR="00C65CF4" w:rsidRPr="00F93350">
        <w:rPr>
          <w:rFonts w:ascii="Times New Roman" w:hAnsi="Times New Roman" w:cs="Times New Roman"/>
          <w:b/>
          <w:lang w:val="en-GB"/>
        </w:rPr>
        <w:t xml:space="preserve"> </w:t>
      </w:r>
      <w:r w:rsidR="00AE48B6" w:rsidRPr="00F93350">
        <w:rPr>
          <w:rFonts w:ascii="Times New Roman" w:hAnsi="Times New Roman" w:cs="Times New Roman"/>
          <w:b/>
          <w:lang w:val="en-GB"/>
        </w:rPr>
        <w:t>of</w:t>
      </w:r>
      <w:r w:rsidR="00D01794" w:rsidRPr="00F93350">
        <w:rPr>
          <w:rFonts w:ascii="Times New Roman" w:hAnsi="Times New Roman" w:cs="Times New Roman"/>
          <w:b/>
          <w:lang w:val="en-GB"/>
        </w:rPr>
        <w:t xml:space="preserve"> </w:t>
      </w:r>
      <w:r w:rsidR="00AE48B6" w:rsidRPr="00F93350">
        <w:rPr>
          <w:rFonts w:ascii="Times New Roman" w:hAnsi="Times New Roman" w:cs="Times New Roman"/>
          <w:b/>
          <w:lang w:val="en-GB"/>
        </w:rPr>
        <w:t>the wealthy democracies: Tracking labour’s reconstitution</w:t>
      </w:r>
    </w:p>
    <w:p w14:paraId="32DDCADC" w14:textId="01BC27C7" w:rsidR="00B67F70" w:rsidRPr="00F93350" w:rsidRDefault="00B67F70" w:rsidP="00B67F70">
      <w:pPr>
        <w:rPr>
          <w:rFonts w:ascii="Times New Roman" w:hAnsi="Times New Roman" w:cs="Times New Roman"/>
          <w:lang w:val="en-GB"/>
        </w:rPr>
      </w:pPr>
      <w:r w:rsidRPr="00F93350">
        <w:rPr>
          <w:rFonts w:ascii="Times New Roman" w:hAnsi="Times New Roman" w:cs="Times New Roman"/>
          <w:lang w:val="en-GB"/>
        </w:rPr>
        <w:t xml:space="preserve">Gary Herrigel </w:t>
      </w:r>
    </w:p>
    <w:p w14:paraId="2A4EA635" w14:textId="77777777" w:rsidR="00B67F70" w:rsidRPr="00F93350" w:rsidRDefault="00B67F70" w:rsidP="00B67F70">
      <w:pPr>
        <w:rPr>
          <w:rFonts w:ascii="Times New Roman" w:hAnsi="Times New Roman" w:cs="Times New Roman"/>
          <w:b/>
          <w:lang w:val="en-GB"/>
        </w:rPr>
      </w:pPr>
    </w:p>
    <w:p w14:paraId="72F6F3C7" w14:textId="336E6366" w:rsidR="00FD5EBA" w:rsidRPr="00F93350" w:rsidRDefault="005B7CCB"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t>Constructivist</w:t>
      </w:r>
      <w:r w:rsidR="00F3456E" w:rsidRPr="00F93350">
        <w:rPr>
          <w:rFonts w:ascii="Times New Roman" w:hAnsi="Times New Roman" w:cs="Times New Roman"/>
          <w:lang w:val="en-GB"/>
        </w:rPr>
        <w:t xml:space="preserve"> political econom</w:t>
      </w:r>
      <w:r w:rsidRPr="00F93350">
        <w:rPr>
          <w:rFonts w:ascii="Times New Roman" w:hAnsi="Times New Roman" w:cs="Times New Roman"/>
          <w:lang w:val="en-GB"/>
        </w:rPr>
        <w:t>ists</w:t>
      </w:r>
      <w:r w:rsidR="00F3456E" w:rsidRPr="00F93350">
        <w:rPr>
          <w:rFonts w:ascii="Times New Roman" w:hAnsi="Times New Roman" w:cs="Times New Roman"/>
          <w:lang w:val="en-GB"/>
        </w:rPr>
        <w:t xml:space="preserve"> take</w:t>
      </w:r>
      <w:r w:rsidRPr="00F93350">
        <w:rPr>
          <w:rFonts w:ascii="Times New Roman" w:hAnsi="Times New Roman" w:cs="Times New Roman"/>
          <w:lang w:val="en-GB"/>
        </w:rPr>
        <w:t xml:space="preserve"> as their</w:t>
      </w:r>
      <w:r w:rsidR="009D3BCB" w:rsidRPr="00F93350">
        <w:rPr>
          <w:rFonts w:ascii="Times New Roman" w:hAnsi="Times New Roman" w:cs="Times New Roman"/>
          <w:lang w:val="en-GB"/>
        </w:rPr>
        <w:t xml:space="preserve"> starting point the observation that </w:t>
      </w:r>
      <w:r w:rsidR="00FD5EBA" w:rsidRPr="00F93350">
        <w:rPr>
          <w:rFonts w:ascii="Times New Roman" w:hAnsi="Times New Roman" w:cs="Times New Roman"/>
          <w:lang w:val="en-GB"/>
        </w:rPr>
        <w:t>there are no natural units of analysis in the political economy of labo</w:t>
      </w:r>
      <w:r w:rsidR="00BC4877" w:rsidRPr="00F93350">
        <w:rPr>
          <w:rFonts w:ascii="Times New Roman" w:hAnsi="Times New Roman" w:cs="Times New Roman"/>
          <w:lang w:val="en-GB"/>
        </w:rPr>
        <w:t>u</w:t>
      </w:r>
      <w:r w:rsidR="00FD5EBA" w:rsidRPr="00F93350">
        <w:rPr>
          <w:rFonts w:ascii="Times New Roman" w:hAnsi="Times New Roman" w:cs="Times New Roman"/>
          <w:lang w:val="en-GB"/>
        </w:rPr>
        <w:t>r and industry. In particular, there are no natural social identities or pathways to solidarity. And there are no natural arrangements for the organization and governance of social processes around industry and work. Actors, and many social scientists, have often treated specifi</w:t>
      </w:r>
      <w:r w:rsidR="002A52C4" w:rsidRPr="00F93350">
        <w:rPr>
          <w:rFonts w:ascii="Times New Roman" w:hAnsi="Times New Roman" w:cs="Times New Roman"/>
          <w:lang w:val="en-GB"/>
        </w:rPr>
        <w:t xml:space="preserve">c units as if they were natural – </w:t>
      </w:r>
      <w:r w:rsidR="00FD5EBA" w:rsidRPr="00F93350">
        <w:rPr>
          <w:rFonts w:ascii="Times New Roman" w:hAnsi="Times New Roman" w:cs="Times New Roman"/>
          <w:lang w:val="en-GB"/>
        </w:rPr>
        <w:t>nation</w:t>
      </w:r>
      <w:r w:rsidR="002A52C4" w:rsidRPr="00F93350">
        <w:rPr>
          <w:rFonts w:ascii="Times New Roman" w:hAnsi="Times New Roman" w:cs="Times New Roman"/>
          <w:lang w:val="en-GB"/>
        </w:rPr>
        <w:t xml:space="preserve"> </w:t>
      </w:r>
      <w:r w:rsidR="00FD5EBA" w:rsidRPr="00F93350">
        <w:rPr>
          <w:rFonts w:ascii="Times New Roman" w:hAnsi="Times New Roman" w:cs="Times New Roman"/>
          <w:lang w:val="en-GB"/>
        </w:rPr>
        <w:t>or class or firm or trade unio</w:t>
      </w:r>
      <w:r w:rsidR="002A52C4" w:rsidRPr="00F93350">
        <w:rPr>
          <w:rFonts w:ascii="Times New Roman" w:hAnsi="Times New Roman" w:cs="Times New Roman"/>
          <w:lang w:val="en-GB"/>
        </w:rPr>
        <w:t>n or wage relation</w:t>
      </w:r>
      <w:r w:rsidR="0056356D" w:rsidRPr="00F93350">
        <w:rPr>
          <w:rFonts w:ascii="Times New Roman" w:hAnsi="Times New Roman" w:cs="Times New Roman"/>
          <w:lang w:val="en-GB"/>
        </w:rPr>
        <w:t>s</w:t>
      </w:r>
      <w:r w:rsidR="002A52C4" w:rsidRPr="00F93350">
        <w:rPr>
          <w:rFonts w:ascii="Times New Roman" w:hAnsi="Times New Roman" w:cs="Times New Roman"/>
          <w:lang w:val="en-GB"/>
        </w:rPr>
        <w:t xml:space="preserve">, for example </w:t>
      </w:r>
      <w:r w:rsidR="00FD5EBA" w:rsidRPr="00F93350">
        <w:rPr>
          <w:rFonts w:ascii="Times New Roman" w:hAnsi="Times New Roman" w:cs="Times New Roman"/>
          <w:lang w:val="en-GB"/>
        </w:rPr>
        <w:t>– but history and social process</w:t>
      </w:r>
      <w:r w:rsidR="0056356D" w:rsidRPr="00F93350">
        <w:rPr>
          <w:rFonts w:ascii="Times New Roman" w:hAnsi="Times New Roman" w:cs="Times New Roman"/>
          <w:lang w:val="en-GB"/>
        </w:rPr>
        <w:t>es</w:t>
      </w:r>
      <w:r w:rsidR="00FD5EBA" w:rsidRPr="00F93350">
        <w:rPr>
          <w:rFonts w:ascii="Times New Roman" w:hAnsi="Times New Roman" w:cs="Times New Roman"/>
          <w:lang w:val="en-GB"/>
        </w:rPr>
        <w:t xml:space="preserve"> invariably undermine such efforts to impose stability an</w:t>
      </w:r>
      <w:r w:rsidR="007449EB" w:rsidRPr="00F93350">
        <w:rPr>
          <w:rFonts w:ascii="Times New Roman" w:hAnsi="Times New Roman" w:cs="Times New Roman"/>
          <w:lang w:val="en-GB"/>
        </w:rPr>
        <w:t xml:space="preserve">d predictability on the world. </w:t>
      </w:r>
      <w:r w:rsidR="00FD5EBA" w:rsidRPr="00F93350">
        <w:rPr>
          <w:rFonts w:ascii="Times New Roman" w:hAnsi="Times New Roman" w:cs="Times New Roman"/>
          <w:lang w:val="en-GB"/>
        </w:rPr>
        <w:t xml:space="preserve">Relations underpinning institutional and governance arrangements change; identities once seemingly </w:t>
      </w:r>
      <w:r w:rsidR="008433EF" w:rsidRPr="00F93350">
        <w:rPr>
          <w:rFonts w:ascii="Times New Roman" w:hAnsi="Times New Roman" w:cs="Times New Roman"/>
          <w:lang w:val="en-GB"/>
        </w:rPr>
        <w:t xml:space="preserve">unitary and </w:t>
      </w:r>
      <w:r w:rsidR="00FD5EBA" w:rsidRPr="00F93350">
        <w:rPr>
          <w:rFonts w:ascii="Times New Roman" w:hAnsi="Times New Roman" w:cs="Times New Roman"/>
          <w:lang w:val="en-GB"/>
        </w:rPr>
        <w:t xml:space="preserve">exhausted by specific commitments and understandings </w:t>
      </w:r>
      <w:r w:rsidR="008433EF" w:rsidRPr="00F93350">
        <w:rPr>
          <w:rFonts w:ascii="Times New Roman" w:hAnsi="Times New Roman" w:cs="Times New Roman"/>
          <w:lang w:val="en-GB"/>
        </w:rPr>
        <w:t xml:space="preserve">begin to disarticulate with </w:t>
      </w:r>
      <w:r w:rsidR="00FD5EBA" w:rsidRPr="00F93350">
        <w:rPr>
          <w:rFonts w:ascii="Times New Roman" w:hAnsi="Times New Roman" w:cs="Times New Roman"/>
          <w:lang w:val="en-GB"/>
        </w:rPr>
        <w:t>the emergence of new relations, actors and the introduction of alternative ideas and possibilities for action. Gradually</w:t>
      </w:r>
      <w:r w:rsidR="00CD1048" w:rsidRPr="00F93350">
        <w:rPr>
          <w:rFonts w:ascii="Times New Roman" w:hAnsi="Times New Roman" w:cs="Times New Roman"/>
          <w:lang w:val="en-GB"/>
        </w:rPr>
        <w:t>,</w:t>
      </w:r>
      <w:r w:rsidR="00FD5EBA" w:rsidRPr="00F93350">
        <w:rPr>
          <w:rFonts w:ascii="Times New Roman" w:hAnsi="Times New Roman" w:cs="Times New Roman"/>
          <w:lang w:val="en-GB"/>
        </w:rPr>
        <w:t xml:space="preserve"> the salience of old self-understandings, attendant interests and the arrangements put in place to govern the interactions that follow from them, seem inadequate to newly emerging circumstances and the challenges and opportunities th</w:t>
      </w:r>
      <w:r w:rsidR="00CD1048" w:rsidRPr="00F93350">
        <w:rPr>
          <w:rFonts w:ascii="Times New Roman" w:hAnsi="Times New Roman" w:cs="Times New Roman"/>
          <w:lang w:val="en-GB"/>
        </w:rPr>
        <w:t xml:space="preserve">at they pose </w:t>
      </w:r>
      <w:r w:rsidR="00CD1048" w:rsidRPr="00F93350">
        <w:rPr>
          <w:rFonts w:ascii="Times New Roman" w:hAnsi="Times New Roman" w:cs="Times New Roman"/>
          <w:lang w:val="en-GB"/>
        </w:rPr>
        <w:lastRenderedPageBreak/>
        <w:t xml:space="preserve">to social actors. </w:t>
      </w:r>
      <w:r w:rsidR="00FD5EBA" w:rsidRPr="00F93350">
        <w:rPr>
          <w:rFonts w:ascii="Times New Roman" w:hAnsi="Times New Roman" w:cs="Times New Roman"/>
          <w:lang w:val="en-GB"/>
        </w:rPr>
        <w:t>The ensuing reflection, contestation and experimentation among social actors about how to interpret the new situation, how to (re-</w:t>
      </w:r>
      <w:proofErr w:type="gramStart"/>
      <w:r w:rsidR="00FD5EBA" w:rsidRPr="00F93350">
        <w:rPr>
          <w:rFonts w:ascii="Times New Roman" w:hAnsi="Times New Roman" w:cs="Times New Roman"/>
          <w:lang w:val="en-GB"/>
        </w:rPr>
        <w:t>)conceive</w:t>
      </w:r>
      <w:proofErr w:type="gramEnd"/>
      <w:r w:rsidR="00FD5EBA" w:rsidRPr="00F93350">
        <w:rPr>
          <w:rFonts w:ascii="Times New Roman" w:hAnsi="Times New Roman" w:cs="Times New Roman"/>
          <w:lang w:val="en-GB"/>
        </w:rPr>
        <w:t xml:space="preserve"> themselves, and how to re-arrange the institutions and practices</w:t>
      </w:r>
      <w:r w:rsidR="00CD1048" w:rsidRPr="00F93350">
        <w:rPr>
          <w:rFonts w:ascii="Times New Roman" w:hAnsi="Times New Roman" w:cs="Times New Roman"/>
          <w:lang w:val="en-GB"/>
        </w:rPr>
        <w:t xml:space="preserve"> of governance is always open-</w:t>
      </w:r>
      <w:r w:rsidR="0056356D" w:rsidRPr="00F93350">
        <w:rPr>
          <w:rFonts w:ascii="Times New Roman" w:hAnsi="Times New Roman" w:cs="Times New Roman"/>
          <w:lang w:val="en-GB"/>
        </w:rPr>
        <w:t>ended. I</w:t>
      </w:r>
      <w:r w:rsidR="00FD5EBA" w:rsidRPr="00F93350">
        <w:rPr>
          <w:rFonts w:ascii="Times New Roman" w:hAnsi="Times New Roman" w:cs="Times New Roman"/>
          <w:lang w:val="en-GB"/>
        </w:rPr>
        <w:t xml:space="preserve">nherited structures, identities and patterns of action only constrain </w:t>
      </w:r>
      <w:r w:rsidR="005E5A8F" w:rsidRPr="00F93350">
        <w:rPr>
          <w:rFonts w:ascii="Times New Roman" w:hAnsi="Times New Roman" w:cs="Times New Roman"/>
          <w:lang w:val="en-GB"/>
        </w:rPr>
        <w:t>inso</w:t>
      </w:r>
      <w:r w:rsidR="00FD5EBA" w:rsidRPr="00F93350">
        <w:rPr>
          <w:rFonts w:ascii="Times New Roman" w:hAnsi="Times New Roman" w:cs="Times New Roman"/>
          <w:lang w:val="en-GB"/>
        </w:rPr>
        <w:t xml:space="preserve">much </w:t>
      </w:r>
      <w:r w:rsidR="00561EB0" w:rsidRPr="00F93350">
        <w:rPr>
          <w:rFonts w:ascii="Times New Roman" w:hAnsi="Times New Roman" w:cs="Times New Roman"/>
          <w:lang w:val="en-GB"/>
        </w:rPr>
        <w:t>as</w:t>
      </w:r>
      <w:r w:rsidR="00FD5EBA" w:rsidRPr="00F93350">
        <w:rPr>
          <w:rFonts w:ascii="Times New Roman" w:hAnsi="Times New Roman" w:cs="Times New Roman"/>
          <w:lang w:val="en-GB"/>
        </w:rPr>
        <w:t xml:space="preserve"> they are thought to b</w:t>
      </w:r>
      <w:r w:rsidR="0056356D" w:rsidRPr="00F93350">
        <w:rPr>
          <w:rFonts w:ascii="Times New Roman" w:hAnsi="Times New Roman" w:cs="Times New Roman"/>
          <w:lang w:val="en-GB"/>
        </w:rPr>
        <w:t>e the source of the problem (</w:t>
      </w:r>
      <w:r w:rsidR="00B76F98" w:rsidRPr="00F93350">
        <w:rPr>
          <w:rFonts w:ascii="Times New Roman" w:hAnsi="Times New Roman" w:cs="Times New Roman"/>
          <w:lang w:val="en-GB"/>
        </w:rPr>
        <w:t xml:space="preserve">Abbott, 2016; </w:t>
      </w:r>
      <w:r w:rsidR="00FD5EBA" w:rsidRPr="00F93350">
        <w:rPr>
          <w:rFonts w:ascii="Times New Roman" w:hAnsi="Times New Roman" w:cs="Times New Roman"/>
          <w:lang w:val="en-GB"/>
        </w:rPr>
        <w:t>Herrigel</w:t>
      </w:r>
      <w:r w:rsidR="0056356D" w:rsidRPr="00F93350">
        <w:rPr>
          <w:rFonts w:ascii="Times New Roman" w:hAnsi="Times New Roman" w:cs="Times New Roman"/>
          <w:lang w:val="en-GB"/>
        </w:rPr>
        <w:t>,</w:t>
      </w:r>
      <w:r w:rsidR="00FD5EBA" w:rsidRPr="00F93350">
        <w:rPr>
          <w:rFonts w:ascii="Times New Roman" w:hAnsi="Times New Roman" w:cs="Times New Roman"/>
          <w:lang w:val="en-GB"/>
        </w:rPr>
        <w:t xml:space="preserve"> 2010). We are currently experiencing such a process in the broad intertwined (and increasingly global) terrain of identities, relations, practices, institutions and modes of governance related to work and labo</w:t>
      </w:r>
      <w:r w:rsidR="004E0B8E" w:rsidRPr="00F93350">
        <w:rPr>
          <w:rFonts w:ascii="Times New Roman" w:hAnsi="Times New Roman" w:cs="Times New Roman"/>
          <w:lang w:val="en-GB"/>
        </w:rPr>
        <w:t>u</w:t>
      </w:r>
      <w:r w:rsidR="00FD5EBA" w:rsidRPr="00F93350">
        <w:rPr>
          <w:rFonts w:ascii="Times New Roman" w:hAnsi="Times New Roman" w:cs="Times New Roman"/>
          <w:lang w:val="en-GB"/>
        </w:rPr>
        <w:t xml:space="preserve">r in the developed world. </w:t>
      </w:r>
    </w:p>
    <w:p w14:paraId="06F303EB" w14:textId="14D31DC4" w:rsidR="00FD5EBA" w:rsidRPr="00F93350" w:rsidRDefault="00FD5EBA"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t>Labo</w:t>
      </w:r>
      <w:r w:rsidR="004E0B8E" w:rsidRPr="00F93350">
        <w:rPr>
          <w:rFonts w:ascii="Times New Roman" w:hAnsi="Times New Roman" w:cs="Times New Roman"/>
          <w:lang w:val="en-GB"/>
        </w:rPr>
        <w:t>u</w:t>
      </w:r>
      <w:r w:rsidRPr="00F93350">
        <w:rPr>
          <w:rFonts w:ascii="Times New Roman" w:hAnsi="Times New Roman" w:cs="Times New Roman"/>
          <w:lang w:val="en-GB"/>
        </w:rPr>
        <w:t>r as a social category is it</w:t>
      </w:r>
      <w:r w:rsidR="00ED37A0" w:rsidRPr="00F93350">
        <w:rPr>
          <w:rFonts w:ascii="Times New Roman" w:hAnsi="Times New Roman" w:cs="Times New Roman"/>
          <w:lang w:val="en-GB"/>
        </w:rPr>
        <w:t xml:space="preserve">self barely two centuries old. </w:t>
      </w:r>
      <w:r w:rsidRPr="00F93350">
        <w:rPr>
          <w:rFonts w:ascii="Times New Roman" w:hAnsi="Times New Roman" w:cs="Times New Roman"/>
          <w:lang w:val="en-GB"/>
        </w:rPr>
        <w:t>It emerged in industrializing Europe and North America as one way to make political, social and economic sense of new relational experiments in the socio</w:t>
      </w:r>
      <w:r w:rsidR="00ED37A0" w:rsidRPr="00F93350">
        <w:rPr>
          <w:rFonts w:ascii="Times New Roman" w:hAnsi="Times New Roman" w:cs="Times New Roman"/>
          <w:lang w:val="en-GB"/>
        </w:rPr>
        <w:t xml:space="preserve">-economy. </w:t>
      </w:r>
      <w:r w:rsidRPr="00F93350">
        <w:rPr>
          <w:rFonts w:ascii="Times New Roman" w:hAnsi="Times New Roman" w:cs="Times New Roman"/>
          <w:lang w:val="en-GB"/>
        </w:rPr>
        <w:t xml:space="preserve">The category was applied to (and sometimes embraced by) those social actors who did not own sufficient </w:t>
      </w:r>
      <w:r w:rsidR="00F47061" w:rsidRPr="00F93350">
        <w:rPr>
          <w:rFonts w:ascii="Times New Roman" w:hAnsi="Times New Roman" w:cs="Times New Roman"/>
          <w:lang w:val="en-GB"/>
        </w:rPr>
        <w:t xml:space="preserve">assets </w:t>
      </w:r>
      <w:r w:rsidRPr="00F93350">
        <w:rPr>
          <w:rFonts w:ascii="Times New Roman" w:hAnsi="Times New Roman" w:cs="Times New Roman"/>
          <w:lang w:val="en-GB"/>
        </w:rPr>
        <w:t>to operate their own enterprise, who were untethered from agrarian pur</w:t>
      </w:r>
      <w:r w:rsidR="00AE789A" w:rsidRPr="00F93350">
        <w:rPr>
          <w:rFonts w:ascii="Times New Roman" w:hAnsi="Times New Roman" w:cs="Times New Roman"/>
          <w:lang w:val="en-GB"/>
        </w:rPr>
        <w:t>suits, and</w:t>
      </w:r>
      <w:r w:rsidR="00B34FC8">
        <w:rPr>
          <w:rFonts w:ascii="Times New Roman" w:hAnsi="Times New Roman" w:cs="Times New Roman"/>
          <w:lang w:val="en-GB"/>
        </w:rPr>
        <w:t>,</w:t>
      </w:r>
      <w:r w:rsidR="00AE789A" w:rsidRPr="00F93350">
        <w:rPr>
          <w:rFonts w:ascii="Times New Roman" w:hAnsi="Times New Roman" w:cs="Times New Roman"/>
          <w:lang w:val="en-GB"/>
        </w:rPr>
        <w:t xml:space="preserve"> crucially, who were ‘free’</w:t>
      </w:r>
      <w:r w:rsidRPr="00F93350">
        <w:rPr>
          <w:rFonts w:ascii="Times New Roman" w:hAnsi="Times New Roman" w:cs="Times New Roman"/>
          <w:lang w:val="en-GB"/>
        </w:rPr>
        <w:t xml:space="preserve"> in the sense that they were neither chattel slaves nor indentured serfs. This was a fairly broad social space in which many finer grained functional distinctions could be made regarding skill, gender and position within or outs</w:t>
      </w:r>
      <w:r w:rsidR="00ED37A0" w:rsidRPr="00F93350">
        <w:rPr>
          <w:rFonts w:ascii="Times New Roman" w:hAnsi="Times New Roman" w:cs="Times New Roman"/>
          <w:lang w:val="en-GB"/>
        </w:rPr>
        <w:t xml:space="preserve">ide factories, mines or ships. </w:t>
      </w:r>
      <w:r w:rsidRPr="00F93350">
        <w:rPr>
          <w:rFonts w:ascii="Times New Roman" w:hAnsi="Times New Roman" w:cs="Times New Roman"/>
          <w:lang w:val="en-GB"/>
        </w:rPr>
        <w:t>Even if it seems relatively easy to state the core features of modern labo</w:t>
      </w:r>
      <w:r w:rsidR="00ED37A0" w:rsidRPr="00F93350">
        <w:rPr>
          <w:rFonts w:ascii="Times New Roman" w:hAnsi="Times New Roman" w:cs="Times New Roman"/>
          <w:lang w:val="en-GB"/>
        </w:rPr>
        <w:t>u</w:t>
      </w:r>
      <w:r w:rsidRPr="00F93350">
        <w:rPr>
          <w:rFonts w:ascii="Times New Roman" w:hAnsi="Times New Roman" w:cs="Times New Roman"/>
          <w:lang w:val="en-GB"/>
        </w:rPr>
        <w:t xml:space="preserve">r in the abstract, the </w:t>
      </w:r>
      <w:r w:rsidR="00ED37A0" w:rsidRPr="00F93350">
        <w:rPr>
          <w:rFonts w:ascii="Times New Roman" w:hAnsi="Times New Roman" w:cs="Times New Roman"/>
          <w:lang w:val="en-GB"/>
        </w:rPr>
        <w:t>boundaries of the category were – historically –</w:t>
      </w:r>
      <w:r w:rsidRPr="00F93350">
        <w:rPr>
          <w:rFonts w:ascii="Times New Roman" w:hAnsi="Times New Roman" w:cs="Times New Roman"/>
          <w:lang w:val="en-GB"/>
        </w:rPr>
        <w:t xml:space="preserve"> extremely</w:t>
      </w:r>
      <w:r w:rsidR="00ED37A0" w:rsidRPr="00F93350">
        <w:rPr>
          <w:rFonts w:ascii="Times New Roman" w:hAnsi="Times New Roman" w:cs="Times New Roman"/>
          <w:lang w:val="en-GB"/>
        </w:rPr>
        <w:t xml:space="preserve"> </w:t>
      </w:r>
      <w:proofErr w:type="gramStart"/>
      <w:r w:rsidR="00ED37A0" w:rsidRPr="00F93350">
        <w:rPr>
          <w:rFonts w:ascii="Times New Roman" w:hAnsi="Times New Roman" w:cs="Times New Roman"/>
          <w:lang w:val="en-GB"/>
        </w:rPr>
        <w:t>ill-</w:t>
      </w:r>
      <w:r w:rsidRPr="00F93350">
        <w:rPr>
          <w:rFonts w:ascii="Times New Roman" w:hAnsi="Times New Roman" w:cs="Times New Roman"/>
          <w:lang w:val="en-GB"/>
        </w:rPr>
        <w:t>defined</w:t>
      </w:r>
      <w:proofErr w:type="gramEnd"/>
      <w:r w:rsidRPr="00F93350">
        <w:rPr>
          <w:rFonts w:ascii="Times New Roman" w:hAnsi="Times New Roman" w:cs="Times New Roman"/>
          <w:lang w:val="en-GB"/>
        </w:rPr>
        <w:t xml:space="preserve"> and n</w:t>
      </w:r>
      <w:r w:rsidR="00ED37A0" w:rsidRPr="00F93350">
        <w:rPr>
          <w:rFonts w:ascii="Times New Roman" w:hAnsi="Times New Roman" w:cs="Times New Roman"/>
          <w:lang w:val="en-GB"/>
        </w:rPr>
        <w:t xml:space="preserve">early always highly contested. </w:t>
      </w:r>
      <w:r w:rsidRPr="00F93350">
        <w:rPr>
          <w:rFonts w:ascii="Times New Roman" w:hAnsi="Times New Roman" w:cs="Times New Roman"/>
          <w:lang w:val="en-GB"/>
        </w:rPr>
        <w:t>Much of the va</w:t>
      </w:r>
      <w:r w:rsidR="00ED37A0" w:rsidRPr="00F93350">
        <w:rPr>
          <w:rFonts w:ascii="Times New Roman" w:hAnsi="Times New Roman" w:cs="Times New Roman"/>
          <w:lang w:val="en-GB"/>
        </w:rPr>
        <w:t>riation stemmed from both micro-</w:t>
      </w:r>
      <w:r w:rsidRPr="00F93350">
        <w:rPr>
          <w:rFonts w:ascii="Times New Roman" w:hAnsi="Times New Roman" w:cs="Times New Roman"/>
          <w:lang w:val="en-GB"/>
        </w:rPr>
        <w:t>differences in the character of</w:t>
      </w:r>
      <w:r w:rsidR="00ED37A0" w:rsidRPr="00F93350">
        <w:rPr>
          <w:rFonts w:ascii="Times New Roman" w:hAnsi="Times New Roman" w:cs="Times New Roman"/>
          <w:lang w:val="en-GB"/>
        </w:rPr>
        <w:t xml:space="preserve"> work experience and macro-</w:t>
      </w:r>
      <w:r w:rsidRPr="00F93350">
        <w:rPr>
          <w:rFonts w:ascii="Times New Roman" w:hAnsi="Times New Roman" w:cs="Times New Roman"/>
          <w:lang w:val="en-GB"/>
        </w:rPr>
        <w:t>normative, political and ideational differences in the relationship between labo</w:t>
      </w:r>
      <w:r w:rsidR="00ED37A0" w:rsidRPr="00F93350">
        <w:rPr>
          <w:rFonts w:ascii="Times New Roman" w:hAnsi="Times New Roman" w:cs="Times New Roman"/>
          <w:lang w:val="en-GB"/>
        </w:rPr>
        <w:t>u</w:t>
      </w:r>
      <w:r w:rsidRPr="00F93350">
        <w:rPr>
          <w:rFonts w:ascii="Times New Roman" w:hAnsi="Times New Roman" w:cs="Times New Roman"/>
          <w:lang w:val="en-GB"/>
        </w:rPr>
        <w:t>r and other concurrently emerging</w:t>
      </w:r>
      <w:r w:rsidR="00B71DE2" w:rsidRPr="00F93350">
        <w:rPr>
          <w:rFonts w:ascii="Times New Roman" w:hAnsi="Times New Roman" w:cs="Times New Roman"/>
          <w:lang w:val="en-GB"/>
        </w:rPr>
        <w:t>,</w:t>
      </w:r>
      <w:r w:rsidRPr="00F93350">
        <w:rPr>
          <w:rFonts w:ascii="Times New Roman" w:hAnsi="Times New Roman" w:cs="Times New Roman"/>
          <w:lang w:val="en-GB"/>
        </w:rPr>
        <w:t xml:space="preserve"> highly contested categories, such as capital, nation, state, party, market, enterp</w:t>
      </w:r>
      <w:r w:rsidR="00ED37A0" w:rsidRPr="00F93350">
        <w:rPr>
          <w:rFonts w:ascii="Times New Roman" w:hAnsi="Times New Roman" w:cs="Times New Roman"/>
          <w:lang w:val="en-GB"/>
        </w:rPr>
        <w:t>rise, class and citizen (</w:t>
      </w:r>
      <w:proofErr w:type="spellStart"/>
      <w:r w:rsidR="00B76F98" w:rsidRPr="00F93350">
        <w:rPr>
          <w:rFonts w:ascii="Times New Roman" w:hAnsi="Times New Roman" w:cs="Times New Roman"/>
          <w:lang w:val="en-GB"/>
        </w:rPr>
        <w:t>Bendix</w:t>
      </w:r>
      <w:proofErr w:type="spellEnd"/>
      <w:r w:rsidR="00B76F98" w:rsidRPr="00F93350">
        <w:rPr>
          <w:rFonts w:ascii="Times New Roman" w:hAnsi="Times New Roman" w:cs="Times New Roman"/>
          <w:lang w:val="en-GB"/>
        </w:rPr>
        <w:t>, 1974;</w:t>
      </w:r>
      <w:r w:rsidR="009F2D3A" w:rsidRPr="00F93350">
        <w:rPr>
          <w:rFonts w:ascii="Times New Roman" w:hAnsi="Times New Roman" w:cs="Times New Roman"/>
          <w:lang w:val="en-GB"/>
        </w:rPr>
        <w:t xml:space="preserve"> </w:t>
      </w:r>
      <w:r w:rsidR="00B76F98" w:rsidRPr="00F93350">
        <w:rPr>
          <w:rFonts w:ascii="Times New Roman" w:hAnsi="Times New Roman" w:cs="Times New Roman"/>
          <w:lang w:val="en-GB"/>
        </w:rPr>
        <w:t xml:space="preserve">Polanyi, </w:t>
      </w:r>
      <w:r w:rsidR="009F2D3A" w:rsidRPr="00F93350">
        <w:rPr>
          <w:rFonts w:ascii="Times New Roman" w:hAnsi="Times New Roman" w:cs="Times New Roman"/>
          <w:lang w:val="en-GB"/>
        </w:rPr>
        <w:t xml:space="preserve">1944; </w:t>
      </w:r>
      <w:r w:rsidR="008E3E59" w:rsidRPr="00F93350">
        <w:rPr>
          <w:rFonts w:ascii="Times New Roman" w:hAnsi="Times New Roman" w:cs="Times New Roman"/>
          <w:lang w:val="en-GB"/>
        </w:rPr>
        <w:t>Thompson</w:t>
      </w:r>
      <w:r w:rsidR="00B76F98" w:rsidRPr="00F93350">
        <w:rPr>
          <w:rFonts w:ascii="Times New Roman" w:hAnsi="Times New Roman" w:cs="Times New Roman"/>
          <w:lang w:val="en-GB"/>
        </w:rPr>
        <w:t>,</w:t>
      </w:r>
      <w:r w:rsidR="008E3E59" w:rsidRPr="00F93350">
        <w:rPr>
          <w:rFonts w:ascii="Times New Roman" w:hAnsi="Times New Roman" w:cs="Times New Roman"/>
          <w:lang w:val="en-GB"/>
        </w:rPr>
        <w:t xml:space="preserve"> 1963</w:t>
      </w:r>
      <w:r w:rsidR="00B76F98" w:rsidRPr="00F93350">
        <w:rPr>
          <w:rFonts w:ascii="Times New Roman" w:hAnsi="Times New Roman" w:cs="Times New Roman"/>
          <w:lang w:val="en-GB"/>
        </w:rPr>
        <w:t>; Veblen, 1914; Weber, 1918</w:t>
      </w:r>
      <w:r w:rsidRPr="00F93350">
        <w:rPr>
          <w:rFonts w:ascii="Times New Roman" w:hAnsi="Times New Roman" w:cs="Times New Roman"/>
          <w:lang w:val="en-GB"/>
        </w:rPr>
        <w:t xml:space="preserve">).  </w:t>
      </w:r>
    </w:p>
    <w:p w14:paraId="33EA1421" w14:textId="70DD0E9A" w:rsidR="00FD5EBA" w:rsidRPr="00F93350" w:rsidRDefault="00FD5EBA"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t xml:space="preserve">The conceptual, practical and institutional articulation of these streams of social relations yielded enormous variation over time and space: </w:t>
      </w:r>
      <w:r w:rsidR="006C72B1" w:rsidRPr="00F93350">
        <w:rPr>
          <w:rFonts w:ascii="Times New Roman" w:hAnsi="Times New Roman" w:cs="Times New Roman"/>
          <w:lang w:val="en-GB"/>
        </w:rPr>
        <w:t xml:space="preserve">conceptions </w:t>
      </w:r>
      <w:r w:rsidR="008E3E59" w:rsidRPr="00F93350">
        <w:rPr>
          <w:rFonts w:ascii="Times New Roman" w:hAnsi="Times New Roman" w:cs="Times New Roman"/>
          <w:lang w:val="en-GB"/>
        </w:rPr>
        <w:t xml:space="preserve">of labour as social identity </w:t>
      </w:r>
      <w:r w:rsidRPr="00F93350">
        <w:rPr>
          <w:rFonts w:ascii="Times New Roman" w:hAnsi="Times New Roman" w:cs="Times New Roman"/>
          <w:lang w:val="en-GB"/>
        </w:rPr>
        <w:t xml:space="preserve">ranged </w:t>
      </w:r>
      <w:r w:rsidRPr="00F93350">
        <w:rPr>
          <w:rFonts w:ascii="Times New Roman" w:hAnsi="Times New Roman" w:cs="Times New Roman"/>
          <w:lang w:val="en-GB"/>
        </w:rPr>
        <w:lastRenderedPageBreak/>
        <w:t>from the proletarian universal class, through p</w:t>
      </w:r>
      <w:r w:rsidR="008E3E59" w:rsidRPr="00F93350">
        <w:rPr>
          <w:rFonts w:ascii="Times New Roman" w:hAnsi="Times New Roman" w:cs="Times New Roman"/>
          <w:lang w:val="en-GB"/>
        </w:rPr>
        <w:t>roducer-republicans, to citizen-workers. L</w:t>
      </w:r>
      <w:r w:rsidRPr="00F93350">
        <w:rPr>
          <w:rFonts w:ascii="Times New Roman" w:hAnsi="Times New Roman" w:cs="Times New Roman"/>
          <w:lang w:val="en-GB"/>
        </w:rPr>
        <w:t>abo</w:t>
      </w:r>
      <w:r w:rsidR="008E3E59" w:rsidRPr="00F93350">
        <w:rPr>
          <w:rFonts w:ascii="Times New Roman" w:hAnsi="Times New Roman" w:cs="Times New Roman"/>
          <w:lang w:val="en-GB"/>
        </w:rPr>
        <w:t>ur-</w:t>
      </w:r>
      <w:r w:rsidRPr="00F93350">
        <w:rPr>
          <w:rFonts w:ascii="Times New Roman" w:hAnsi="Times New Roman" w:cs="Times New Roman"/>
          <w:lang w:val="en-GB"/>
        </w:rPr>
        <w:t>related political projects ranged from communism, fascism and anarchism, through social democracy, catholic social teaching a</w:t>
      </w:r>
      <w:r w:rsidR="008E3E59" w:rsidRPr="00F93350">
        <w:rPr>
          <w:rFonts w:ascii="Times New Roman" w:hAnsi="Times New Roman" w:cs="Times New Roman"/>
          <w:lang w:val="en-GB"/>
        </w:rPr>
        <w:t>nd republicanism, to liberalism. Labour-based</w:t>
      </w:r>
      <w:r w:rsidRPr="00F93350">
        <w:rPr>
          <w:rFonts w:ascii="Times New Roman" w:hAnsi="Times New Roman" w:cs="Times New Roman"/>
          <w:lang w:val="en-GB"/>
        </w:rPr>
        <w:t xml:space="preserve"> institutional governance arrangements ranged from pure market relations through </w:t>
      </w:r>
      <w:proofErr w:type="spellStart"/>
      <w:r w:rsidRPr="00F93350">
        <w:rPr>
          <w:rFonts w:ascii="Times New Roman" w:hAnsi="Times New Roman" w:cs="Times New Roman"/>
          <w:lang w:val="en-GB"/>
        </w:rPr>
        <w:t>mutualist</w:t>
      </w:r>
      <w:proofErr w:type="spellEnd"/>
      <w:r w:rsidRPr="00F93350">
        <w:rPr>
          <w:rFonts w:ascii="Times New Roman" w:hAnsi="Times New Roman" w:cs="Times New Roman"/>
          <w:lang w:val="en-GB"/>
        </w:rPr>
        <w:t xml:space="preserve"> and syndica</w:t>
      </w:r>
      <w:r w:rsidR="008E3E59" w:rsidRPr="00F93350">
        <w:rPr>
          <w:rFonts w:ascii="Times New Roman" w:hAnsi="Times New Roman" w:cs="Times New Roman"/>
          <w:lang w:val="en-GB"/>
        </w:rPr>
        <w:t xml:space="preserve">list decentralization, craft-, </w:t>
      </w:r>
      <w:r w:rsidRPr="00F93350">
        <w:rPr>
          <w:rFonts w:ascii="Times New Roman" w:hAnsi="Times New Roman" w:cs="Times New Roman"/>
          <w:lang w:val="en-GB"/>
        </w:rPr>
        <w:t>produ</w:t>
      </w:r>
      <w:r w:rsidR="008E3E59" w:rsidRPr="00F93350">
        <w:rPr>
          <w:rFonts w:ascii="Times New Roman" w:hAnsi="Times New Roman" w:cs="Times New Roman"/>
          <w:lang w:val="en-GB"/>
        </w:rPr>
        <w:t>cer-, company- and industrial-</w:t>
      </w:r>
      <w:r w:rsidRPr="00F93350">
        <w:rPr>
          <w:rFonts w:ascii="Times New Roman" w:hAnsi="Times New Roman" w:cs="Times New Roman"/>
          <w:lang w:val="en-GB"/>
        </w:rPr>
        <w:t>unionism</w:t>
      </w:r>
      <w:r w:rsidR="00F83B46">
        <w:rPr>
          <w:rFonts w:ascii="Times New Roman" w:hAnsi="Times New Roman" w:cs="Times New Roman"/>
          <w:lang w:val="en-GB"/>
        </w:rPr>
        <w:t>,</w:t>
      </w:r>
      <w:r w:rsidRPr="00F93350">
        <w:rPr>
          <w:rFonts w:ascii="Times New Roman" w:hAnsi="Times New Roman" w:cs="Times New Roman"/>
          <w:lang w:val="en-GB"/>
        </w:rPr>
        <w:t xml:space="preserve"> to corporatist estate organization. All of those dimensions of modern labo</w:t>
      </w:r>
      <w:r w:rsidR="008E3E59" w:rsidRPr="00F93350">
        <w:rPr>
          <w:rFonts w:ascii="Times New Roman" w:hAnsi="Times New Roman" w:cs="Times New Roman"/>
          <w:lang w:val="en-GB"/>
        </w:rPr>
        <w:t>u</w:t>
      </w:r>
      <w:r w:rsidRPr="00F93350">
        <w:rPr>
          <w:rFonts w:ascii="Times New Roman" w:hAnsi="Times New Roman" w:cs="Times New Roman"/>
          <w:lang w:val="en-GB"/>
        </w:rPr>
        <w:t xml:space="preserve">r could be (and were) constituted in various combinations, depending on the composition of the political and social imaginary and </w:t>
      </w:r>
      <w:r w:rsidR="00D63E7A" w:rsidRPr="00F93350">
        <w:rPr>
          <w:rFonts w:ascii="Times New Roman" w:hAnsi="Times New Roman" w:cs="Times New Roman"/>
          <w:lang w:val="en-GB"/>
        </w:rPr>
        <w:t xml:space="preserve">what was </w:t>
      </w:r>
      <w:r w:rsidRPr="00F93350">
        <w:rPr>
          <w:rFonts w:ascii="Times New Roman" w:hAnsi="Times New Roman" w:cs="Times New Roman"/>
          <w:lang w:val="en-GB"/>
        </w:rPr>
        <w:t>contextually possible in a particular time and place</w:t>
      </w:r>
      <w:r w:rsidR="008E3E59" w:rsidRPr="00F93350">
        <w:rPr>
          <w:rFonts w:ascii="Times New Roman" w:hAnsi="Times New Roman" w:cs="Times New Roman"/>
          <w:lang w:val="en-GB"/>
        </w:rPr>
        <w:t xml:space="preserve"> (</w:t>
      </w:r>
      <w:r w:rsidR="00B27AB4" w:rsidRPr="00F93350">
        <w:rPr>
          <w:rFonts w:ascii="Times New Roman" w:hAnsi="Times New Roman" w:cs="Times New Roman"/>
          <w:lang w:val="en-GB"/>
        </w:rPr>
        <w:t xml:space="preserve">e.g., </w:t>
      </w:r>
      <w:proofErr w:type="spellStart"/>
      <w:r w:rsidR="00272218" w:rsidRPr="00F93350">
        <w:rPr>
          <w:rFonts w:ascii="Times New Roman" w:hAnsi="Times New Roman" w:cs="Times New Roman"/>
          <w:lang w:val="en-GB"/>
        </w:rPr>
        <w:t>Biernacki</w:t>
      </w:r>
      <w:proofErr w:type="spellEnd"/>
      <w:r w:rsidR="00272218" w:rsidRPr="00F93350">
        <w:rPr>
          <w:rFonts w:ascii="Times New Roman" w:hAnsi="Times New Roman" w:cs="Times New Roman"/>
          <w:lang w:val="en-GB"/>
        </w:rPr>
        <w:t xml:space="preserve">, 1995; </w:t>
      </w:r>
      <w:r w:rsidR="00B76F98" w:rsidRPr="00F93350">
        <w:rPr>
          <w:rFonts w:ascii="Times New Roman" w:hAnsi="Times New Roman" w:cs="Times New Roman"/>
          <w:lang w:val="en-GB"/>
        </w:rPr>
        <w:t xml:space="preserve">Prasad, 2012; </w:t>
      </w:r>
      <w:r w:rsidR="00272218" w:rsidRPr="00F93350">
        <w:rPr>
          <w:rFonts w:ascii="Times New Roman" w:hAnsi="Times New Roman" w:cs="Times New Roman"/>
          <w:lang w:val="en-GB"/>
        </w:rPr>
        <w:t>Silver, 2003</w:t>
      </w:r>
      <w:r w:rsidRPr="00F93350">
        <w:rPr>
          <w:rFonts w:ascii="Times New Roman" w:hAnsi="Times New Roman" w:cs="Times New Roman"/>
          <w:lang w:val="en-GB"/>
        </w:rPr>
        <w:t xml:space="preserve">).  </w:t>
      </w:r>
    </w:p>
    <w:p w14:paraId="14F12294" w14:textId="556910DD" w:rsidR="00FD5EBA" w:rsidRPr="00F93350" w:rsidRDefault="00FD5EBA" w:rsidP="004E0B8E">
      <w:pPr>
        <w:spacing w:line="480" w:lineRule="auto"/>
        <w:ind w:firstLine="720"/>
        <w:rPr>
          <w:rFonts w:ascii="Times New Roman" w:hAnsi="Times New Roman" w:cs="Times New Roman"/>
          <w:lang w:val="en-GB"/>
        </w:rPr>
      </w:pPr>
      <w:r w:rsidRPr="00F93350">
        <w:rPr>
          <w:rFonts w:ascii="Times New Roman" w:hAnsi="Times New Roman" w:cs="Times New Roman"/>
          <w:lang w:val="en-GB"/>
        </w:rPr>
        <w:t>So, labo</w:t>
      </w:r>
      <w:r w:rsidR="00000260" w:rsidRPr="00F93350">
        <w:rPr>
          <w:rFonts w:ascii="Times New Roman" w:hAnsi="Times New Roman" w:cs="Times New Roman"/>
          <w:lang w:val="en-GB"/>
        </w:rPr>
        <w:t>u</w:t>
      </w:r>
      <w:r w:rsidRPr="00F93350">
        <w:rPr>
          <w:rFonts w:ascii="Times New Roman" w:hAnsi="Times New Roman" w:cs="Times New Roman"/>
          <w:lang w:val="en-GB"/>
        </w:rPr>
        <w:t>r has never been a transparent or natural social category. What it was, the way it was understood, how it informed identity, implied interest and involved institutionalized forms of governance</w:t>
      </w:r>
      <w:r w:rsidR="007B4A99">
        <w:rPr>
          <w:rFonts w:ascii="Times New Roman" w:hAnsi="Times New Roman" w:cs="Times New Roman"/>
          <w:lang w:val="en-GB"/>
        </w:rPr>
        <w:t>,</w:t>
      </w:r>
      <w:r w:rsidRPr="00F93350">
        <w:rPr>
          <w:rFonts w:ascii="Times New Roman" w:hAnsi="Times New Roman" w:cs="Times New Roman"/>
          <w:lang w:val="en-GB"/>
        </w:rPr>
        <w:t xml:space="preserve"> depended on the specific way in which the category related to all the other emergent and equally protean social categories and institutions that were simultaneously bei</w:t>
      </w:r>
      <w:r w:rsidR="00000260" w:rsidRPr="00F93350">
        <w:rPr>
          <w:rFonts w:ascii="Times New Roman" w:hAnsi="Times New Roman" w:cs="Times New Roman"/>
          <w:lang w:val="en-GB"/>
        </w:rPr>
        <w:t xml:space="preserve">ng struggled over and defined. </w:t>
      </w:r>
      <w:r w:rsidRPr="00F93350">
        <w:rPr>
          <w:rFonts w:ascii="Times New Roman" w:hAnsi="Times New Roman" w:cs="Times New Roman"/>
          <w:lang w:val="en-GB"/>
        </w:rPr>
        <w:t>Ultimately, modern labo</w:t>
      </w:r>
      <w:r w:rsidR="00000260" w:rsidRPr="00F93350">
        <w:rPr>
          <w:rFonts w:ascii="Times New Roman" w:hAnsi="Times New Roman" w:cs="Times New Roman"/>
          <w:lang w:val="en-GB"/>
        </w:rPr>
        <w:t>u</w:t>
      </w:r>
      <w:r w:rsidRPr="00F93350">
        <w:rPr>
          <w:rFonts w:ascii="Times New Roman" w:hAnsi="Times New Roman" w:cs="Times New Roman"/>
          <w:lang w:val="en-GB"/>
        </w:rPr>
        <w:t>r identities and interest</w:t>
      </w:r>
      <w:r w:rsidR="008D73B1" w:rsidRPr="00F93350">
        <w:rPr>
          <w:rFonts w:ascii="Times New Roman" w:hAnsi="Times New Roman" w:cs="Times New Roman"/>
          <w:lang w:val="en-GB"/>
        </w:rPr>
        <w:t>s</w:t>
      </w:r>
      <w:r w:rsidRPr="00F93350">
        <w:rPr>
          <w:rFonts w:ascii="Times New Roman" w:hAnsi="Times New Roman" w:cs="Times New Roman"/>
          <w:lang w:val="en-GB"/>
        </w:rPr>
        <w:t xml:space="preserve"> have been </w:t>
      </w:r>
      <w:r w:rsidRPr="00F93350">
        <w:rPr>
          <w:rFonts w:ascii="Times New Roman" w:hAnsi="Times New Roman" w:cs="Times New Roman"/>
          <w:i/>
          <w:lang w:val="en-GB"/>
        </w:rPr>
        <w:t xml:space="preserve">intersectional </w:t>
      </w:r>
      <w:r w:rsidRPr="00F93350">
        <w:rPr>
          <w:rFonts w:ascii="Times New Roman" w:hAnsi="Times New Roman" w:cs="Times New Roman"/>
          <w:lang w:val="en-GB"/>
        </w:rPr>
        <w:t>phenomena that emerge out of and continually evolve through complex, open-ended and mutually interactive historical processes at many levels of social life.</w:t>
      </w:r>
    </w:p>
    <w:p w14:paraId="7A0B65E4" w14:textId="28FA1FE9" w:rsidR="00FD5EBA" w:rsidRPr="00F93350" w:rsidRDefault="00FD5EBA" w:rsidP="002A52C4">
      <w:pPr>
        <w:spacing w:line="480" w:lineRule="auto"/>
        <w:ind w:firstLine="720"/>
        <w:rPr>
          <w:rFonts w:ascii="Times New Roman" w:hAnsi="Times New Roman" w:cs="Times New Roman"/>
          <w:lang w:val="en-GB"/>
        </w:rPr>
      </w:pPr>
      <w:r w:rsidRPr="00F93350">
        <w:rPr>
          <w:rFonts w:ascii="Times New Roman" w:hAnsi="Times New Roman" w:cs="Times New Roman"/>
          <w:lang w:val="en-GB"/>
        </w:rPr>
        <w:t>In the most recent half-century, crucial identity categories in the developed political economies that were just coming to be taken for granted</w:t>
      </w:r>
      <w:r w:rsidR="002000AB" w:rsidRPr="00F93350">
        <w:rPr>
          <w:rFonts w:ascii="Times New Roman" w:hAnsi="Times New Roman" w:cs="Times New Roman"/>
          <w:lang w:val="en-GB"/>
        </w:rPr>
        <w:t>,</w:t>
      </w:r>
      <w:r w:rsidRPr="00F93350">
        <w:rPr>
          <w:rFonts w:ascii="Times New Roman" w:hAnsi="Times New Roman" w:cs="Times New Roman"/>
          <w:lang w:val="en-GB"/>
        </w:rPr>
        <w:t xml:space="preserve"> and that had helped define and legitimize the social meaning and position of labo</w:t>
      </w:r>
      <w:r w:rsidR="000D0FC4" w:rsidRPr="00F93350">
        <w:rPr>
          <w:rFonts w:ascii="Times New Roman" w:hAnsi="Times New Roman" w:cs="Times New Roman"/>
          <w:lang w:val="en-GB"/>
        </w:rPr>
        <w:t>u</w:t>
      </w:r>
      <w:r w:rsidRPr="00F93350">
        <w:rPr>
          <w:rFonts w:ascii="Times New Roman" w:hAnsi="Times New Roman" w:cs="Times New Roman"/>
          <w:lang w:val="en-GB"/>
        </w:rPr>
        <w:t>r, in particular nation and class (not to mention those involving race, gender and sexuality), have undergone significant destabilization. Post-war econom</w:t>
      </w:r>
      <w:r w:rsidR="00614FD2" w:rsidRPr="00F93350">
        <w:rPr>
          <w:rFonts w:ascii="Times New Roman" w:hAnsi="Times New Roman" w:cs="Times New Roman"/>
          <w:lang w:val="en-GB"/>
        </w:rPr>
        <w:t>ic growth across the developed W</w:t>
      </w:r>
      <w:r w:rsidRPr="00F93350">
        <w:rPr>
          <w:rFonts w:ascii="Times New Roman" w:hAnsi="Times New Roman" w:cs="Times New Roman"/>
          <w:lang w:val="en-GB"/>
        </w:rPr>
        <w:t>est gradually weakened class bonds in the labo</w:t>
      </w:r>
      <w:r w:rsidR="000D0FC4" w:rsidRPr="00F93350">
        <w:rPr>
          <w:rFonts w:ascii="Times New Roman" w:hAnsi="Times New Roman" w:cs="Times New Roman"/>
          <w:lang w:val="en-GB"/>
        </w:rPr>
        <w:t>u</w:t>
      </w:r>
      <w:r w:rsidRPr="00F93350">
        <w:rPr>
          <w:rFonts w:ascii="Times New Roman" w:hAnsi="Times New Roman" w:cs="Times New Roman"/>
          <w:lang w:val="en-GB"/>
        </w:rPr>
        <w:t>r movement (</w:t>
      </w:r>
      <w:r w:rsidR="00B76F98" w:rsidRPr="00F93350">
        <w:rPr>
          <w:rFonts w:ascii="Times New Roman" w:hAnsi="Times New Roman" w:cs="Times New Roman"/>
          <w:lang w:val="en-GB"/>
        </w:rPr>
        <w:t xml:space="preserve">Bell, 1973; </w:t>
      </w:r>
      <w:proofErr w:type="spellStart"/>
      <w:r w:rsidR="00B76F98" w:rsidRPr="00F93350">
        <w:rPr>
          <w:rFonts w:ascii="Times New Roman" w:hAnsi="Times New Roman" w:cs="Times New Roman"/>
          <w:lang w:val="en-GB"/>
        </w:rPr>
        <w:t>Inglehardt</w:t>
      </w:r>
      <w:proofErr w:type="spellEnd"/>
      <w:r w:rsidR="00B76F98" w:rsidRPr="00F93350">
        <w:rPr>
          <w:rFonts w:ascii="Times New Roman" w:hAnsi="Times New Roman" w:cs="Times New Roman"/>
          <w:lang w:val="en-GB"/>
        </w:rPr>
        <w:t xml:space="preserve">, 1977; </w:t>
      </w:r>
      <w:r w:rsidR="009F2D3A" w:rsidRPr="00F93350">
        <w:rPr>
          <w:rFonts w:ascii="Times New Roman" w:hAnsi="Times New Roman" w:cs="Times New Roman"/>
          <w:lang w:val="en-GB"/>
        </w:rPr>
        <w:t>Marcuse</w:t>
      </w:r>
      <w:r w:rsidR="00B76F98" w:rsidRPr="00F93350">
        <w:rPr>
          <w:rFonts w:ascii="Times New Roman" w:hAnsi="Times New Roman" w:cs="Times New Roman"/>
          <w:lang w:val="en-GB"/>
        </w:rPr>
        <w:t>, 1964</w:t>
      </w:r>
      <w:r w:rsidRPr="00F93350">
        <w:rPr>
          <w:rFonts w:ascii="Times New Roman" w:hAnsi="Times New Roman" w:cs="Times New Roman"/>
          <w:lang w:val="en-GB"/>
        </w:rPr>
        <w:t>). Cultural shifts, prompted by prosperity and the profundity of civil rights claims, destabil</w:t>
      </w:r>
      <w:r w:rsidR="000D0FC4" w:rsidRPr="00F93350">
        <w:rPr>
          <w:rFonts w:ascii="Times New Roman" w:hAnsi="Times New Roman" w:cs="Times New Roman"/>
          <w:lang w:val="en-GB"/>
        </w:rPr>
        <w:t>ized a whole array of taken-for-</w:t>
      </w:r>
      <w:r w:rsidRPr="00F93350">
        <w:rPr>
          <w:rFonts w:ascii="Times New Roman" w:hAnsi="Times New Roman" w:cs="Times New Roman"/>
          <w:lang w:val="en-GB"/>
        </w:rPr>
        <w:lastRenderedPageBreak/>
        <w:t>granted racial, ethnic, sexual, gendered and familial roles and self-understandings that also had been crucial anchors for labo</w:t>
      </w:r>
      <w:r w:rsidR="000D0FC4" w:rsidRPr="00F93350">
        <w:rPr>
          <w:rFonts w:ascii="Times New Roman" w:hAnsi="Times New Roman" w:cs="Times New Roman"/>
          <w:lang w:val="en-GB"/>
        </w:rPr>
        <w:t>u</w:t>
      </w:r>
      <w:r w:rsidRPr="00F93350">
        <w:rPr>
          <w:rFonts w:ascii="Times New Roman" w:hAnsi="Times New Roman" w:cs="Times New Roman"/>
          <w:lang w:val="en-GB"/>
        </w:rPr>
        <w:t>r movement coherence (</w:t>
      </w:r>
      <w:proofErr w:type="spellStart"/>
      <w:r w:rsidR="001F4DF4" w:rsidRPr="00F93350">
        <w:rPr>
          <w:rFonts w:ascii="Times New Roman" w:hAnsi="Times New Roman" w:cs="Times New Roman"/>
          <w:lang w:val="en-GB"/>
        </w:rPr>
        <w:t>Piore</w:t>
      </w:r>
      <w:proofErr w:type="spellEnd"/>
      <w:r w:rsidR="001F4DF4" w:rsidRPr="00F93350">
        <w:rPr>
          <w:rFonts w:ascii="Times New Roman" w:hAnsi="Times New Roman" w:cs="Times New Roman"/>
          <w:lang w:val="en-GB"/>
        </w:rPr>
        <w:t>, 2011</w:t>
      </w:r>
      <w:r w:rsidRPr="00F93350">
        <w:rPr>
          <w:rFonts w:ascii="Times New Roman" w:hAnsi="Times New Roman" w:cs="Times New Roman"/>
          <w:lang w:val="en-GB"/>
        </w:rPr>
        <w:t>). Those challenges were then compounded by growing transnational interdependence and interpenetration (</w:t>
      </w:r>
      <w:r w:rsidR="000D0FC4" w:rsidRPr="00F93350">
        <w:rPr>
          <w:rFonts w:ascii="Times New Roman" w:hAnsi="Times New Roman" w:cs="Times New Roman"/>
          <w:lang w:val="en-GB"/>
        </w:rPr>
        <w:t xml:space="preserve">through </w:t>
      </w:r>
      <w:r w:rsidRPr="00F93350">
        <w:rPr>
          <w:rFonts w:ascii="Times New Roman" w:hAnsi="Times New Roman" w:cs="Times New Roman"/>
          <w:lang w:val="en-GB"/>
        </w:rPr>
        <w:t>money, goods and labo</w:t>
      </w:r>
      <w:r w:rsidR="000D0FC4" w:rsidRPr="00F93350">
        <w:rPr>
          <w:rFonts w:ascii="Times New Roman" w:hAnsi="Times New Roman" w:cs="Times New Roman"/>
          <w:lang w:val="en-GB"/>
        </w:rPr>
        <w:t>u</w:t>
      </w:r>
      <w:r w:rsidRPr="00F93350">
        <w:rPr>
          <w:rFonts w:ascii="Times New Roman" w:hAnsi="Times New Roman" w:cs="Times New Roman"/>
          <w:lang w:val="en-GB"/>
        </w:rPr>
        <w:t>r flows</w:t>
      </w:r>
      <w:proofErr w:type="gramStart"/>
      <w:r w:rsidRPr="00F93350">
        <w:rPr>
          <w:rFonts w:ascii="Times New Roman" w:hAnsi="Times New Roman" w:cs="Times New Roman"/>
          <w:lang w:val="en-GB"/>
        </w:rPr>
        <w:t>)</w:t>
      </w:r>
      <w:r w:rsidR="000D0FC4" w:rsidRPr="00F93350">
        <w:rPr>
          <w:rFonts w:ascii="Times New Roman" w:hAnsi="Times New Roman" w:cs="Times New Roman"/>
          <w:lang w:val="en-GB"/>
        </w:rPr>
        <w:t>,</w:t>
      </w:r>
      <w:r w:rsidRPr="00F93350">
        <w:rPr>
          <w:rFonts w:ascii="Times New Roman" w:hAnsi="Times New Roman" w:cs="Times New Roman"/>
          <w:lang w:val="en-GB"/>
        </w:rPr>
        <w:t xml:space="preserve"> </w:t>
      </w:r>
      <w:del w:id="0" w:author="Gary Herrigel" w:date="2017-04-30T14:46:00Z">
        <w:r w:rsidRPr="00F93350" w:rsidDel="00D94EFC">
          <w:rPr>
            <w:rFonts w:ascii="Times New Roman" w:hAnsi="Times New Roman" w:cs="Times New Roman"/>
            <w:lang w:val="en-GB"/>
          </w:rPr>
          <w:delText xml:space="preserve">which </w:delText>
        </w:r>
      </w:del>
      <w:ins w:id="1" w:author="Gary Herrigel" w:date="2017-04-30T14:46:00Z">
        <w:r w:rsidR="00D94EFC">
          <w:rPr>
            <w:rFonts w:ascii="Times New Roman" w:hAnsi="Times New Roman" w:cs="Times New Roman"/>
            <w:lang w:val="en-GB"/>
          </w:rPr>
          <w:t>that</w:t>
        </w:r>
        <w:proofErr w:type="gramEnd"/>
        <w:r w:rsidR="00D94EFC" w:rsidRPr="00F93350">
          <w:rPr>
            <w:rFonts w:ascii="Times New Roman" w:hAnsi="Times New Roman" w:cs="Times New Roman"/>
            <w:lang w:val="en-GB"/>
          </w:rPr>
          <w:t xml:space="preserve"> </w:t>
        </w:r>
      </w:ins>
      <w:r w:rsidRPr="00F93350">
        <w:rPr>
          <w:rFonts w:ascii="Times New Roman" w:hAnsi="Times New Roman" w:cs="Times New Roman"/>
          <w:lang w:val="en-GB"/>
        </w:rPr>
        <w:t>weakened the nation state’s ability to control economic processes within its own borders</w:t>
      </w:r>
      <w:ins w:id="2" w:author="Gary Herrigel" w:date="2017-04-30T14:49:00Z">
        <w:r w:rsidR="004D5EC4">
          <w:rPr>
            <w:rFonts w:ascii="Times New Roman" w:hAnsi="Times New Roman" w:cs="Times New Roman"/>
            <w:lang w:val="en-GB"/>
          </w:rPr>
          <w:t>.</w:t>
        </w:r>
      </w:ins>
      <w:del w:id="3" w:author="Gary Herrigel" w:date="2017-04-30T14:49:00Z">
        <w:r w:rsidRPr="00F93350" w:rsidDel="004D5EC4">
          <w:rPr>
            <w:rFonts w:ascii="Times New Roman" w:hAnsi="Times New Roman" w:cs="Times New Roman"/>
            <w:lang w:val="en-GB"/>
          </w:rPr>
          <w:delText xml:space="preserve">, and fractured </w:delText>
        </w:r>
      </w:del>
      <w:ins w:id="4" w:author="Gary Herrigel" w:date="2017-04-30T14:49:00Z">
        <w:r w:rsidR="004D5EC4">
          <w:rPr>
            <w:rFonts w:ascii="Times New Roman" w:hAnsi="Times New Roman" w:cs="Times New Roman"/>
            <w:lang w:val="en-GB"/>
          </w:rPr>
          <w:t>. All of which fractured</w:t>
        </w:r>
      </w:ins>
      <w:ins w:id="5" w:author="Gary Herrigel" w:date="2017-04-30T14:47:00Z">
        <w:r w:rsidR="00D94EFC" w:rsidRPr="00F93350">
          <w:rPr>
            <w:rFonts w:ascii="Times New Roman" w:hAnsi="Times New Roman" w:cs="Times New Roman"/>
            <w:lang w:val="en-GB"/>
          </w:rPr>
          <w:t xml:space="preserve"> </w:t>
        </w:r>
      </w:ins>
      <w:r w:rsidRPr="00F93350">
        <w:rPr>
          <w:rFonts w:ascii="Times New Roman" w:hAnsi="Times New Roman" w:cs="Times New Roman"/>
          <w:lang w:val="en-GB"/>
        </w:rPr>
        <w:t>domestic solidari</w:t>
      </w:r>
      <w:r w:rsidR="000D0FC4" w:rsidRPr="00F93350">
        <w:rPr>
          <w:rFonts w:ascii="Times New Roman" w:hAnsi="Times New Roman" w:cs="Times New Roman"/>
          <w:lang w:val="en-GB"/>
        </w:rPr>
        <w:t>ty relations even further (</w:t>
      </w:r>
      <w:proofErr w:type="spellStart"/>
      <w:r w:rsidRPr="00F93350">
        <w:rPr>
          <w:rFonts w:ascii="Times New Roman" w:hAnsi="Times New Roman" w:cs="Times New Roman"/>
          <w:lang w:val="en-GB"/>
        </w:rPr>
        <w:t>Streeck</w:t>
      </w:r>
      <w:proofErr w:type="spellEnd"/>
      <w:r w:rsidR="000D0FC4" w:rsidRPr="00F93350">
        <w:rPr>
          <w:rFonts w:ascii="Times New Roman" w:hAnsi="Times New Roman" w:cs="Times New Roman"/>
          <w:lang w:val="en-GB"/>
        </w:rPr>
        <w:t>,</w:t>
      </w:r>
      <w:r w:rsidRPr="00F93350">
        <w:rPr>
          <w:rFonts w:ascii="Times New Roman" w:hAnsi="Times New Roman" w:cs="Times New Roman"/>
          <w:lang w:val="en-GB"/>
        </w:rPr>
        <w:t xml:space="preserve"> 2014).  </w:t>
      </w:r>
    </w:p>
    <w:p w14:paraId="2250CC13" w14:textId="4506D7A6" w:rsidR="00FD5EBA" w:rsidRPr="00F93350" w:rsidRDefault="00D504DC" w:rsidP="002A52C4">
      <w:pPr>
        <w:spacing w:line="480" w:lineRule="auto"/>
        <w:ind w:firstLine="720"/>
        <w:rPr>
          <w:rFonts w:ascii="Times New Roman" w:hAnsi="Times New Roman" w:cs="Times New Roman"/>
          <w:lang w:val="en-GB"/>
        </w:rPr>
      </w:pPr>
      <w:r w:rsidRPr="00F93350">
        <w:rPr>
          <w:rFonts w:ascii="Times New Roman" w:hAnsi="Times New Roman" w:cs="Times New Roman"/>
          <w:lang w:val="en-GB"/>
        </w:rPr>
        <w:t>Identities at work</w:t>
      </w:r>
      <w:r w:rsidR="005C4170" w:rsidRPr="00F93350">
        <w:rPr>
          <w:rFonts w:ascii="Times New Roman" w:hAnsi="Times New Roman" w:cs="Times New Roman"/>
          <w:lang w:val="en-GB"/>
        </w:rPr>
        <w:t>,</w:t>
      </w:r>
      <w:r w:rsidRPr="00F93350">
        <w:rPr>
          <w:rFonts w:ascii="Times New Roman" w:hAnsi="Times New Roman" w:cs="Times New Roman"/>
          <w:lang w:val="en-GB"/>
        </w:rPr>
        <w:t xml:space="preserve"> </w:t>
      </w:r>
      <w:r w:rsidR="00FD5EBA" w:rsidRPr="00F93350">
        <w:rPr>
          <w:rFonts w:ascii="Times New Roman" w:hAnsi="Times New Roman" w:cs="Times New Roman"/>
          <w:lang w:val="en-GB"/>
        </w:rPr>
        <w:t>as well as established social roles and lines of authority</w:t>
      </w:r>
      <w:r w:rsidR="005C4170" w:rsidRPr="00F93350">
        <w:rPr>
          <w:rFonts w:ascii="Times New Roman" w:hAnsi="Times New Roman" w:cs="Times New Roman"/>
          <w:lang w:val="en-GB"/>
        </w:rPr>
        <w:t>,</w:t>
      </w:r>
      <w:r w:rsidR="00FD5EBA" w:rsidRPr="00F93350">
        <w:rPr>
          <w:rFonts w:ascii="Times New Roman" w:hAnsi="Times New Roman" w:cs="Times New Roman"/>
          <w:lang w:val="en-GB"/>
        </w:rPr>
        <w:t xml:space="preserve"> were profoundly destabilized</w:t>
      </w:r>
      <w:r w:rsidR="000D0FC4" w:rsidRPr="00F93350">
        <w:rPr>
          <w:rFonts w:ascii="Times New Roman" w:hAnsi="Times New Roman" w:cs="Times New Roman"/>
          <w:lang w:val="en-GB"/>
        </w:rPr>
        <w:t xml:space="preserve"> through these processes</w:t>
      </w:r>
      <w:r w:rsidR="00A528FA">
        <w:rPr>
          <w:rFonts w:ascii="Times New Roman" w:hAnsi="Times New Roman" w:cs="Times New Roman"/>
          <w:lang w:val="en-GB"/>
        </w:rPr>
        <w:t xml:space="preserve"> (Herrigel, 2010)</w:t>
      </w:r>
      <w:r w:rsidR="000D0FC4" w:rsidRPr="00F93350">
        <w:rPr>
          <w:rFonts w:ascii="Times New Roman" w:hAnsi="Times New Roman" w:cs="Times New Roman"/>
          <w:lang w:val="en-GB"/>
        </w:rPr>
        <w:t>.</w:t>
      </w:r>
      <w:r w:rsidR="00FD5EBA" w:rsidRPr="00F93350">
        <w:rPr>
          <w:rFonts w:ascii="Times New Roman" w:hAnsi="Times New Roman" w:cs="Times New Roman"/>
          <w:lang w:val="en-GB"/>
        </w:rPr>
        <w:t xml:space="preserve"> Many social players</w:t>
      </w:r>
      <w:r w:rsidR="000D0FC4" w:rsidRPr="00F93350">
        <w:rPr>
          <w:rFonts w:ascii="Times New Roman" w:hAnsi="Times New Roman" w:cs="Times New Roman"/>
          <w:lang w:val="en-GB"/>
        </w:rPr>
        <w:t xml:space="preserve">, who had once identified with </w:t>
      </w:r>
      <w:r w:rsidR="00A664A3" w:rsidRPr="00F93350">
        <w:rPr>
          <w:rFonts w:ascii="Times New Roman" w:hAnsi="Times New Roman" w:cs="Times New Roman"/>
          <w:lang w:val="en-GB"/>
        </w:rPr>
        <w:t>(</w:t>
      </w:r>
      <w:r w:rsidR="000D0FC4" w:rsidRPr="00F93350">
        <w:rPr>
          <w:rFonts w:ascii="Times New Roman" w:hAnsi="Times New Roman" w:cs="Times New Roman"/>
          <w:lang w:val="en-GB"/>
        </w:rPr>
        <w:t>or as</w:t>
      </w:r>
      <w:r w:rsidR="00A664A3" w:rsidRPr="00F93350">
        <w:rPr>
          <w:rFonts w:ascii="Times New Roman" w:hAnsi="Times New Roman" w:cs="Times New Roman"/>
          <w:lang w:val="en-GB"/>
        </w:rPr>
        <w:t>)</w:t>
      </w:r>
      <w:r w:rsidR="00FD5EBA" w:rsidRPr="00F93350">
        <w:rPr>
          <w:rFonts w:ascii="Times New Roman" w:hAnsi="Times New Roman" w:cs="Times New Roman"/>
          <w:lang w:val="en-GB"/>
        </w:rPr>
        <w:t xml:space="preserve"> labo</w:t>
      </w:r>
      <w:r w:rsidR="000D0FC4" w:rsidRPr="00F93350">
        <w:rPr>
          <w:rFonts w:ascii="Times New Roman" w:hAnsi="Times New Roman" w:cs="Times New Roman"/>
          <w:lang w:val="en-GB"/>
        </w:rPr>
        <w:t>u</w:t>
      </w:r>
      <w:r w:rsidR="00FD5EBA" w:rsidRPr="00F93350">
        <w:rPr>
          <w:rFonts w:ascii="Times New Roman" w:hAnsi="Times New Roman" w:cs="Times New Roman"/>
          <w:lang w:val="en-GB"/>
        </w:rPr>
        <w:t>r</w:t>
      </w:r>
      <w:r w:rsidR="000D0FC4" w:rsidRPr="00F93350">
        <w:rPr>
          <w:rFonts w:ascii="Times New Roman" w:hAnsi="Times New Roman" w:cs="Times New Roman"/>
          <w:lang w:val="en-GB"/>
        </w:rPr>
        <w:t xml:space="preserve">, </w:t>
      </w:r>
      <w:r w:rsidR="00FD5EBA" w:rsidRPr="00F93350">
        <w:rPr>
          <w:rFonts w:ascii="Times New Roman" w:hAnsi="Times New Roman" w:cs="Times New Roman"/>
          <w:lang w:val="en-GB"/>
        </w:rPr>
        <w:t>and</w:t>
      </w:r>
      <w:r w:rsidR="000D0FC4" w:rsidRPr="00F93350">
        <w:rPr>
          <w:rFonts w:ascii="Times New Roman" w:hAnsi="Times New Roman" w:cs="Times New Roman"/>
          <w:lang w:val="en-GB"/>
        </w:rPr>
        <w:t xml:space="preserve"> who</w:t>
      </w:r>
      <w:r w:rsidR="00FD5EBA" w:rsidRPr="00F93350">
        <w:rPr>
          <w:rFonts w:ascii="Times New Roman" w:hAnsi="Times New Roman" w:cs="Times New Roman"/>
          <w:lang w:val="en-GB"/>
        </w:rPr>
        <w:t xml:space="preserve"> were core support</w:t>
      </w:r>
      <w:r w:rsidR="000D0FC4" w:rsidRPr="00F93350">
        <w:rPr>
          <w:rFonts w:ascii="Times New Roman" w:hAnsi="Times New Roman" w:cs="Times New Roman"/>
          <w:lang w:val="en-GB"/>
        </w:rPr>
        <w:t>er</w:t>
      </w:r>
      <w:r w:rsidR="00FD5EBA" w:rsidRPr="00F93350">
        <w:rPr>
          <w:rFonts w:ascii="Times New Roman" w:hAnsi="Times New Roman" w:cs="Times New Roman"/>
          <w:lang w:val="en-GB"/>
        </w:rPr>
        <w:t>s of labo</w:t>
      </w:r>
      <w:r w:rsidR="000D0FC4" w:rsidRPr="00F93350">
        <w:rPr>
          <w:rFonts w:ascii="Times New Roman" w:hAnsi="Times New Roman" w:cs="Times New Roman"/>
          <w:lang w:val="en-GB"/>
        </w:rPr>
        <w:t>u</w:t>
      </w:r>
      <w:r w:rsidR="00FD5EBA" w:rsidRPr="00F93350">
        <w:rPr>
          <w:rFonts w:ascii="Times New Roman" w:hAnsi="Times New Roman" w:cs="Times New Roman"/>
          <w:lang w:val="en-GB"/>
        </w:rPr>
        <w:t>r institutions</w:t>
      </w:r>
      <w:r w:rsidR="000D0FC4" w:rsidRPr="00F93350">
        <w:rPr>
          <w:rFonts w:ascii="Times New Roman" w:hAnsi="Times New Roman" w:cs="Times New Roman"/>
          <w:lang w:val="en-GB"/>
        </w:rPr>
        <w:t>, abandoned the project –</w:t>
      </w:r>
      <w:r w:rsidR="00FD5EBA" w:rsidRPr="00F93350">
        <w:rPr>
          <w:rFonts w:ascii="Times New Roman" w:hAnsi="Times New Roman" w:cs="Times New Roman"/>
          <w:lang w:val="en-GB"/>
        </w:rPr>
        <w:t xml:space="preserve"> often</w:t>
      </w:r>
      <w:r w:rsidR="000D0FC4" w:rsidRPr="00F93350">
        <w:rPr>
          <w:rFonts w:ascii="Times New Roman" w:hAnsi="Times New Roman" w:cs="Times New Roman"/>
          <w:lang w:val="en-GB"/>
        </w:rPr>
        <w:t xml:space="preserve"> </w:t>
      </w:r>
      <w:r w:rsidR="00FD5EBA" w:rsidRPr="00F93350">
        <w:rPr>
          <w:rFonts w:ascii="Times New Roman" w:hAnsi="Times New Roman" w:cs="Times New Roman"/>
          <w:lang w:val="en-GB"/>
        </w:rPr>
        <w:t>for multiple not always congruent reasons. Others were forced out or prevented from being included in the labo</w:t>
      </w:r>
      <w:r w:rsidR="00C74C91" w:rsidRPr="00F93350">
        <w:rPr>
          <w:rFonts w:ascii="Times New Roman" w:hAnsi="Times New Roman" w:cs="Times New Roman"/>
          <w:lang w:val="en-GB"/>
        </w:rPr>
        <w:t>u</w:t>
      </w:r>
      <w:r w:rsidR="00FD5EBA" w:rsidRPr="00F93350">
        <w:rPr>
          <w:rFonts w:ascii="Times New Roman" w:hAnsi="Times New Roman" w:cs="Times New Roman"/>
          <w:lang w:val="en-GB"/>
        </w:rPr>
        <w:t>r project by energized and newly empowered labo</w:t>
      </w:r>
      <w:r w:rsidR="00C74C91" w:rsidRPr="00F93350">
        <w:rPr>
          <w:rFonts w:ascii="Times New Roman" w:hAnsi="Times New Roman" w:cs="Times New Roman"/>
          <w:lang w:val="en-GB"/>
        </w:rPr>
        <w:t>u</w:t>
      </w:r>
      <w:r w:rsidR="00FD5EBA" w:rsidRPr="00F93350">
        <w:rPr>
          <w:rFonts w:ascii="Times New Roman" w:hAnsi="Times New Roman" w:cs="Times New Roman"/>
          <w:lang w:val="en-GB"/>
        </w:rPr>
        <w:t>r opponents. In still</w:t>
      </w:r>
      <w:r w:rsidR="0085148D">
        <w:rPr>
          <w:rFonts w:ascii="Times New Roman" w:hAnsi="Times New Roman" w:cs="Times New Roman"/>
          <w:lang w:val="en-GB"/>
        </w:rPr>
        <w:t xml:space="preserve"> </w:t>
      </w:r>
      <w:r w:rsidR="00FD5EBA" w:rsidRPr="00F93350">
        <w:rPr>
          <w:rFonts w:ascii="Times New Roman" w:hAnsi="Times New Roman" w:cs="Times New Roman"/>
          <w:lang w:val="en-GB"/>
        </w:rPr>
        <w:t>other cases, new players emerged who labo</w:t>
      </w:r>
      <w:r w:rsidR="00C74C91" w:rsidRPr="00F93350">
        <w:rPr>
          <w:rFonts w:ascii="Times New Roman" w:hAnsi="Times New Roman" w:cs="Times New Roman"/>
          <w:lang w:val="en-GB"/>
        </w:rPr>
        <w:t>u</w:t>
      </w:r>
      <w:r w:rsidR="00FD5EBA" w:rsidRPr="00F93350">
        <w:rPr>
          <w:rFonts w:ascii="Times New Roman" w:hAnsi="Times New Roman" w:cs="Times New Roman"/>
          <w:lang w:val="en-GB"/>
        </w:rPr>
        <w:t>red in ways that fell outside the boundaries of the classic parameters of labo</w:t>
      </w:r>
      <w:r w:rsidR="00AE09B3" w:rsidRPr="00F93350">
        <w:rPr>
          <w:rFonts w:ascii="Times New Roman" w:hAnsi="Times New Roman" w:cs="Times New Roman"/>
          <w:lang w:val="en-GB"/>
        </w:rPr>
        <w:t xml:space="preserve">ur, as in </w:t>
      </w:r>
      <w:r w:rsidR="00FD5EBA" w:rsidRPr="00F93350">
        <w:rPr>
          <w:rFonts w:ascii="Times New Roman" w:hAnsi="Times New Roman" w:cs="Times New Roman"/>
          <w:lang w:val="en-GB"/>
        </w:rPr>
        <w:t>cases of independent contra</w:t>
      </w:r>
      <w:r w:rsidR="00AE09B3" w:rsidRPr="00F93350">
        <w:rPr>
          <w:rFonts w:ascii="Times New Roman" w:hAnsi="Times New Roman" w:cs="Times New Roman"/>
          <w:lang w:val="en-GB"/>
        </w:rPr>
        <w:t>cting and workers</w:t>
      </w:r>
      <w:r w:rsidR="005442DC" w:rsidRPr="00F93350">
        <w:rPr>
          <w:rFonts w:ascii="Times New Roman" w:hAnsi="Times New Roman" w:cs="Times New Roman"/>
          <w:lang w:val="en-GB"/>
        </w:rPr>
        <w:t xml:space="preserve"> in the ‘</w:t>
      </w:r>
      <w:r w:rsidR="00232329" w:rsidRPr="00F93350">
        <w:rPr>
          <w:rFonts w:ascii="Times New Roman" w:hAnsi="Times New Roman" w:cs="Times New Roman"/>
          <w:lang w:val="en-GB"/>
        </w:rPr>
        <w:t>platform economy</w:t>
      </w:r>
      <w:r w:rsidR="005442DC" w:rsidRPr="00F93350">
        <w:rPr>
          <w:rFonts w:ascii="Times New Roman" w:hAnsi="Times New Roman" w:cs="Times New Roman"/>
          <w:lang w:val="en-GB"/>
        </w:rPr>
        <w:t>’.</w:t>
      </w:r>
    </w:p>
    <w:p w14:paraId="10B1C335" w14:textId="15A15995" w:rsidR="00FD5EBA" w:rsidRPr="00F93350" w:rsidRDefault="00FD5EBA"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t xml:space="preserve">All of this disarray and disintegration at the level of mutual recognition has, in turn, undermined the social, economic and political effectiveness of functional interest representation and </w:t>
      </w:r>
      <w:r w:rsidR="005F0B4F" w:rsidRPr="00F93350">
        <w:rPr>
          <w:rFonts w:ascii="Times New Roman" w:hAnsi="Times New Roman" w:cs="Times New Roman"/>
          <w:lang w:val="en-GB"/>
        </w:rPr>
        <w:t xml:space="preserve">of </w:t>
      </w:r>
      <w:r w:rsidRPr="00F93350">
        <w:rPr>
          <w:rFonts w:ascii="Times New Roman" w:hAnsi="Times New Roman" w:cs="Times New Roman"/>
          <w:lang w:val="en-GB"/>
        </w:rPr>
        <w:t>governance organizations in the political economy (</w:t>
      </w:r>
      <w:r w:rsidR="00F6293B" w:rsidRPr="00F93350">
        <w:rPr>
          <w:rFonts w:ascii="Times New Roman" w:hAnsi="Times New Roman" w:cs="Times New Roman"/>
          <w:lang w:val="en-GB"/>
        </w:rPr>
        <w:t xml:space="preserve">i.e., </w:t>
      </w:r>
      <w:r w:rsidRPr="00F93350">
        <w:rPr>
          <w:rFonts w:ascii="Times New Roman" w:hAnsi="Times New Roman" w:cs="Times New Roman"/>
          <w:lang w:val="en-GB"/>
        </w:rPr>
        <w:t>trade unions, business associations, political partie</w:t>
      </w:r>
      <w:r w:rsidR="00F6293B" w:rsidRPr="00F93350">
        <w:rPr>
          <w:rFonts w:ascii="Times New Roman" w:hAnsi="Times New Roman" w:cs="Times New Roman"/>
          <w:lang w:val="en-GB"/>
        </w:rPr>
        <w:t>s, industrial relations systems and</w:t>
      </w:r>
      <w:r w:rsidRPr="00F93350">
        <w:rPr>
          <w:rFonts w:ascii="Times New Roman" w:hAnsi="Times New Roman" w:cs="Times New Roman"/>
          <w:lang w:val="en-GB"/>
        </w:rPr>
        <w:t xml:space="preserve"> welfare states) that had in large part depended upon (and helped to stabilize) older identity commitments. These processes have been destabilizing, not to say devastating, for labo</w:t>
      </w:r>
      <w:r w:rsidR="00AC7753" w:rsidRPr="00F93350">
        <w:rPr>
          <w:rFonts w:ascii="Times New Roman" w:hAnsi="Times New Roman" w:cs="Times New Roman"/>
          <w:lang w:val="en-GB"/>
        </w:rPr>
        <w:t>u</w:t>
      </w:r>
      <w:r w:rsidRPr="00F93350">
        <w:rPr>
          <w:rFonts w:ascii="Times New Roman" w:hAnsi="Times New Roman" w:cs="Times New Roman"/>
          <w:lang w:val="en-GB"/>
        </w:rPr>
        <w:t>r movements (and labo</w:t>
      </w:r>
      <w:r w:rsidR="00AC7753" w:rsidRPr="00F93350">
        <w:rPr>
          <w:rFonts w:ascii="Times New Roman" w:hAnsi="Times New Roman" w:cs="Times New Roman"/>
          <w:lang w:val="en-GB"/>
        </w:rPr>
        <w:t>u</w:t>
      </w:r>
      <w:r w:rsidRPr="00F93350">
        <w:rPr>
          <w:rFonts w:ascii="Times New Roman" w:hAnsi="Times New Roman" w:cs="Times New Roman"/>
          <w:lang w:val="en-GB"/>
        </w:rPr>
        <w:t>r, social democratic, soc</w:t>
      </w:r>
      <w:r w:rsidR="005F0B4F" w:rsidRPr="00F93350">
        <w:rPr>
          <w:rFonts w:ascii="Times New Roman" w:hAnsi="Times New Roman" w:cs="Times New Roman"/>
          <w:lang w:val="en-GB"/>
        </w:rPr>
        <w:t>ialist and other left parties)</w:t>
      </w:r>
      <w:r w:rsidRPr="00F93350">
        <w:rPr>
          <w:rFonts w:ascii="Times New Roman" w:hAnsi="Times New Roman" w:cs="Times New Roman"/>
          <w:lang w:val="en-GB"/>
        </w:rPr>
        <w:t>, trade unions and industrial rela</w:t>
      </w:r>
      <w:r w:rsidR="00AC7753" w:rsidRPr="00F93350">
        <w:rPr>
          <w:rFonts w:ascii="Times New Roman" w:hAnsi="Times New Roman" w:cs="Times New Roman"/>
          <w:lang w:val="en-GB"/>
        </w:rPr>
        <w:t xml:space="preserve">tions systems </w:t>
      </w:r>
      <w:r w:rsidR="006F3E5F">
        <w:rPr>
          <w:rFonts w:ascii="Times New Roman" w:hAnsi="Times New Roman" w:cs="Times New Roman"/>
          <w:lang w:val="en-GB"/>
        </w:rPr>
        <w:t>around</w:t>
      </w:r>
      <w:r w:rsidR="006F3E5F" w:rsidRPr="00F93350">
        <w:rPr>
          <w:rFonts w:ascii="Times New Roman" w:hAnsi="Times New Roman" w:cs="Times New Roman"/>
          <w:lang w:val="en-GB"/>
        </w:rPr>
        <w:t xml:space="preserve"> </w:t>
      </w:r>
      <w:r w:rsidR="00AC7753" w:rsidRPr="00F93350">
        <w:rPr>
          <w:rFonts w:ascii="Times New Roman" w:hAnsi="Times New Roman" w:cs="Times New Roman"/>
          <w:lang w:val="en-GB"/>
        </w:rPr>
        <w:t>the globe.</w:t>
      </w:r>
      <w:r w:rsidRPr="00F93350">
        <w:rPr>
          <w:rFonts w:ascii="Times New Roman" w:hAnsi="Times New Roman" w:cs="Times New Roman"/>
          <w:lang w:val="en-GB"/>
        </w:rPr>
        <w:t xml:space="preserve"> Most distressin</w:t>
      </w:r>
      <w:r w:rsidR="00AC7753" w:rsidRPr="00F93350">
        <w:rPr>
          <w:rFonts w:ascii="Times New Roman" w:hAnsi="Times New Roman" w:cs="Times New Roman"/>
          <w:lang w:val="en-GB"/>
        </w:rPr>
        <w:t xml:space="preserve">gly, the crisis of the old </w:t>
      </w:r>
      <w:proofErr w:type="spellStart"/>
      <w:r w:rsidR="007D642C">
        <w:rPr>
          <w:rFonts w:ascii="Times New Roman" w:hAnsi="Times New Roman" w:cs="Times New Roman"/>
          <w:lang w:val="en-GB"/>
        </w:rPr>
        <w:t>post</w:t>
      </w:r>
      <w:r w:rsidR="007D642C" w:rsidRPr="00F93350">
        <w:rPr>
          <w:rFonts w:ascii="Times New Roman" w:hAnsi="Times New Roman" w:cs="Times New Roman"/>
          <w:lang w:val="en-GB"/>
        </w:rPr>
        <w:t>war</w:t>
      </w:r>
      <w:proofErr w:type="spellEnd"/>
      <w:r w:rsidR="00AC7753" w:rsidRPr="00F93350">
        <w:rPr>
          <w:rFonts w:ascii="Times New Roman" w:hAnsi="Times New Roman" w:cs="Times New Roman"/>
          <w:lang w:val="en-GB"/>
        </w:rPr>
        <w:t xml:space="preserve"> identity-organization-</w:t>
      </w:r>
      <w:r w:rsidRPr="00F93350">
        <w:rPr>
          <w:rFonts w:ascii="Times New Roman" w:hAnsi="Times New Roman" w:cs="Times New Roman"/>
          <w:lang w:val="en-GB"/>
        </w:rPr>
        <w:t xml:space="preserve">governance nexus </w:t>
      </w:r>
      <w:r w:rsidR="00111453" w:rsidRPr="00F93350">
        <w:rPr>
          <w:rFonts w:ascii="Times New Roman" w:hAnsi="Times New Roman" w:cs="Times New Roman"/>
          <w:lang w:val="en-GB"/>
        </w:rPr>
        <w:t xml:space="preserve">that </w:t>
      </w:r>
      <w:r w:rsidRPr="00F93350">
        <w:rPr>
          <w:rFonts w:ascii="Times New Roman" w:hAnsi="Times New Roman" w:cs="Times New Roman"/>
          <w:lang w:val="en-GB"/>
        </w:rPr>
        <w:t>surround</w:t>
      </w:r>
      <w:r w:rsidR="00111453" w:rsidRPr="00F93350">
        <w:rPr>
          <w:rFonts w:ascii="Times New Roman" w:hAnsi="Times New Roman" w:cs="Times New Roman"/>
          <w:lang w:val="en-GB"/>
        </w:rPr>
        <w:t>ed</w:t>
      </w:r>
      <w:r w:rsidRPr="00F93350">
        <w:rPr>
          <w:rFonts w:ascii="Times New Roman" w:hAnsi="Times New Roman" w:cs="Times New Roman"/>
          <w:lang w:val="en-GB"/>
        </w:rPr>
        <w:t xml:space="preserve"> production, labo</w:t>
      </w:r>
      <w:r w:rsidR="00AC7753" w:rsidRPr="00F93350">
        <w:rPr>
          <w:rFonts w:ascii="Times New Roman" w:hAnsi="Times New Roman" w:cs="Times New Roman"/>
          <w:lang w:val="en-GB"/>
        </w:rPr>
        <w:t>u</w:t>
      </w:r>
      <w:r w:rsidRPr="00F93350">
        <w:rPr>
          <w:rFonts w:ascii="Times New Roman" w:hAnsi="Times New Roman" w:cs="Times New Roman"/>
          <w:lang w:val="en-GB"/>
        </w:rPr>
        <w:t xml:space="preserve">r and work has led to a significant real deterioration in the working </w:t>
      </w:r>
      <w:r w:rsidRPr="00F93350">
        <w:rPr>
          <w:rFonts w:ascii="Times New Roman" w:hAnsi="Times New Roman" w:cs="Times New Roman"/>
          <w:lang w:val="en-GB"/>
        </w:rPr>
        <w:lastRenderedPageBreak/>
        <w:t>conditions, relative compensation levels and overall quality of life for millions of working people</w:t>
      </w:r>
      <w:r w:rsidR="00A528FA">
        <w:rPr>
          <w:rFonts w:ascii="Times New Roman" w:hAnsi="Times New Roman" w:cs="Times New Roman"/>
          <w:lang w:val="en-GB"/>
        </w:rPr>
        <w:t xml:space="preserve"> (e.g., </w:t>
      </w:r>
      <w:proofErr w:type="spellStart"/>
      <w:r w:rsidR="00A528FA">
        <w:rPr>
          <w:rFonts w:ascii="Times New Roman" w:hAnsi="Times New Roman" w:cs="Times New Roman"/>
          <w:lang w:val="en-GB"/>
        </w:rPr>
        <w:t>Baccaro</w:t>
      </w:r>
      <w:proofErr w:type="spellEnd"/>
      <w:r w:rsidR="00A528FA">
        <w:rPr>
          <w:rFonts w:ascii="Times New Roman" w:hAnsi="Times New Roman" w:cs="Times New Roman"/>
          <w:lang w:val="en-GB"/>
        </w:rPr>
        <w:t xml:space="preserve"> and Howell, 2011)</w:t>
      </w:r>
      <w:r w:rsidRPr="00F93350">
        <w:rPr>
          <w:rFonts w:ascii="Times New Roman" w:hAnsi="Times New Roman" w:cs="Times New Roman"/>
          <w:lang w:val="en-GB"/>
        </w:rPr>
        <w:t xml:space="preserve">. </w:t>
      </w:r>
    </w:p>
    <w:p w14:paraId="0E9A749D" w14:textId="195DF3B8" w:rsidR="00FD5EBA" w:rsidRPr="00F93350" w:rsidRDefault="00FD5EBA"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t>This crisis in the social, political and economic position and meaning of labo</w:t>
      </w:r>
      <w:r w:rsidR="00B770C1" w:rsidRPr="00F93350">
        <w:rPr>
          <w:rFonts w:ascii="Times New Roman" w:hAnsi="Times New Roman" w:cs="Times New Roman"/>
          <w:lang w:val="en-GB"/>
        </w:rPr>
        <w:t>u</w:t>
      </w:r>
      <w:r w:rsidRPr="00F93350">
        <w:rPr>
          <w:rFonts w:ascii="Times New Roman" w:hAnsi="Times New Roman" w:cs="Times New Roman"/>
          <w:lang w:val="en-GB"/>
        </w:rPr>
        <w:t xml:space="preserve">r in advanced countries has engendered a broad array of identity, institutional and governance reform contests and experiments. The extent to which older understandings of </w:t>
      </w:r>
      <w:r w:rsidR="00ED72E4" w:rsidRPr="00F93350">
        <w:rPr>
          <w:rFonts w:ascii="Times New Roman" w:hAnsi="Times New Roman" w:cs="Times New Roman"/>
          <w:lang w:val="en-GB"/>
        </w:rPr>
        <w:t>labour</w:t>
      </w:r>
      <w:r w:rsidR="00E45E6A" w:rsidRPr="00F93350">
        <w:rPr>
          <w:rFonts w:ascii="Times New Roman" w:hAnsi="Times New Roman" w:cs="Times New Roman"/>
          <w:lang w:val="en-GB"/>
        </w:rPr>
        <w:t>,</w:t>
      </w:r>
      <w:r w:rsidR="00ED72E4" w:rsidRPr="00F93350">
        <w:rPr>
          <w:rFonts w:ascii="Times New Roman" w:hAnsi="Times New Roman" w:cs="Times New Roman"/>
          <w:lang w:val="en-GB"/>
        </w:rPr>
        <w:t xml:space="preserve"> </w:t>
      </w:r>
      <w:r w:rsidRPr="00F93350">
        <w:rPr>
          <w:rFonts w:ascii="Times New Roman" w:hAnsi="Times New Roman" w:cs="Times New Roman"/>
          <w:lang w:val="en-GB"/>
        </w:rPr>
        <w:t>and institutional and governance arrangements involving labo</w:t>
      </w:r>
      <w:r w:rsidR="00306788" w:rsidRPr="00F93350">
        <w:rPr>
          <w:rFonts w:ascii="Times New Roman" w:hAnsi="Times New Roman" w:cs="Times New Roman"/>
          <w:lang w:val="en-GB"/>
        </w:rPr>
        <w:t>u</w:t>
      </w:r>
      <w:r w:rsidRPr="00F93350">
        <w:rPr>
          <w:rFonts w:ascii="Times New Roman" w:hAnsi="Times New Roman" w:cs="Times New Roman"/>
          <w:lang w:val="en-GB"/>
        </w:rPr>
        <w:t>r</w:t>
      </w:r>
      <w:r w:rsidR="00E45E6A" w:rsidRPr="00F93350">
        <w:rPr>
          <w:rFonts w:ascii="Times New Roman" w:hAnsi="Times New Roman" w:cs="Times New Roman"/>
          <w:lang w:val="en-GB"/>
        </w:rPr>
        <w:t>,</w:t>
      </w:r>
      <w:r w:rsidRPr="00F93350">
        <w:rPr>
          <w:rFonts w:ascii="Times New Roman" w:hAnsi="Times New Roman" w:cs="Times New Roman"/>
          <w:lang w:val="en-GB"/>
        </w:rPr>
        <w:t xml:space="preserve"> have been displaced varies significantly across regions and countries. As an abstract matter, the empirical and moral salience of the original modern features of labo</w:t>
      </w:r>
      <w:r w:rsidR="00306788" w:rsidRPr="00F93350">
        <w:rPr>
          <w:rFonts w:ascii="Times New Roman" w:hAnsi="Times New Roman" w:cs="Times New Roman"/>
          <w:lang w:val="en-GB"/>
        </w:rPr>
        <w:t xml:space="preserve">ur </w:t>
      </w:r>
      <w:r w:rsidRPr="00F93350">
        <w:rPr>
          <w:rFonts w:ascii="Times New Roman" w:hAnsi="Times New Roman" w:cs="Times New Roman"/>
          <w:lang w:val="en-GB"/>
        </w:rPr>
        <w:t xml:space="preserve">endures. But the extent to which those objective features of social actors’ selves inhabit their identities or create a basis </w:t>
      </w:r>
      <w:r w:rsidR="00B900FD" w:rsidRPr="00F93350">
        <w:rPr>
          <w:rFonts w:ascii="Times New Roman" w:hAnsi="Times New Roman" w:cs="Times New Roman"/>
          <w:lang w:val="en-GB"/>
        </w:rPr>
        <w:t xml:space="preserve">for solidarity varies greatly. </w:t>
      </w:r>
      <w:r w:rsidRPr="00F93350">
        <w:rPr>
          <w:rFonts w:ascii="Times New Roman" w:hAnsi="Times New Roman" w:cs="Times New Roman"/>
          <w:lang w:val="en-GB"/>
        </w:rPr>
        <w:t>And</w:t>
      </w:r>
      <w:r w:rsidR="00AC1D88" w:rsidRPr="00F93350">
        <w:rPr>
          <w:rFonts w:ascii="Times New Roman" w:hAnsi="Times New Roman" w:cs="Times New Roman"/>
          <w:lang w:val="en-GB"/>
        </w:rPr>
        <w:t xml:space="preserve"> it </w:t>
      </w:r>
      <w:r w:rsidR="00B054DF" w:rsidRPr="00F93350">
        <w:rPr>
          <w:rFonts w:ascii="Times New Roman" w:hAnsi="Times New Roman" w:cs="Times New Roman"/>
          <w:lang w:val="en-GB"/>
        </w:rPr>
        <w:t xml:space="preserve">is extremely unclear </w:t>
      </w:r>
      <w:r w:rsidRPr="00F93350">
        <w:rPr>
          <w:rFonts w:ascii="Times New Roman" w:hAnsi="Times New Roman" w:cs="Times New Roman"/>
          <w:lang w:val="en-GB"/>
        </w:rPr>
        <w:t>how the boundaries of those features intersect with rapidly recomposing parallel categories and institutional domains (</w:t>
      </w:r>
      <w:r w:rsidR="00B900FD" w:rsidRPr="00F93350">
        <w:rPr>
          <w:rFonts w:ascii="Times New Roman" w:hAnsi="Times New Roman" w:cs="Times New Roman"/>
          <w:lang w:val="en-GB"/>
        </w:rPr>
        <w:t xml:space="preserve">such as </w:t>
      </w:r>
      <w:r w:rsidRPr="00F93350">
        <w:rPr>
          <w:rFonts w:ascii="Times New Roman" w:hAnsi="Times New Roman" w:cs="Times New Roman"/>
          <w:lang w:val="en-GB"/>
        </w:rPr>
        <w:t>state, natio</w:t>
      </w:r>
      <w:r w:rsidR="00B900FD" w:rsidRPr="00F93350">
        <w:rPr>
          <w:rFonts w:ascii="Times New Roman" w:hAnsi="Times New Roman" w:cs="Times New Roman"/>
          <w:lang w:val="en-GB"/>
        </w:rPr>
        <w:t>n, class, family, firm, citizen and gender)</w:t>
      </w:r>
      <w:r w:rsidR="00B054DF" w:rsidRPr="00F93350">
        <w:rPr>
          <w:rFonts w:ascii="Times New Roman" w:hAnsi="Times New Roman" w:cs="Times New Roman"/>
          <w:lang w:val="en-GB"/>
        </w:rPr>
        <w:t>.</w:t>
      </w:r>
      <w:r w:rsidR="00B900FD" w:rsidRPr="00F93350">
        <w:rPr>
          <w:rFonts w:ascii="Times New Roman" w:hAnsi="Times New Roman" w:cs="Times New Roman"/>
          <w:lang w:val="en-GB"/>
        </w:rPr>
        <w:t xml:space="preserve"> </w:t>
      </w:r>
      <w:r w:rsidRPr="00F93350">
        <w:rPr>
          <w:rFonts w:ascii="Times New Roman" w:hAnsi="Times New Roman" w:cs="Times New Roman"/>
          <w:lang w:val="en-GB"/>
        </w:rPr>
        <w:t>There are many possibilities for the reconstitution of labo</w:t>
      </w:r>
      <w:r w:rsidR="00B900FD" w:rsidRPr="00F93350">
        <w:rPr>
          <w:rFonts w:ascii="Times New Roman" w:hAnsi="Times New Roman" w:cs="Times New Roman"/>
          <w:lang w:val="en-GB"/>
        </w:rPr>
        <w:t>u</w:t>
      </w:r>
      <w:r w:rsidRPr="00F93350">
        <w:rPr>
          <w:rFonts w:ascii="Times New Roman" w:hAnsi="Times New Roman" w:cs="Times New Roman"/>
          <w:lang w:val="en-GB"/>
        </w:rPr>
        <w:t>r today, but it is also possible that labo</w:t>
      </w:r>
      <w:r w:rsidR="00ED71C3" w:rsidRPr="00F93350">
        <w:rPr>
          <w:rFonts w:ascii="Times New Roman" w:hAnsi="Times New Roman" w:cs="Times New Roman"/>
          <w:lang w:val="en-GB"/>
        </w:rPr>
        <w:t>u</w:t>
      </w:r>
      <w:r w:rsidRPr="00F93350">
        <w:rPr>
          <w:rFonts w:ascii="Times New Roman" w:hAnsi="Times New Roman" w:cs="Times New Roman"/>
          <w:lang w:val="en-GB"/>
        </w:rPr>
        <w:t xml:space="preserve">r as an identity category could be subsumed within a whole array of alternative and competing </w:t>
      </w:r>
      <w:r w:rsidR="0081263A" w:rsidRPr="00F93350">
        <w:rPr>
          <w:rFonts w:ascii="Times New Roman" w:hAnsi="Times New Roman" w:cs="Times New Roman"/>
          <w:lang w:val="en-GB"/>
        </w:rPr>
        <w:t xml:space="preserve">categories </w:t>
      </w:r>
      <w:r w:rsidRPr="00F93350">
        <w:rPr>
          <w:rFonts w:ascii="Times New Roman" w:hAnsi="Times New Roman" w:cs="Times New Roman"/>
          <w:lang w:val="en-GB"/>
        </w:rPr>
        <w:t>dealing with political, racial, ethnic, gendered and sexual dimensions of the labo</w:t>
      </w:r>
      <w:r w:rsidR="00ED71C3" w:rsidRPr="00F93350">
        <w:rPr>
          <w:rFonts w:ascii="Times New Roman" w:hAnsi="Times New Roman" w:cs="Times New Roman"/>
          <w:lang w:val="en-GB"/>
        </w:rPr>
        <w:t>u</w:t>
      </w:r>
      <w:r w:rsidRPr="00F93350">
        <w:rPr>
          <w:rFonts w:ascii="Times New Roman" w:hAnsi="Times New Roman" w:cs="Times New Roman"/>
          <w:lang w:val="en-GB"/>
        </w:rPr>
        <w:t xml:space="preserve">ring self. </w:t>
      </w:r>
    </w:p>
    <w:p w14:paraId="26B154E8" w14:textId="3F7DD149" w:rsidR="007B7B36" w:rsidRPr="00F93350" w:rsidRDefault="00053FDD" w:rsidP="007B7B36">
      <w:pPr>
        <w:spacing w:line="480" w:lineRule="auto"/>
        <w:ind w:firstLine="720"/>
        <w:rPr>
          <w:rFonts w:ascii="Times New Roman" w:hAnsi="Times New Roman" w:cs="Times New Roman"/>
          <w:lang w:val="en-GB"/>
        </w:rPr>
      </w:pPr>
      <w:r w:rsidRPr="00F93350">
        <w:rPr>
          <w:rFonts w:ascii="Times New Roman" w:hAnsi="Times New Roman" w:cs="Times New Roman"/>
          <w:lang w:val="en-GB"/>
        </w:rPr>
        <w:t>T</w:t>
      </w:r>
      <w:r w:rsidR="00FD5EBA" w:rsidRPr="00F93350">
        <w:rPr>
          <w:rFonts w:ascii="Times New Roman" w:hAnsi="Times New Roman" w:cs="Times New Roman"/>
          <w:lang w:val="en-GB"/>
        </w:rPr>
        <w:t xml:space="preserve">hree research areas seem central </w:t>
      </w:r>
      <w:r w:rsidR="00CC370D" w:rsidRPr="00F93350">
        <w:rPr>
          <w:rFonts w:ascii="Times New Roman" w:hAnsi="Times New Roman" w:cs="Times New Roman"/>
          <w:lang w:val="en-GB"/>
        </w:rPr>
        <w:t xml:space="preserve">to </w:t>
      </w:r>
      <w:r w:rsidR="00FD5EBA" w:rsidRPr="00F93350">
        <w:rPr>
          <w:rFonts w:ascii="Times New Roman" w:hAnsi="Times New Roman" w:cs="Times New Roman"/>
          <w:lang w:val="en-GB"/>
        </w:rPr>
        <w:t>understanding the contemporary social, political and economic dynamics around labo</w:t>
      </w:r>
      <w:r w:rsidR="00ED71C3" w:rsidRPr="00F93350">
        <w:rPr>
          <w:rFonts w:ascii="Times New Roman" w:hAnsi="Times New Roman" w:cs="Times New Roman"/>
          <w:lang w:val="en-GB"/>
        </w:rPr>
        <w:t>u</w:t>
      </w:r>
      <w:r w:rsidR="00FD5EBA" w:rsidRPr="00F93350">
        <w:rPr>
          <w:rFonts w:ascii="Times New Roman" w:hAnsi="Times New Roman" w:cs="Times New Roman"/>
          <w:lang w:val="en-GB"/>
        </w:rPr>
        <w:t>r in the global economy</w:t>
      </w:r>
      <w:r w:rsidR="00E51E47" w:rsidRPr="00F93350">
        <w:rPr>
          <w:rFonts w:ascii="Times New Roman" w:hAnsi="Times New Roman" w:cs="Times New Roman"/>
          <w:lang w:val="en-GB"/>
        </w:rPr>
        <w:t>,</w:t>
      </w:r>
      <w:r w:rsidR="00FD5EBA" w:rsidRPr="00F93350">
        <w:rPr>
          <w:rFonts w:ascii="Times New Roman" w:hAnsi="Times New Roman" w:cs="Times New Roman"/>
          <w:lang w:val="en-GB"/>
        </w:rPr>
        <w:t xml:space="preserve"> and for identifying possibilities for labo</w:t>
      </w:r>
      <w:r w:rsidR="00ED71C3" w:rsidRPr="00F93350">
        <w:rPr>
          <w:rFonts w:ascii="Times New Roman" w:hAnsi="Times New Roman" w:cs="Times New Roman"/>
          <w:lang w:val="en-GB"/>
        </w:rPr>
        <w:t xml:space="preserve">ur’s reconstitution. </w:t>
      </w:r>
      <w:r w:rsidR="00FD5EBA" w:rsidRPr="00F93350">
        <w:rPr>
          <w:rFonts w:ascii="Times New Roman" w:hAnsi="Times New Roman" w:cs="Times New Roman"/>
          <w:lang w:val="en-GB"/>
        </w:rPr>
        <w:t xml:space="preserve">They </w:t>
      </w:r>
      <w:r w:rsidRPr="00F93350">
        <w:rPr>
          <w:rFonts w:ascii="Times New Roman" w:hAnsi="Times New Roman" w:cs="Times New Roman"/>
          <w:lang w:val="en-GB"/>
        </w:rPr>
        <w:t>cover only part</w:t>
      </w:r>
      <w:r w:rsidR="00FD5EBA" w:rsidRPr="00F93350">
        <w:rPr>
          <w:rFonts w:ascii="Times New Roman" w:hAnsi="Times New Roman" w:cs="Times New Roman"/>
          <w:lang w:val="en-GB"/>
        </w:rPr>
        <w:t xml:space="preserve"> of many current </w:t>
      </w:r>
      <w:proofErr w:type="spellStart"/>
      <w:r w:rsidR="00FD5EBA" w:rsidRPr="00F93350">
        <w:rPr>
          <w:rFonts w:ascii="Times New Roman" w:hAnsi="Times New Roman" w:cs="Times New Roman"/>
          <w:lang w:val="en-GB"/>
        </w:rPr>
        <w:t>intersectionally</w:t>
      </w:r>
      <w:proofErr w:type="spellEnd"/>
      <w:r w:rsidR="00FD5EBA" w:rsidRPr="00F93350">
        <w:rPr>
          <w:rFonts w:ascii="Times New Roman" w:hAnsi="Times New Roman" w:cs="Times New Roman"/>
          <w:lang w:val="en-GB"/>
        </w:rPr>
        <w:t xml:space="preserve"> relevant dynamics, </w:t>
      </w:r>
      <w:r w:rsidR="00FD5EBA" w:rsidRPr="00BE4F81">
        <w:rPr>
          <w:rFonts w:ascii="Times New Roman" w:hAnsi="Times New Roman" w:cs="Times New Roman"/>
          <w:lang w:val="en-AU"/>
        </w:rPr>
        <w:t xml:space="preserve">but each </w:t>
      </w:r>
      <w:r w:rsidR="00BE4F81">
        <w:rPr>
          <w:rFonts w:ascii="Times New Roman" w:hAnsi="Times New Roman" w:cs="Times New Roman"/>
          <w:lang w:val="en-AU"/>
        </w:rPr>
        <w:t xml:space="preserve">quite precisely </w:t>
      </w:r>
      <w:r w:rsidR="00FD5EBA" w:rsidRPr="00BE4F81">
        <w:rPr>
          <w:rFonts w:ascii="Times New Roman" w:hAnsi="Times New Roman" w:cs="Times New Roman"/>
          <w:lang w:val="en-AU"/>
        </w:rPr>
        <w:t>highlights the manner in which</w:t>
      </w:r>
      <w:r w:rsidR="00FD5EBA" w:rsidRPr="00F93350">
        <w:rPr>
          <w:rFonts w:ascii="Times New Roman" w:hAnsi="Times New Roman" w:cs="Times New Roman"/>
          <w:lang w:val="en-GB"/>
        </w:rPr>
        <w:t xml:space="preserve"> old commitments have been destabilized and, as a result, </w:t>
      </w:r>
      <w:r w:rsidR="00F56C8F">
        <w:rPr>
          <w:rFonts w:ascii="Times New Roman" w:hAnsi="Times New Roman" w:cs="Times New Roman"/>
          <w:lang w:val="en-GB"/>
        </w:rPr>
        <w:t xml:space="preserve">how </w:t>
      </w:r>
      <w:r w:rsidR="00FD5EBA" w:rsidRPr="00F93350">
        <w:rPr>
          <w:rFonts w:ascii="Times New Roman" w:hAnsi="Times New Roman" w:cs="Times New Roman"/>
          <w:lang w:val="en-GB"/>
        </w:rPr>
        <w:t>a new terrain for the recomposition of labo</w:t>
      </w:r>
      <w:r w:rsidR="00ED71C3" w:rsidRPr="00F93350">
        <w:rPr>
          <w:rFonts w:ascii="Times New Roman" w:hAnsi="Times New Roman" w:cs="Times New Roman"/>
          <w:lang w:val="en-GB"/>
        </w:rPr>
        <w:t>u</w:t>
      </w:r>
      <w:r w:rsidR="00FD5EBA" w:rsidRPr="00F93350">
        <w:rPr>
          <w:rFonts w:ascii="Times New Roman" w:hAnsi="Times New Roman" w:cs="Times New Roman"/>
          <w:lang w:val="en-GB"/>
        </w:rPr>
        <w:t>r has been created</w:t>
      </w:r>
      <w:r w:rsidR="00C63B0B">
        <w:rPr>
          <w:rFonts w:ascii="Times New Roman" w:hAnsi="Times New Roman" w:cs="Times New Roman"/>
          <w:lang w:val="en-AU"/>
        </w:rPr>
        <w:t>.</w:t>
      </w:r>
    </w:p>
    <w:p w14:paraId="462BC93A" w14:textId="25BA9C7B" w:rsidR="00747CAC" w:rsidRPr="00F93350" w:rsidRDefault="007B7B36" w:rsidP="00DE1FDF">
      <w:pPr>
        <w:spacing w:line="480" w:lineRule="auto"/>
        <w:ind w:firstLine="720"/>
        <w:rPr>
          <w:rFonts w:ascii="Times New Roman" w:hAnsi="Times New Roman" w:cs="Times New Roman"/>
          <w:lang w:val="en-GB"/>
        </w:rPr>
      </w:pPr>
      <w:r w:rsidRPr="00F93350">
        <w:rPr>
          <w:rFonts w:ascii="Times New Roman" w:hAnsi="Times New Roman" w:cs="Times New Roman"/>
          <w:lang w:val="en-GB"/>
        </w:rPr>
        <w:t>First, j</w:t>
      </w:r>
      <w:r w:rsidR="00FD5EBA" w:rsidRPr="00F93350">
        <w:rPr>
          <w:rFonts w:ascii="Times New Roman" w:hAnsi="Times New Roman" w:cs="Times New Roman"/>
          <w:lang w:val="en-GB"/>
        </w:rPr>
        <w:t>ust as it is important to recognize that labo</w:t>
      </w:r>
      <w:r w:rsidR="00D86C58" w:rsidRPr="00F93350">
        <w:rPr>
          <w:rFonts w:ascii="Times New Roman" w:hAnsi="Times New Roman" w:cs="Times New Roman"/>
          <w:lang w:val="en-GB"/>
        </w:rPr>
        <w:t>u</w:t>
      </w:r>
      <w:r w:rsidR="00FD5EBA" w:rsidRPr="00F93350">
        <w:rPr>
          <w:rFonts w:ascii="Times New Roman" w:hAnsi="Times New Roman" w:cs="Times New Roman"/>
          <w:lang w:val="en-GB"/>
        </w:rPr>
        <w:t>r is not a natural category in social analysis, it is also important to view labo</w:t>
      </w:r>
      <w:r w:rsidR="00D86C58" w:rsidRPr="00F93350">
        <w:rPr>
          <w:rFonts w:ascii="Times New Roman" w:hAnsi="Times New Roman" w:cs="Times New Roman"/>
          <w:lang w:val="en-GB"/>
        </w:rPr>
        <w:t>u</w:t>
      </w:r>
      <w:r w:rsidR="00FD5EBA" w:rsidRPr="00F93350">
        <w:rPr>
          <w:rFonts w:ascii="Times New Roman" w:hAnsi="Times New Roman" w:cs="Times New Roman"/>
          <w:lang w:val="en-GB"/>
        </w:rPr>
        <w:t>r as a dependent or relational</w:t>
      </w:r>
      <w:r w:rsidR="0006589E" w:rsidRPr="00F93350">
        <w:rPr>
          <w:rFonts w:ascii="Times New Roman" w:hAnsi="Times New Roman" w:cs="Times New Roman"/>
          <w:lang w:val="en-GB"/>
        </w:rPr>
        <w:t xml:space="preserve"> category</w:t>
      </w:r>
      <w:r w:rsidR="00FD5EBA" w:rsidRPr="00F93350">
        <w:rPr>
          <w:rFonts w:ascii="Times New Roman" w:hAnsi="Times New Roman" w:cs="Times New Roman"/>
          <w:lang w:val="en-GB"/>
        </w:rPr>
        <w:t>, not as an independent or autonomous category (</w:t>
      </w:r>
      <w:r w:rsidR="009F2D3A" w:rsidRPr="00F93350">
        <w:rPr>
          <w:rFonts w:ascii="Times New Roman" w:hAnsi="Times New Roman" w:cs="Times New Roman"/>
          <w:lang w:val="en-GB"/>
        </w:rPr>
        <w:t>Abbott, 2005</w:t>
      </w:r>
      <w:r w:rsidR="00B76F98" w:rsidRPr="00F93350">
        <w:rPr>
          <w:rFonts w:ascii="Times New Roman" w:hAnsi="Times New Roman" w:cs="Times New Roman"/>
          <w:lang w:val="en-GB"/>
        </w:rPr>
        <w:t>; Herrigel, 1993</w:t>
      </w:r>
      <w:r w:rsidR="008A49B1" w:rsidRPr="00F93350">
        <w:rPr>
          <w:rFonts w:ascii="Times New Roman" w:hAnsi="Times New Roman" w:cs="Times New Roman"/>
          <w:lang w:val="en-GB"/>
        </w:rPr>
        <w:t xml:space="preserve">). </w:t>
      </w:r>
      <w:r w:rsidR="00FD5EBA" w:rsidRPr="00F93350">
        <w:rPr>
          <w:rFonts w:ascii="Times New Roman" w:hAnsi="Times New Roman" w:cs="Times New Roman"/>
          <w:lang w:val="en-GB"/>
        </w:rPr>
        <w:t xml:space="preserve">Its meaning and modes of </w:t>
      </w:r>
      <w:r w:rsidR="00FD5EBA" w:rsidRPr="00F93350">
        <w:rPr>
          <w:rFonts w:ascii="Times New Roman" w:hAnsi="Times New Roman" w:cs="Times New Roman"/>
          <w:lang w:val="en-GB"/>
        </w:rPr>
        <w:lastRenderedPageBreak/>
        <w:t>practice are intertwined with other dimensions of social and political identity, status and right</w:t>
      </w:r>
      <w:r w:rsidR="00117CC8" w:rsidRPr="00F93350">
        <w:rPr>
          <w:rFonts w:ascii="Times New Roman" w:hAnsi="Times New Roman" w:cs="Times New Roman"/>
          <w:lang w:val="en-GB"/>
        </w:rPr>
        <w:t xml:space="preserve">s. </w:t>
      </w:r>
      <w:r w:rsidR="00FD5EBA" w:rsidRPr="00F93350">
        <w:rPr>
          <w:rFonts w:ascii="Times New Roman" w:hAnsi="Times New Roman" w:cs="Times New Roman"/>
          <w:lang w:val="en-GB"/>
        </w:rPr>
        <w:t>Historians have noticed this about the original emergence of modern labo</w:t>
      </w:r>
      <w:r w:rsidR="008A49B1" w:rsidRPr="00F93350">
        <w:rPr>
          <w:rFonts w:ascii="Times New Roman" w:hAnsi="Times New Roman" w:cs="Times New Roman"/>
          <w:lang w:val="en-GB"/>
        </w:rPr>
        <w:t>u</w:t>
      </w:r>
      <w:r w:rsidR="00FD5EBA" w:rsidRPr="00F93350">
        <w:rPr>
          <w:rFonts w:ascii="Times New Roman" w:hAnsi="Times New Roman" w:cs="Times New Roman"/>
          <w:lang w:val="en-GB"/>
        </w:rPr>
        <w:t>r and have produced fascinating studies, for example, on the intimate mutual dependence of labo</w:t>
      </w:r>
      <w:r w:rsidR="00117CC8" w:rsidRPr="00F93350">
        <w:rPr>
          <w:rFonts w:ascii="Times New Roman" w:hAnsi="Times New Roman" w:cs="Times New Roman"/>
          <w:lang w:val="en-GB"/>
        </w:rPr>
        <w:t>u</w:t>
      </w:r>
      <w:r w:rsidR="00FD5EBA" w:rsidRPr="00F93350">
        <w:rPr>
          <w:rFonts w:ascii="Times New Roman" w:hAnsi="Times New Roman" w:cs="Times New Roman"/>
          <w:lang w:val="en-GB"/>
        </w:rPr>
        <w:t>r as a category and as an actor with liberal and republican ideas about right</w:t>
      </w:r>
      <w:r w:rsidR="00117CC8" w:rsidRPr="00F93350">
        <w:rPr>
          <w:rFonts w:ascii="Times New Roman" w:hAnsi="Times New Roman" w:cs="Times New Roman"/>
          <w:lang w:val="en-GB"/>
        </w:rPr>
        <w:t>s</w:t>
      </w:r>
      <w:r w:rsidR="00FD5EBA" w:rsidRPr="00F93350">
        <w:rPr>
          <w:rFonts w:ascii="Times New Roman" w:hAnsi="Times New Roman" w:cs="Times New Roman"/>
          <w:lang w:val="en-GB"/>
        </w:rPr>
        <w:t>, authority and citizenship (e</w:t>
      </w:r>
      <w:r w:rsidR="00117CC8" w:rsidRPr="00F93350">
        <w:rPr>
          <w:rFonts w:ascii="Times New Roman" w:hAnsi="Times New Roman" w:cs="Times New Roman"/>
          <w:lang w:val="en-GB"/>
        </w:rPr>
        <w:t>.</w:t>
      </w:r>
      <w:r w:rsidR="00FD5EBA" w:rsidRPr="00F93350">
        <w:rPr>
          <w:rFonts w:ascii="Times New Roman" w:hAnsi="Times New Roman" w:cs="Times New Roman"/>
          <w:lang w:val="en-GB"/>
        </w:rPr>
        <w:t>g</w:t>
      </w:r>
      <w:r w:rsidR="00117CC8" w:rsidRPr="00F93350">
        <w:rPr>
          <w:rFonts w:ascii="Times New Roman" w:hAnsi="Times New Roman" w:cs="Times New Roman"/>
          <w:lang w:val="en-GB"/>
        </w:rPr>
        <w:t xml:space="preserve">., to take only </w:t>
      </w:r>
      <w:r w:rsidR="00561EB0" w:rsidRPr="00F93350">
        <w:rPr>
          <w:rFonts w:ascii="Times New Roman" w:hAnsi="Times New Roman" w:cs="Times New Roman"/>
          <w:lang w:val="en-GB"/>
        </w:rPr>
        <w:t xml:space="preserve">prominent </w:t>
      </w:r>
      <w:r w:rsidR="00117CC8" w:rsidRPr="00F93350">
        <w:rPr>
          <w:rFonts w:ascii="Times New Roman" w:hAnsi="Times New Roman" w:cs="Times New Roman"/>
          <w:lang w:val="en-GB"/>
        </w:rPr>
        <w:t>American</w:t>
      </w:r>
      <w:r w:rsidR="00FD5EBA" w:rsidRPr="00F93350">
        <w:rPr>
          <w:rFonts w:ascii="Times New Roman" w:hAnsi="Times New Roman" w:cs="Times New Roman"/>
          <w:lang w:val="en-GB"/>
        </w:rPr>
        <w:t xml:space="preserve"> examples, Davis</w:t>
      </w:r>
      <w:r w:rsidR="00117CC8" w:rsidRPr="00F93350">
        <w:rPr>
          <w:rFonts w:ascii="Times New Roman" w:hAnsi="Times New Roman" w:cs="Times New Roman"/>
          <w:lang w:val="en-GB"/>
        </w:rPr>
        <w:t>, 1967;</w:t>
      </w:r>
      <w:r w:rsidR="00FD5EBA" w:rsidRPr="00F93350">
        <w:rPr>
          <w:rFonts w:ascii="Times New Roman" w:hAnsi="Times New Roman" w:cs="Times New Roman"/>
          <w:lang w:val="en-GB"/>
        </w:rPr>
        <w:t xml:space="preserve"> </w:t>
      </w:r>
      <w:r w:rsidR="009F2D3A" w:rsidRPr="00F93350">
        <w:rPr>
          <w:rFonts w:ascii="Times New Roman" w:hAnsi="Times New Roman" w:cs="Times New Roman"/>
          <w:lang w:val="en-GB"/>
        </w:rPr>
        <w:t>Montgomery</w:t>
      </w:r>
      <w:r w:rsidR="00B76F98" w:rsidRPr="00F93350">
        <w:rPr>
          <w:rFonts w:ascii="Times New Roman" w:hAnsi="Times New Roman" w:cs="Times New Roman"/>
          <w:lang w:val="en-GB"/>
        </w:rPr>
        <w:t>,</w:t>
      </w:r>
      <w:r w:rsidR="009F2D3A" w:rsidRPr="00F93350">
        <w:rPr>
          <w:rFonts w:ascii="Times New Roman" w:hAnsi="Times New Roman" w:cs="Times New Roman"/>
          <w:lang w:val="en-GB"/>
        </w:rPr>
        <w:t xml:space="preserve"> 1993</w:t>
      </w:r>
      <w:r w:rsidR="00B76F98" w:rsidRPr="00F93350">
        <w:rPr>
          <w:rFonts w:ascii="Times New Roman" w:hAnsi="Times New Roman" w:cs="Times New Roman"/>
          <w:lang w:val="en-GB"/>
        </w:rPr>
        <w:t xml:space="preserve">; </w:t>
      </w:r>
      <w:proofErr w:type="spellStart"/>
      <w:r w:rsidR="00B76F98" w:rsidRPr="00F93350">
        <w:rPr>
          <w:rFonts w:ascii="Times New Roman" w:hAnsi="Times New Roman" w:cs="Times New Roman"/>
          <w:lang w:val="en-GB"/>
        </w:rPr>
        <w:t>Wilentz</w:t>
      </w:r>
      <w:proofErr w:type="spellEnd"/>
      <w:r w:rsidR="00B76F98" w:rsidRPr="00F93350">
        <w:rPr>
          <w:rFonts w:ascii="Times New Roman" w:hAnsi="Times New Roman" w:cs="Times New Roman"/>
          <w:lang w:val="en-GB"/>
        </w:rPr>
        <w:t>, 1984</w:t>
      </w:r>
      <w:r w:rsidR="00FD5EBA" w:rsidRPr="00F93350">
        <w:rPr>
          <w:rFonts w:ascii="Times New Roman" w:hAnsi="Times New Roman" w:cs="Times New Roman"/>
          <w:lang w:val="en-GB"/>
        </w:rPr>
        <w:t>). Promisingly, contemporary political theorists are also exploring the conceptually intertwined political and social contests over the meaning, rights and status of labo</w:t>
      </w:r>
      <w:r w:rsidR="004F33E2" w:rsidRPr="00F93350">
        <w:rPr>
          <w:rFonts w:ascii="Times New Roman" w:hAnsi="Times New Roman" w:cs="Times New Roman"/>
          <w:lang w:val="en-GB"/>
        </w:rPr>
        <w:t>u</w:t>
      </w:r>
      <w:r w:rsidR="00FD5EBA" w:rsidRPr="00F93350">
        <w:rPr>
          <w:rFonts w:ascii="Times New Roman" w:hAnsi="Times New Roman" w:cs="Times New Roman"/>
          <w:lang w:val="en-GB"/>
        </w:rPr>
        <w:t>r in the contemporary environment (e</w:t>
      </w:r>
      <w:r w:rsidR="004F33E2" w:rsidRPr="00F93350">
        <w:rPr>
          <w:rFonts w:ascii="Times New Roman" w:hAnsi="Times New Roman" w:cs="Times New Roman"/>
          <w:lang w:val="en-GB"/>
        </w:rPr>
        <w:t>.</w:t>
      </w:r>
      <w:r w:rsidR="00FD5EBA" w:rsidRPr="00F93350">
        <w:rPr>
          <w:rFonts w:ascii="Times New Roman" w:hAnsi="Times New Roman" w:cs="Times New Roman"/>
          <w:lang w:val="en-GB"/>
        </w:rPr>
        <w:t>g</w:t>
      </w:r>
      <w:r w:rsidR="004F33E2" w:rsidRPr="00F93350">
        <w:rPr>
          <w:rFonts w:ascii="Times New Roman" w:hAnsi="Times New Roman" w:cs="Times New Roman"/>
          <w:lang w:val="en-GB"/>
        </w:rPr>
        <w:t>.,</w:t>
      </w:r>
      <w:r w:rsidR="00FD5EBA" w:rsidRPr="00F93350">
        <w:rPr>
          <w:rFonts w:ascii="Times New Roman" w:hAnsi="Times New Roman" w:cs="Times New Roman"/>
          <w:lang w:val="en-GB"/>
        </w:rPr>
        <w:t xml:space="preserve"> </w:t>
      </w:r>
      <w:r w:rsidR="005E5A8F" w:rsidRPr="00F93350">
        <w:rPr>
          <w:rFonts w:ascii="Times New Roman" w:hAnsi="Times New Roman" w:cs="Times New Roman"/>
          <w:lang w:val="en-GB"/>
        </w:rPr>
        <w:t xml:space="preserve">Fung, 2013; </w:t>
      </w:r>
      <w:proofErr w:type="spellStart"/>
      <w:r w:rsidR="00FD5EBA" w:rsidRPr="00F93350">
        <w:rPr>
          <w:rFonts w:ascii="Times New Roman" w:hAnsi="Times New Roman" w:cs="Times New Roman"/>
          <w:lang w:val="en-GB"/>
        </w:rPr>
        <w:t>Gourevitch</w:t>
      </w:r>
      <w:proofErr w:type="spellEnd"/>
      <w:r w:rsidR="004F33E2" w:rsidRPr="00F93350">
        <w:rPr>
          <w:rFonts w:ascii="Times New Roman" w:hAnsi="Times New Roman" w:cs="Times New Roman"/>
          <w:lang w:val="en-GB"/>
        </w:rPr>
        <w:t>, 2013;</w:t>
      </w:r>
      <w:r w:rsidR="00FD5EBA" w:rsidRPr="00F93350">
        <w:rPr>
          <w:rFonts w:ascii="Times New Roman" w:hAnsi="Times New Roman" w:cs="Times New Roman"/>
          <w:lang w:val="en-GB"/>
        </w:rPr>
        <w:t xml:space="preserve"> </w:t>
      </w:r>
      <w:r w:rsidR="00B76F98" w:rsidRPr="00F93350">
        <w:rPr>
          <w:rFonts w:ascii="Times New Roman" w:hAnsi="Times New Roman" w:cs="Times New Roman"/>
          <w:lang w:val="en-GB"/>
        </w:rPr>
        <w:t xml:space="preserve">Hsieh, 2008; </w:t>
      </w:r>
      <w:proofErr w:type="spellStart"/>
      <w:r w:rsidR="00B76F98" w:rsidRPr="00F93350">
        <w:rPr>
          <w:rFonts w:ascii="Times New Roman" w:hAnsi="Times New Roman" w:cs="Times New Roman"/>
          <w:lang w:val="en-GB"/>
        </w:rPr>
        <w:t>Ince</w:t>
      </w:r>
      <w:proofErr w:type="spellEnd"/>
      <w:r w:rsidR="00B76F98" w:rsidRPr="00F93350">
        <w:rPr>
          <w:rFonts w:ascii="Times New Roman" w:hAnsi="Times New Roman" w:cs="Times New Roman"/>
          <w:lang w:val="en-GB"/>
        </w:rPr>
        <w:t xml:space="preserve">, 2016; </w:t>
      </w:r>
      <w:proofErr w:type="spellStart"/>
      <w:r w:rsidR="00075624" w:rsidRPr="00F93350">
        <w:rPr>
          <w:rFonts w:ascii="Times New Roman" w:hAnsi="Times New Roman" w:cs="Times New Roman"/>
          <w:lang w:val="en-GB"/>
        </w:rPr>
        <w:t>Landemore</w:t>
      </w:r>
      <w:proofErr w:type="spellEnd"/>
      <w:r w:rsidR="00075624" w:rsidRPr="00F93350">
        <w:rPr>
          <w:rFonts w:ascii="Times New Roman" w:hAnsi="Times New Roman" w:cs="Times New Roman"/>
          <w:lang w:val="en-GB"/>
        </w:rPr>
        <w:t xml:space="preserve"> and </w:t>
      </w:r>
      <w:proofErr w:type="spellStart"/>
      <w:r w:rsidR="009F2D3A" w:rsidRPr="00F93350">
        <w:rPr>
          <w:rFonts w:ascii="Times New Roman" w:hAnsi="Times New Roman" w:cs="Times New Roman"/>
          <w:lang w:val="en-GB"/>
        </w:rPr>
        <w:t>Ferreras</w:t>
      </w:r>
      <w:proofErr w:type="spellEnd"/>
      <w:r w:rsidR="009F2D3A" w:rsidRPr="00F93350">
        <w:rPr>
          <w:rFonts w:ascii="Times New Roman" w:hAnsi="Times New Roman" w:cs="Times New Roman"/>
          <w:lang w:val="en-GB"/>
        </w:rPr>
        <w:t xml:space="preserve">, 2015; </w:t>
      </w:r>
      <w:proofErr w:type="spellStart"/>
      <w:r w:rsidR="00FB22B7" w:rsidRPr="00F93350">
        <w:rPr>
          <w:rFonts w:ascii="Times New Roman" w:hAnsi="Times New Roman" w:cs="Times New Roman"/>
          <w:lang w:val="en-GB"/>
        </w:rPr>
        <w:t>Nakh</w:t>
      </w:r>
      <w:r w:rsidR="00FB22B7">
        <w:rPr>
          <w:rFonts w:ascii="Times New Roman" w:hAnsi="Times New Roman" w:cs="Times New Roman"/>
          <w:lang w:val="en-GB"/>
        </w:rPr>
        <w:t>i</w:t>
      </w:r>
      <w:r w:rsidR="00FB22B7" w:rsidRPr="00F93350">
        <w:rPr>
          <w:rFonts w:ascii="Times New Roman" w:hAnsi="Times New Roman" w:cs="Times New Roman"/>
          <w:lang w:val="en-GB"/>
        </w:rPr>
        <w:t>movsky</w:t>
      </w:r>
      <w:proofErr w:type="spellEnd"/>
      <w:r w:rsidR="00B76F98" w:rsidRPr="00F93350">
        <w:rPr>
          <w:rFonts w:ascii="Times New Roman" w:hAnsi="Times New Roman" w:cs="Times New Roman"/>
          <w:lang w:val="en-GB"/>
        </w:rPr>
        <w:t>, 2013</w:t>
      </w:r>
      <w:r w:rsidR="00DE1FDF" w:rsidRPr="00F93350">
        <w:rPr>
          <w:rFonts w:ascii="Times New Roman" w:hAnsi="Times New Roman" w:cs="Times New Roman"/>
          <w:lang w:val="en-GB"/>
        </w:rPr>
        <w:t>).</w:t>
      </w:r>
      <w:r w:rsidR="00FD5EBA" w:rsidRPr="00F93350">
        <w:rPr>
          <w:rFonts w:ascii="Times New Roman" w:hAnsi="Times New Roman" w:cs="Times New Roman"/>
          <w:lang w:val="en-GB"/>
        </w:rPr>
        <w:t xml:space="preserve"> </w:t>
      </w:r>
      <w:r w:rsidR="00DE1FDF" w:rsidRPr="00F93350">
        <w:rPr>
          <w:rFonts w:ascii="Times New Roman" w:hAnsi="Times New Roman" w:cs="Times New Roman"/>
          <w:lang w:val="en-GB"/>
        </w:rPr>
        <w:t>S</w:t>
      </w:r>
      <w:r w:rsidR="00747CAC" w:rsidRPr="00F93350">
        <w:rPr>
          <w:rFonts w:ascii="Times New Roman" w:hAnsi="Times New Roman" w:cs="Times New Roman"/>
          <w:lang w:val="en-GB"/>
        </w:rPr>
        <w:t>ociologist</w:t>
      </w:r>
      <w:r w:rsidR="00EB4907" w:rsidRPr="00F93350">
        <w:rPr>
          <w:rFonts w:ascii="Times New Roman" w:hAnsi="Times New Roman" w:cs="Times New Roman"/>
          <w:lang w:val="en-GB"/>
        </w:rPr>
        <w:t>s</w:t>
      </w:r>
      <w:r w:rsidR="00747CAC" w:rsidRPr="00F93350">
        <w:rPr>
          <w:rFonts w:ascii="Times New Roman" w:hAnsi="Times New Roman" w:cs="Times New Roman"/>
          <w:lang w:val="en-GB"/>
        </w:rPr>
        <w:t xml:space="preserve"> and industrial relations specialists have </w:t>
      </w:r>
      <w:r w:rsidR="00DE1FDF" w:rsidRPr="00F93350">
        <w:rPr>
          <w:rFonts w:ascii="Times New Roman" w:hAnsi="Times New Roman" w:cs="Times New Roman"/>
          <w:lang w:val="en-GB"/>
        </w:rPr>
        <w:t xml:space="preserve">made particular </w:t>
      </w:r>
      <w:r w:rsidR="00747CAC" w:rsidRPr="00F93350">
        <w:rPr>
          <w:rFonts w:ascii="Times New Roman" w:hAnsi="Times New Roman" w:cs="Times New Roman"/>
          <w:lang w:val="en-GB"/>
        </w:rPr>
        <w:t>headway</w:t>
      </w:r>
      <w:r w:rsidR="00DE1FDF" w:rsidRPr="00F93350">
        <w:rPr>
          <w:rFonts w:ascii="Times New Roman" w:hAnsi="Times New Roman" w:cs="Times New Roman"/>
          <w:lang w:val="en-GB"/>
        </w:rPr>
        <w:t xml:space="preserve"> in tracking the role of </w:t>
      </w:r>
      <w:r w:rsidR="00747CAC" w:rsidRPr="00F93350">
        <w:rPr>
          <w:rFonts w:ascii="Times New Roman" w:hAnsi="Times New Roman" w:cs="Times New Roman"/>
          <w:lang w:val="en-GB"/>
        </w:rPr>
        <w:t xml:space="preserve">workers’ intersectional identities </w:t>
      </w:r>
      <w:r w:rsidR="00DE1FDF" w:rsidRPr="00F93350">
        <w:rPr>
          <w:rFonts w:ascii="Times New Roman" w:hAnsi="Times New Roman" w:cs="Times New Roman"/>
          <w:lang w:val="en-GB"/>
        </w:rPr>
        <w:t>for</w:t>
      </w:r>
      <w:r w:rsidR="00747CAC" w:rsidRPr="00F93350">
        <w:rPr>
          <w:rFonts w:ascii="Times New Roman" w:hAnsi="Times New Roman" w:cs="Times New Roman"/>
          <w:lang w:val="en-GB"/>
        </w:rPr>
        <w:t xml:space="preserve"> the organization of immigrant worker</w:t>
      </w:r>
      <w:r w:rsidR="00DE1FDF" w:rsidRPr="00F93350">
        <w:rPr>
          <w:rFonts w:ascii="Times New Roman" w:hAnsi="Times New Roman" w:cs="Times New Roman"/>
          <w:lang w:val="en-GB"/>
        </w:rPr>
        <w:t>s</w:t>
      </w:r>
      <w:r w:rsidR="00747CAC" w:rsidRPr="00F93350">
        <w:rPr>
          <w:rFonts w:ascii="Times New Roman" w:hAnsi="Times New Roman" w:cs="Times New Roman"/>
          <w:lang w:val="en-GB"/>
        </w:rPr>
        <w:t>, community unionis</w:t>
      </w:r>
      <w:r w:rsidR="00DE1FDF" w:rsidRPr="00F93350">
        <w:rPr>
          <w:rFonts w:ascii="Times New Roman" w:hAnsi="Times New Roman" w:cs="Times New Roman"/>
          <w:lang w:val="en-GB"/>
        </w:rPr>
        <w:t>m and</w:t>
      </w:r>
      <w:r w:rsidR="00747CAC" w:rsidRPr="00F93350">
        <w:rPr>
          <w:rFonts w:ascii="Times New Roman" w:hAnsi="Times New Roman" w:cs="Times New Roman"/>
          <w:lang w:val="en-GB"/>
        </w:rPr>
        <w:t xml:space="preserve"> the recasting of global union strategy (e.g., Milkman, 2006; Turnbull, 2006)</w:t>
      </w:r>
      <w:r w:rsidR="00DE1FDF" w:rsidRPr="00F93350">
        <w:rPr>
          <w:rFonts w:ascii="Times New Roman" w:hAnsi="Times New Roman" w:cs="Times New Roman"/>
          <w:lang w:val="en-GB"/>
        </w:rPr>
        <w:t>.</w:t>
      </w:r>
    </w:p>
    <w:p w14:paraId="55AAFAFD" w14:textId="10583D38" w:rsidR="00FD5EBA" w:rsidRPr="00F93350" w:rsidRDefault="00FD5EBA"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t>But this sort of interpretive work tends to be less central to scholarship on the comparative political economy of labo</w:t>
      </w:r>
      <w:r w:rsidR="0059639B" w:rsidRPr="00F93350">
        <w:rPr>
          <w:rFonts w:ascii="Times New Roman" w:hAnsi="Times New Roman" w:cs="Times New Roman"/>
          <w:lang w:val="en-GB"/>
        </w:rPr>
        <w:t>ur.</w:t>
      </w:r>
      <w:r w:rsidRPr="00F93350">
        <w:rPr>
          <w:rFonts w:ascii="Times New Roman" w:hAnsi="Times New Roman" w:cs="Times New Roman"/>
          <w:lang w:val="en-GB"/>
        </w:rPr>
        <w:t xml:space="preserve"> Much of that latter research takes labo</w:t>
      </w:r>
      <w:r w:rsidR="0059639B" w:rsidRPr="00F93350">
        <w:rPr>
          <w:rFonts w:ascii="Times New Roman" w:hAnsi="Times New Roman" w:cs="Times New Roman"/>
          <w:lang w:val="en-GB"/>
        </w:rPr>
        <w:t>u</w:t>
      </w:r>
      <w:r w:rsidRPr="00F93350">
        <w:rPr>
          <w:rFonts w:ascii="Times New Roman" w:hAnsi="Times New Roman" w:cs="Times New Roman"/>
          <w:lang w:val="en-GB"/>
        </w:rPr>
        <w:t>r’s identity and status dimensions for granted and focuses instead on questions of institutional reform or shifting power alignments around imputed or unexamined incumbent understandings of what labo</w:t>
      </w:r>
      <w:r w:rsidR="0059639B" w:rsidRPr="00F93350">
        <w:rPr>
          <w:rFonts w:ascii="Times New Roman" w:hAnsi="Times New Roman" w:cs="Times New Roman"/>
          <w:lang w:val="en-GB"/>
        </w:rPr>
        <w:t>u</w:t>
      </w:r>
      <w:r w:rsidRPr="00F93350">
        <w:rPr>
          <w:rFonts w:ascii="Times New Roman" w:hAnsi="Times New Roman" w:cs="Times New Roman"/>
          <w:lang w:val="en-GB"/>
        </w:rPr>
        <w:t xml:space="preserve">r is </w:t>
      </w:r>
      <w:r w:rsidR="00332594" w:rsidRPr="00F93350">
        <w:rPr>
          <w:rFonts w:ascii="Times New Roman" w:hAnsi="Times New Roman" w:cs="Times New Roman"/>
          <w:lang w:val="en-GB"/>
        </w:rPr>
        <w:t xml:space="preserve">– </w:t>
      </w:r>
      <w:r w:rsidR="008E044B" w:rsidRPr="00F93350">
        <w:rPr>
          <w:rFonts w:ascii="Times New Roman" w:hAnsi="Times New Roman" w:cs="Times New Roman"/>
          <w:lang w:val="en-GB"/>
        </w:rPr>
        <w:t>including</w:t>
      </w:r>
      <w:r w:rsidR="00332594" w:rsidRPr="00F93350">
        <w:rPr>
          <w:rFonts w:ascii="Times New Roman" w:hAnsi="Times New Roman" w:cs="Times New Roman"/>
          <w:lang w:val="en-GB"/>
        </w:rPr>
        <w:t xml:space="preserve">, for instance, </w:t>
      </w:r>
      <w:r w:rsidR="008E044B" w:rsidRPr="00F93350">
        <w:rPr>
          <w:rFonts w:ascii="Times New Roman" w:hAnsi="Times New Roman" w:cs="Times New Roman"/>
          <w:lang w:val="en-GB"/>
        </w:rPr>
        <w:t>its status as</w:t>
      </w:r>
      <w:r w:rsidRPr="00F93350">
        <w:rPr>
          <w:rFonts w:ascii="Times New Roman" w:hAnsi="Times New Roman" w:cs="Times New Roman"/>
          <w:lang w:val="en-GB"/>
        </w:rPr>
        <w:t xml:space="preserve"> one end of a wage relation. Without </w:t>
      </w:r>
      <w:r w:rsidR="00922A41">
        <w:rPr>
          <w:rFonts w:ascii="Times New Roman" w:hAnsi="Times New Roman" w:cs="Times New Roman"/>
          <w:lang w:val="en-GB"/>
        </w:rPr>
        <w:t>acknowledging</w:t>
      </w:r>
      <w:r w:rsidRPr="00F93350">
        <w:rPr>
          <w:rFonts w:ascii="Times New Roman" w:hAnsi="Times New Roman" w:cs="Times New Roman"/>
          <w:lang w:val="en-GB"/>
        </w:rPr>
        <w:t xml:space="preserve"> the </w:t>
      </w:r>
      <w:proofErr w:type="spellStart"/>
      <w:r w:rsidRPr="00F93350">
        <w:rPr>
          <w:rFonts w:ascii="Times New Roman" w:hAnsi="Times New Roman" w:cs="Times New Roman"/>
          <w:lang w:val="en-GB"/>
        </w:rPr>
        <w:t>intersectionality</w:t>
      </w:r>
      <w:proofErr w:type="spellEnd"/>
      <w:r w:rsidRPr="00F93350">
        <w:rPr>
          <w:rFonts w:ascii="Times New Roman" w:hAnsi="Times New Roman" w:cs="Times New Roman"/>
          <w:lang w:val="en-GB"/>
        </w:rPr>
        <w:t xml:space="preserve"> of labo</w:t>
      </w:r>
      <w:r w:rsidR="00D46CC5" w:rsidRPr="00F93350">
        <w:rPr>
          <w:rFonts w:ascii="Times New Roman" w:hAnsi="Times New Roman" w:cs="Times New Roman"/>
          <w:lang w:val="en-GB"/>
        </w:rPr>
        <w:t>u</w:t>
      </w:r>
      <w:r w:rsidRPr="00F93350">
        <w:rPr>
          <w:rFonts w:ascii="Times New Roman" w:hAnsi="Times New Roman" w:cs="Times New Roman"/>
          <w:lang w:val="en-GB"/>
        </w:rPr>
        <w:t>r as a social category, these sorts of institutional and structurally oriented forms of analysis are likely to have limited value. Concretely, this means that arguments for the reform or adjustment of labo</w:t>
      </w:r>
      <w:r w:rsidR="00D51ED0" w:rsidRPr="00F93350">
        <w:rPr>
          <w:rFonts w:ascii="Times New Roman" w:hAnsi="Times New Roman" w:cs="Times New Roman"/>
          <w:lang w:val="en-GB"/>
        </w:rPr>
        <w:t>u</w:t>
      </w:r>
      <w:r w:rsidRPr="00F93350">
        <w:rPr>
          <w:rFonts w:ascii="Times New Roman" w:hAnsi="Times New Roman" w:cs="Times New Roman"/>
          <w:lang w:val="en-GB"/>
        </w:rPr>
        <w:t>r institutions and mechanisms for governing labo</w:t>
      </w:r>
      <w:r w:rsidR="00D51ED0" w:rsidRPr="00F93350">
        <w:rPr>
          <w:rFonts w:ascii="Times New Roman" w:hAnsi="Times New Roman" w:cs="Times New Roman"/>
          <w:lang w:val="en-GB"/>
        </w:rPr>
        <w:t>ur canno</w:t>
      </w:r>
      <w:r w:rsidRPr="00F93350">
        <w:rPr>
          <w:rFonts w:ascii="Times New Roman" w:hAnsi="Times New Roman" w:cs="Times New Roman"/>
          <w:lang w:val="en-GB"/>
        </w:rPr>
        <w:t>t be separated from arguments for the reform and adjustment of political and social institutions and mechanisms of governance</w:t>
      </w:r>
      <w:r w:rsidR="007231C2">
        <w:rPr>
          <w:rFonts w:ascii="Times New Roman" w:hAnsi="Times New Roman" w:cs="Times New Roman"/>
          <w:lang w:val="en-GB"/>
        </w:rPr>
        <w:t>,</w:t>
      </w:r>
      <w:r w:rsidRPr="00F93350">
        <w:rPr>
          <w:rFonts w:ascii="Times New Roman" w:hAnsi="Times New Roman" w:cs="Times New Roman"/>
          <w:lang w:val="en-GB"/>
        </w:rPr>
        <w:t xml:space="preserve"> </w:t>
      </w:r>
      <w:r w:rsidR="00D51ED0" w:rsidRPr="00F93350">
        <w:rPr>
          <w:rFonts w:ascii="Times New Roman" w:hAnsi="Times New Roman" w:cs="Times New Roman"/>
          <w:lang w:val="en-GB"/>
        </w:rPr>
        <w:t>such as</w:t>
      </w:r>
      <w:r w:rsidRPr="00F93350">
        <w:rPr>
          <w:rFonts w:ascii="Times New Roman" w:hAnsi="Times New Roman" w:cs="Times New Roman"/>
          <w:lang w:val="en-GB"/>
        </w:rPr>
        <w:t xml:space="preserve"> representative democracy and </w:t>
      </w:r>
      <w:r w:rsidR="00D51ED0" w:rsidRPr="00F93350">
        <w:rPr>
          <w:rFonts w:ascii="Times New Roman" w:hAnsi="Times New Roman" w:cs="Times New Roman"/>
          <w:lang w:val="en-GB"/>
        </w:rPr>
        <w:t>the nuclear heterosexual family</w:t>
      </w:r>
      <w:r w:rsidRPr="00F93350">
        <w:rPr>
          <w:rFonts w:ascii="Times New Roman" w:hAnsi="Times New Roman" w:cs="Times New Roman"/>
          <w:lang w:val="en-GB"/>
        </w:rPr>
        <w:t>.</w:t>
      </w:r>
    </w:p>
    <w:p w14:paraId="1B6BA350" w14:textId="47CFA2C1" w:rsidR="00FD5EBA" w:rsidRPr="00F93350" w:rsidRDefault="007B7B36"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lastRenderedPageBreak/>
        <w:t>Second, t</w:t>
      </w:r>
      <w:r w:rsidR="00FD5EBA" w:rsidRPr="00F93350">
        <w:rPr>
          <w:rFonts w:ascii="Times New Roman" w:hAnsi="Times New Roman" w:cs="Times New Roman"/>
          <w:lang w:val="en-GB"/>
        </w:rPr>
        <w:t>he repositioning of the nation state both in the imaginar</w:t>
      </w:r>
      <w:r w:rsidR="00EA696C">
        <w:rPr>
          <w:rFonts w:ascii="Times New Roman" w:hAnsi="Times New Roman" w:cs="Times New Roman"/>
          <w:lang w:val="en-GB"/>
        </w:rPr>
        <w:t>ies</w:t>
      </w:r>
      <w:r w:rsidR="00EB14D4" w:rsidRPr="00F93350">
        <w:rPr>
          <w:rFonts w:ascii="Times New Roman" w:hAnsi="Times New Roman" w:cs="Times New Roman"/>
          <w:lang w:val="en-GB"/>
        </w:rPr>
        <w:t xml:space="preserve"> </w:t>
      </w:r>
      <w:r w:rsidR="00FD5EBA" w:rsidRPr="00F93350">
        <w:rPr>
          <w:rFonts w:ascii="Times New Roman" w:hAnsi="Times New Roman" w:cs="Times New Roman"/>
          <w:lang w:val="en-GB"/>
        </w:rPr>
        <w:t>and strategies of social and political actors needs to be taken more seriously. It is especially important to examine the way conceptions of the nation condition stakeholder strategies, solidarities and dispositions toward cooperation and conflict around labo</w:t>
      </w:r>
      <w:r w:rsidR="00FA68E1" w:rsidRPr="00F93350">
        <w:rPr>
          <w:rFonts w:ascii="Times New Roman" w:hAnsi="Times New Roman" w:cs="Times New Roman"/>
          <w:lang w:val="en-GB"/>
        </w:rPr>
        <w:t>u</w:t>
      </w:r>
      <w:r w:rsidR="00FD5EBA" w:rsidRPr="00F93350">
        <w:rPr>
          <w:rFonts w:ascii="Times New Roman" w:hAnsi="Times New Roman" w:cs="Times New Roman"/>
          <w:lang w:val="en-GB"/>
        </w:rPr>
        <w:t>r and the labo</w:t>
      </w:r>
      <w:r w:rsidR="00FA68E1" w:rsidRPr="00F93350">
        <w:rPr>
          <w:rFonts w:ascii="Times New Roman" w:hAnsi="Times New Roman" w:cs="Times New Roman"/>
          <w:lang w:val="en-GB"/>
        </w:rPr>
        <w:t>u</w:t>
      </w:r>
      <w:r w:rsidR="00FD5EBA" w:rsidRPr="00F93350">
        <w:rPr>
          <w:rFonts w:ascii="Times New Roman" w:hAnsi="Times New Roman" w:cs="Times New Roman"/>
          <w:lang w:val="en-GB"/>
        </w:rPr>
        <w:t>r market. The comparative political economy of labo</w:t>
      </w:r>
      <w:r w:rsidR="00373BD0" w:rsidRPr="00F93350">
        <w:rPr>
          <w:rFonts w:ascii="Times New Roman" w:hAnsi="Times New Roman" w:cs="Times New Roman"/>
          <w:lang w:val="en-GB"/>
        </w:rPr>
        <w:t>u</w:t>
      </w:r>
      <w:r w:rsidR="00FD5EBA" w:rsidRPr="00F93350">
        <w:rPr>
          <w:rFonts w:ascii="Times New Roman" w:hAnsi="Times New Roman" w:cs="Times New Roman"/>
          <w:lang w:val="en-GB"/>
        </w:rPr>
        <w:t>r matured as a scholarly field</w:t>
      </w:r>
      <w:r w:rsidR="00F93E5F" w:rsidRPr="00F93350">
        <w:rPr>
          <w:rFonts w:ascii="Times New Roman" w:hAnsi="Times New Roman" w:cs="Times New Roman"/>
          <w:lang w:val="en-GB"/>
        </w:rPr>
        <w:t xml:space="preserve"> in the </w:t>
      </w:r>
      <w:proofErr w:type="spellStart"/>
      <w:r w:rsidR="00F93E5F" w:rsidRPr="00F93350">
        <w:rPr>
          <w:rFonts w:ascii="Times New Roman" w:hAnsi="Times New Roman" w:cs="Times New Roman"/>
          <w:lang w:val="en-GB"/>
        </w:rPr>
        <w:t>post</w:t>
      </w:r>
      <w:r w:rsidR="00373BD0" w:rsidRPr="00F93350">
        <w:rPr>
          <w:rFonts w:ascii="Times New Roman" w:hAnsi="Times New Roman" w:cs="Times New Roman"/>
          <w:lang w:val="en-GB"/>
        </w:rPr>
        <w:t>war</w:t>
      </w:r>
      <w:proofErr w:type="spellEnd"/>
      <w:r w:rsidR="00373BD0" w:rsidRPr="00F93350">
        <w:rPr>
          <w:rFonts w:ascii="Times New Roman" w:hAnsi="Times New Roman" w:cs="Times New Roman"/>
          <w:lang w:val="en-GB"/>
        </w:rPr>
        <w:t xml:space="preserve"> period at the a</w:t>
      </w:r>
      <w:r w:rsidR="00FD5EBA" w:rsidRPr="00F93350">
        <w:rPr>
          <w:rFonts w:ascii="Times New Roman" w:hAnsi="Times New Roman" w:cs="Times New Roman"/>
          <w:lang w:val="en-GB"/>
        </w:rPr>
        <w:t>pogee of nation state sovereignty. Country cases were compared in ways that suggested that the interconnections b</w:t>
      </w:r>
      <w:r w:rsidR="00D21845" w:rsidRPr="00F93350">
        <w:rPr>
          <w:rFonts w:ascii="Times New Roman" w:hAnsi="Times New Roman" w:cs="Times New Roman"/>
          <w:lang w:val="en-GB"/>
        </w:rPr>
        <w:t xml:space="preserve">etween the cases were trivial. </w:t>
      </w:r>
      <w:r w:rsidR="00FD5EBA" w:rsidRPr="00F93350">
        <w:rPr>
          <w:rFonts w:ascii="Times New Roman" w:hAnsi="Times New Roman" w:cs="Times New Roman"/>
          <w:lang w:val="en-GB"/>
        </w:rPr>
        <w:t>Nation states</w:t>
      </w:r>
      <w:r w:rsidR="00D46CC5" w:rsidRPr="00F93350">
        <w:rPr>
          <w:rFonts w:ascii="Times New Roman" w:hAnsi="Times New Roman" w:cs="Times New Roman"/>
          <w:lang w:val="en-GB"/>
        </w:rPr>
        <w:t xml:space="preserve"> were</w:t>
      </w:r>
      <w:r w:rsidR="009E3459" w:rsidRPr="00F93350">
        <w:rPr>
          <w:rFonts w:ascii="Times New Roman" w:hAnsi="Times New Roman" w:cs="Times New Roman"/>
          <w:lang w:val="en-GB"/>
        </w:rPr>
        <w:t xml:space="preserve"> viewed as water</w:t>
      </w:r>
      <w:r w:rsidR="00FD5EBA" w:rsidRPr="00F93350">
        <w:rPr>
          <w:rFonts w:ascii="Times New Roman" w:hAnsi="Times New Roman" w:cs="Times New Roman"/>
          <w:lang w:val="en-GB"/>
        </w:rPr>
        <w:t>tight containers of relatively sovereign instituti</w:t>
      </w:r>
      <w:r w:rsidR="006D6A54" w:rsidRPr="00F93350">
        <w:rPr>
          <w:rFonts w:ascii="Times New Roman" w:hAnsi="Times New Roman" w:cs="Times New Roman"/>
          <w:lang w:val="en-GB"/>
        </w:rPr>
        <w:t>onal and interest politics (e.g.,</w:t>
      </w:r>
      <w:r w:rsidR="00FD5EBA" w:rsidRPr="00F93350">
        <w:rPr>
          <w:rFonts w:ascii="Times New Roman" w:hAnsi="Times New Roman" w:cs="Times New Roman"/>
          <w:lang w:val="en-GB"/>
        </w:rPr>
        <w:t xml:space="preserve"> </w:t>
      </w:r>
      <w:proofErr w:type="spellStart"/>
      <w:r w:rsidR="00FD5EBA" w:rsidRPr="00F93350">
        <w:rPr>
          <w:rFonts w:ascii="Times New Roman" w:hAnsi="Times New Roman" w:cs="Times New Roman"/>
          <w:lang w:val="en-GB"/>
        </w:rPr>
        <w:t>Kochan</w:t>
      </w:r>
      <w:proofErr w:type="spellEnd"/>
      <w:r w:rsidR="006D6A54" w:rsidRPr="00F93350">
        <w:rPr>
          <w:rFonts w:ascii="Times New Roman" w:hAnsi="Times New Roman" w:cs="Times New Roman"/>
          <w:lang w:val="en-GB"/>
        </w:rPr>
        <w:t xml:space="preserve"> et al</w:t>
      </w:r>
      <w:r w:rsidR="002D75E5" w:rsidRPr="00F93350">
        <w:rPr>
          <w:rFonts w:ascii="Times New Roman" w:hAnsi="Times New Roman" w:cs="Times New Roman"/>
          <w:lang w:val="en-GB"/>
        </w:rPr>
        <w:t>.</w:t>
      </w:r>
      <w:r w:rsidR="006D6A54" w:rsidRPr="00F93350">
        <w:rPr>
          <w:rFonts w:ascii="Times New Roman" w:hAnsi="Times New Roman" w:cs="Times New Roman"/>
          <w:lang w:val="en-GB"/>
        </w:rPr>
        <w:t>,</w:t>
      </w:r>
      <w:r w:rsidR="00FD5EBA" w:rsidRPr="00F93350">
        <w:rPr>
          <w:rFonts w:ascii="Times New Roman" w:hAnsi="Times New Roman" w:cs="Times New Roman"/>
          <w:lang w:val="en-GB"/>
        </w:rPr>
        <w:t xml:space="preserve"> 1986). </w:t>
      </w:r>
      <w:r w:rsidR="009E3459" w:rsidRPr="00F93350">
        <w:rPr>
          <w:rFonts w:ascii="Times New Roman" w:hAnsi="Times New Roman" w:cs="Times New Roman"/>
          <w:lang w:val="en-GB"/>
        </w:rPr>
        <w:t>Yet, t</w:t>
      </w:r>
      <w:r w:rsidR="00FD5EBA" w:rsidRPr="00F93350">
        <w:rPr>
          <w:rFonts w:ascii="Times New Roman" w:hAnsi="Times New Roman" w:cs="Times New Roman"/>
          <w:lang w:val="en-GB"/>
        </w:rPr>
        <w:t xml:space="preserve">his would be an exceedingly misleading assumption to make in the current environment. Multinational corporations </w:t>
      </w:r>
      <w:r w:rsidR="003235E4">
        <w:rPr>
          <w:rFonts w:ascii="Times New Roman" w:hAnsi="Times New Roman" w:cs="Times New Roman"/>
          <w:lang w:val="en-GB"/>
        </w:rPr>
        <w:t xml:space="preserve">(MNCs) </w:t>
      </w:r>
      <w:r w:rsidR="00FD5EBA" w:rsidRPr="00F93350">
        <w:rPr>
          <w:rFonts w:ascii="Times New Roman" w:hAnsi="Times New Roman" w:cs="Times New Roman"/>
          <w:lang w:val="en-GB"/>
        </w:rPr>
        <w:t>now frequently produce more product</w:t>
      </w:r>
      <w:r w:rsidR="009C6B67" w:rsidRPr="00F93350">
        <w:rPr>
          <w:rFonts w:ascii="Times New Roman" w:hAnsi="Times New Roman" w:cs="Times New Roman"/>
          <w:lang w:val="en-GB"/>
        </w:rPr>
        <w:t>s</w:t>
      </w:r>
      <w:r w:rsidR="00FD5EBA" w:rsidRPr="00F93350">
        <w:rPr>
          <w:rFonts w:ascii="Times New Roman" w:hAnsi="Times New Roman" w:cs="Times New Roman"/>
          <w:lang w:val="en-GB"/>
        </w:rPr>
        <w:t xml:space="preserve"> in foreign markets than they do in their own home markets. A large part of what they do is </w:t>
      </w:r>
      <w:r w:rsidR="009C6B67" w:rsidRPr="00F93350">
        <w:rPr>
          <w:rFonts w:ascii="Times New Roman" w:hAnsi="Times New Roman" w:cs="Times New Roman"/>
          <w:lang w:val="en-GB"/>
        </w:rPr>
        <w:t xml:space="preserve">to </w:t>
      </w:r>
      <w:r w:rsidR="00FD5EBA" w:rsidRPr="00F93350">
        <w:rPr>
          <w:rFonts w:ascii="Times New Roman" w:hAnsi="Times New Roman" w:cs="Times New Roman"/>
          <w:lang w:val="en-GB"/>
        </w:rPr>
        <w:t>coordinate, transfer and optimize knowledge, technology, organizational practice</w:t>
      </w:r>
      <w:r w:rsidR="00320896">
        <w:rPr>
          <w:rFonts w:ascii="Times New Roman" w:hAnsi="Times New Roman" w:cs="Times New Roman"/>
          <w:lang w:val="en-GB"/>
        </w:rPr>
        <w:t>s</w:t>
      </w:r>
      <w:r w:rsidR="00FD5EBA" w:rsidRPr="00F93350">
        <w:rPr>
          <w:rFonts w:ascii="Times New Roman" w:hAnsi="Times New Roman" w:cs="Times New Roman"/>
          <w:lang w:val="en-GB"/>
        </w:rPr>
        <w:t xml:space="preserve"> and resources among their global operating units and </w:t>
      </w:r>
      <w:r w:rsidR="009C6B67" w:rsidRPr="00F93350">
        <w:rPr>
          <w:rFonts w:ascii="Times New Roman" w:hAnsi="Times New Roman" w:cs="Times New Roman"/>
          <w:lang w:val="en-GB"/>
        </w:rPr>
        <w:t xml:space="preserve">subsidiaries </w:t>
      </w:r>
      <w:r w:rsidR="001E4553" w:rsidRPr="00F93350">
        <w:rPr>
          <w:rFonts w:ascii="Times New Roman" w:hAnsi="Times New Roman" w:cs="Times New Roman"/>
          <w:lang w:val="en-GB"/>
        </w:rPr>
        <w:t>(Herrigel et a</w:t>
      </w:r>
      <w:r w:rsidR="00FD5EBA" w:rsidRPr="00F93350">
        <w:rPr>
          <w:rFonts w:ascii="Times New Roman" w:hAnsi="Times New Roman" w:cs="Times New Roman"/>
          <w:lang w:val="en-GB"/>
        </w:rPr>
        <w:t>l</w:t>
      </w:r>
      <w:r w:rsidR="002D75E5" w:rsidRPr="00F93350">
        <w:rPr>
          <w:rFonts w:ascii="Times New Roman" w:hAnsi="Times New Roman" w:cs="Times New Roman"/>
          <w:lang w:val="en-GB"/>
        </w:rPr>
        <w:t>.</w:t>
      </w:r>
      <w:r w:rsidR="009C6B67" w:rsidRPr="00F93350">
        <w:rPr>
          <w:rFonts w:ascii="Times New Roman" w:hAnsi="Times New Roman" w:cs="Times New Roman"/>
          <w:lang w:val="en-GB"/>
        </w:rPr>
        <w:t>,</w:t>
      </w:r>
      <w:r w:rsidR="00075624" w:rsidRPr="00F93350">
        <w:rPr>
          <w:rFonts w:ascii="Times New Roman" w:hAnsi="Times New Roman" w:cs="Times New Roman"/>
          <w:lang w:val="en-GB"/>
        </w:rPr>
        <w:t xml:space="preserve"> 2017</w:t>
      </w:r>
      <w:r w:rsidR="00FD5EBA" w:rsidRPr="00F93350">
        <w:rPr>
          <w:rFonts w:ascii="Times New Roman" w:hAnsi="Times New Roman" w:cs="Times New Roman"/>
          <w:lang w:val="en-GB"/>
        </w:rPr>
        <w:t xml:space="preserve">). Many other industries </w:t>
      </w:r>
      <w:r w:rsidR="008E1532">
        <w:rPr>
          <w:rFonts w:ascii="Times New Roman" w:hAnsi="Times New Roman" w:cs="Times New Roman"/>
          <w:lang w:val="en-GB"/>
        </w:rPr>
        <w:t>depend upon</w:t>
      </w:r>
      <w:r w:rsidR="00FD5EBA" w:rsidRPr="00F93350">
        <w:rPr>
          <w:rFonts w:ascii="Times New Roman" w:hAnsi="Times New Roman" w:cs="Times New Roman"/>
          <w:lang w:val="en-GB"/>
        </w:rPr>
        <w:t xml:space="preserve"> the maintenance of highly complex transnational supply chains (</w:t>
      </w:r>
      <w:proofErr w:type="spellStart"/>
      <w:r w:rsidR="00FD5EBA" w:rsidRPr="00F93350">
        <w:rPr>
          <w:rFonts w:ascii="Times New Roman" w:hAnsi="Times New Roman" w:cs="Times New Roman"/>
          <w:lang w:val="en-GB"/>
        </w:rPr>
        <w:t>Gereffi</w:t>
      </w:r>
      <w:proofErr w:type="spellEnd"/>
      <w:r w:rsidR="0043448A" w:rsidRPr="00F93350">
        <w:rPr>
          <w:rFonts w:ascii="Times New Roman" w:hAnsi="Times New Roman" w:cs="Times New Roman"/>
          <w:lang w:val="en-GB"/>
        </w:rPr>
        <w:t xml:space="preserve"> et al</w:t>
      </w:r>
      <w:r w:rsidR="002D75E5" w:rsidRPr="00F93350">
        <w:rPr>
          <w:rFonts w:ascii="Times New Roman" w:hAnsi="Times New Roman" w:cs="Times New Roman"/>
          <w:lang w:val="en-GB"/>
        </w:rPr>
        <w:t>.</w:t>
      </w:r>
      <w:r w:rsidR="00FD5EBA" w:rsidRPr="00F93350">
        <w:rPr>
          <w:rFonts w:ascii="Times New Roman" w:hAnsi="Times New Roman" w:cs="Times New Roman"/>
          <w:lang w:val="en-GB"/>
        </w:rPr>
        <w:t xml:space="preserve">, </w:t>
      </w:r>
      <w:r w:rsidR="0043448A" w:rsidRPr="00F93350">
        <w:rPr>
          <w:rFonts w:ascii="Times New Roman" w:hAnsi="Times New Roman" w:cs="Times New Roman"/>
          <w:lang w:val="en-GB"/>
        </w:rPr>
        <w:t>2005;</w:t>
      </w:r>
      <w:r w:rsidR="00FD5EBA" w:rsidRPr="00F93350">
        <w:rPr>
          <w:rFonts w:ascii="Times New Roman" w:hAnsi="Times New Roman" w:cs="Times New Roman"/>
          <w:lang w:val="en-GB"/>
        </w:rPr>
        <w:t xml:space="preserve"> Herrigel</w:t>
      </w:r>
      <w:r w:rsidR="0043448A" w:rsidRPr="00F93350">
        <w:rPr>
          <w:rFonts w:ascii="Times New Roman" w:hAnsi="Times New Roman" w:cs="Times New Roman"/>
          <w:lang w:val="en-GB"/>
        </w:rPr>
        <w:t>,</w:t>
      </w:r>
      <w:r w:rsidR="00F369C7" w:rsidRPr="00F93350">
        <w:rPr>
          <w:rFonts w:ascii="Times New Roman" w:hAnsi="Times New Roman" w:cs="Times New Roman"/>
          <w:lang w:val="en-GB"/>
        </w:rPr>
        <w:t xml:space="preserve"> 2010).</w:t>
      </w:r>
      <w:r w:rsidR="00FD5EBA" w:rsidRPr="00F93350">
        <w:rPr>
          <w:rFonts w:ascii="Times New Roman" w:hAnsi="Times New Roman" w:cs="Times New Roman"/>
          <w:lang w:val="en-GB"/>
        </w:rPr>
        <w:t xml:space="preserve"> In both cases, the decisions and strategies that employers pursue </w:t>
      </w:r>
      <w:r w:rsidR="00C96463">
        <w:rPr>
          <w:rFonts w:ascii="Times New Roman" w:hAnsi="Times New Roman" w:cs="Times New Roman"/>
          <w:lang w:val="en-GB"/>
        </w:rPr>
        <w:t>regarding</w:t>
      </w:r>
      <w:r w:rsidR="00C96463" w:rsidRPr="00F93350">
        <w:rPr>
          <w:rFonts w:ascii="Times New Roman" w:hAnsi="Times New Roman" w:cs="Times New Roman"/>
          <w:lang w:val="en-GB"/>
        </w:rPr>
        <w:t xml:space="preserve"> </w:t>
      </w:r>
      <w:r w:rsidR="00FD5EBA" w:rsidRPr="00F93350">
        <w:rPr>
          <w:rFonts w:ascii="Times New Roman" w:hAnsi="Times New Roman" w:cs="Times New Roman"/>
          <w:lang w:val="en-GB"/>
        </w:rPr>
        <w:t>labo</w:t>
      </w:r>
      <w:r w:rsidR="00F369C7" w:rsidRPr="00F93350">
        <w:rPr>
          <w:rFonts w:ascii="Times New Roman" w:hAnsi="Times New Roman" w:cs="Times New Roman"/>
          <w:lang w:val="en-GB"/>
        </w:rPr>
        <w:t>u</w:t>
      </w:r>
      <w:r w:rsidR="00FD5EBA" w:rsidRPr="00F93350">
        <w:rPr>
          <w:rFonts w:ascii="Times New Roman" w:hAnsi="Times New Roman" w:cs="Times New Roman"/>
          <w:lang w:val="en-GB"/>
        </w:rPr>
        <w:t>r and production in one location are intimately conditioned by strategies and decisions t</w:t>
      </w:r>
      <w:r w:rsidR="00F369C7" w:rsidRPr="00F93350">
        <w:rPr>
          <w:rFonts w:ascii="Times New Roman" w:hAnsi="Times New Roman" w:cs="Times New Roman"/>
          <w:lang w:val="en-GB"/>
        </w:rPr>
        <w:t xml:space="preserve">hey pursue in other locations. </w:t>
      </w:r>
      <w:r w:rsidR="00FD5EBA" w:rsidRPr="00F93350">
        <w:rPr>
          <w:rFonts w:ascii="Times New Roman" w:hAnsi="Times New Roman" w:cs="Times New Roman"/>
          <w:lang w:val="en-GB"/>
        </w:rPr>
        <w:t>In order to</w:t>
      </w:r>
      <w:r w:rsidR="00D44AA1">
        <w:rPr>
          <w:rFonts w:ascii="Times New Roman" w:hAnsi="Times New Roman" w:cs="Times New Roman"/>
          <w:lang w:val="en-GB"/>
        </w:rPr>
        <w:t xml:space="preserve"> </w:t>
      </w:r>
      <w:r w:rsidR="00D44AA1" w:rsidRPr="00F93350">
        <w:rPr>
          <w:rFonts w:ascii="Times New Roman" w:hAnsi="Times New Roman" w:cs="Times New Roman"/>
          <w:lang w:val="en-GB"/>
        </w:rPr>
        <w:t>properly</w:t>
      </w:r>
      <w:r w:rsidR="00FD5EBA" w:rsidRPr="00F93350">
        <w:rPr>
          <w:rFonts w:ascii="Times New Roman" w:hAnsi="Times New Roman" w:cs="Times New Roman"/>
          <w:lang w:val="en-GB"/>
        </w:rPr>
        <w:t xml:space="preserve"> understand the possibilities for labo</w:t>
      </w:r>
      <w:r w:rsidR="00F369C7" w:rsidRPr="00F93350">
        <w:rPr>
          <w:rFonts w:ascii="Times New Roman" w:hAnsi="Times New Roman" w:cs="Times New Roman"/>
          <w:lang w:val="en-GB"/>
        </w:rPr>
        <w:t>u</w:t>
      </w:r>
      <w:r w:rsidR="00FD5EBA" w:rsidRPr="00F93350">
        <w:rPr>
          <w:rFonts w:ascii="Times New Roman" w:hAnsi="Times New Roman" w:cs="Times New Roman"/>
          <w:lang w:val="en-GB"/>
        </w:rPr>
        <w:t xml:space="preserve">r in any one case, it is now increasingly necessary to understand how </w:t>
      </w:r>
      <w:r w:rsidR="006C1A0D">
        <w:rPr>
          <w:rFonts w:ascii="Times New Roman" w:hAnsi="Times New Roman" w:cs="Times New Roman"/>
          <w:lang w:val="en-GB"/>
        </w:rPr>
        <w:t>that</w:t>
      </w:r>
      <w:r w:rsidR="006C1A0D" w:rsidRPr="00F93350">
        <w:rPr>
          <w:rFonts w:ascii="Times New Roman" w:hAnsi="Times New Roman" w:cs="Times New Roman"/>
          <w:lang w:val="en-GB"/>
        </w:rPr>
        <w:t xml:space="preserve"> </w:t>
      </w:r>
      <w:r w:rsidR="00FD5EBA" w:rsidRPr="00F93350">
        <w:rPr>
          <w:rFonts w:ascii="Times New Roman" w:hAnsi="Times New Roman" w:cs="Times New Roman"/>
          <w:lang w:val="en-GB"/>
        </w:rPr>
        <w:t>location i</w:t>
      </w:r>
      <w:r w:rsidR="00F369C7" w:rsidRPr="00F93350">
        <w:rPr>
          <w:rFonts w:ascii="Times New Roman" w:hAnsi="Times New Roman" w:cs="Times New Roman"/>
          <w:lang w:val="en-GB"/>
        </w:rPr>
        <w:t>s linked to other locations (</w:t>
      </w:r>
      <w:r w:rsidR="009F2D3A" w:rsidRPr="00F93350">
        <w:rPr>
          <w:rFonts w:ascii="Times New Roman" w:hAnsi="Times New Roman" w:cs="Times New Roman"/>
          <w:lang w:val="en-GB"/>
        </w:rPr>
        <w:t>Herrigel</w:t>
      </w:r>
      <w:r w:rsidR="00B76F98" w:rsidRPr="00F93350">
        <w:rPr>
          <w:rFonts w:ascii="Times New Roman" w:hAnsi="Times New Roman" w:cs="Times New Roman"/>
          <w:lang w:val="en-GB"/>
        </w:rPr>
        <w:t>,</w:t>
      </w:r>
      <w:r w:rsidR="009F2D3A" w:rsidRPr="00F93350">
        <w:rPr>
          <w:rFonts w:ascii="Times New Roman" w:hAnsi="Times New Roman" w:cs="Times New Roman"/>
          <w:lang w:val="en-GB"/>
        </w:rPr>
        <w:t xml:space="preserve"> 2015</w:t>
      </w:r>
      <w:r w:rsidR="00B76F98" w:rsidRPr="00F93350">
        <w:rPr>
          <w:rFonts w:ascii="Times New Roman" w:hAnsi="Times New Roman" w:cs="Times New Roman"/>
          <w:lang w:val="en-GB"/>
        </w:rPr>
        <w:t xml:space="preserve">; </w:t>
      </w:r>
      <w:proofErr w:type="spellStart"/>
      <w:r w:rsidR="00B76F98" w:rsidRPr="00F93350">
        <w:rPr>
          <w:rFonts w:ascii="Times New Roman" w:hAnsi="Times New Roman" w:cs="Times New Roman"/>
          <w:lang w:val="en-GB"/>
        </w:rPr>
        <w:t>Lakhani</w:t>
      </w:r>
      <w:proofErr w:type="spellEnd"/>
      <w:r w:rsidR="00B76F98" w:rsidRPr="00F93350">
        <w:rPr>
          <w:rFonts w:ascii="Times New Roman" w:hAnsi="Times New Roman" w:cs="Times New Roman"/>
          <w:lang w:val="en-GB"/>
        </w:rPr>
        <w:t xml:space="preserve"> et al., 2013</w:t>
      </w:r>
      <w:r w:rsidR="00F369C7" w:rsidRPr="00F93350">
        <w:rPr>
          <w:rFonts w:ascii="Times New Roman" w:hAnsi="Times New Roman" w:cs="Times New Roman"/>
          <w:lang w:val="en-GB"/>
        </w:rPr>
        <w:t>).</w:t>
      </w:r>
    </w:p>
    <w:p w14:paraId="0B650104" w14:textId="1EA6E818" w:rsidR="00FD5EBA" w:rsidRPr="00F93350" w:rsidRDefault="006A3F05" w:rsidP="00FD5EBA">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shift away from </w:t>
      </w:r>
      <w:r w:rsidR="00AD7615">
        <w:rPr>
          <w:rFonts w:ascii="Times New Roman" w:hAnsi="Times New Roman" w:cs="Times New Roman"/>
          <w:lang w:val="en-GB"/>
        </w:rPr>
        <w:t xml:space="preserve">the central importance </w:t>
      </w:r>
      <w:r w:rsidR="00FD5EBA" w:rsidRPr="00F93350">
        <w:rPr>
          <w:rFonts w:ascii="Times New Roman" w:hAnsi="Times New Roman" w:cs="Times New Roman"/>
          <w:lang w:val="en-GB"/>
        </w:rPr>
        <w:t>of the nation as a category also affects the politics surrounding the reconstitution of the social meaning of labo</w:t>
      </w:r>
      <w:r w:rsidR="00DB4AF4" w:rsidRPr="00F93350">
        <w:rPr>
          <w:rFonts w:ascii="Times New Roman" w:hAnsi="Times New Roman" w:cs="Times New Roman"/>
          <w:lang w:val="en-GB"/>
        </w:rPr>
        <w:t>u</w:t>
      </w:r>
      <w:r w:rsidR="00A42F99" w:rsidRPr="00F93350">
        <w:rPr>
          <w:rFonts w:ascii="Times New Roman" w:hAnsi="Times New Roman" w:cs="Times New Roman"/>
          <w:lang w:val="en-GB"/>
        </w:rPr>
        <w:t>r.</w:t>
      </w:r>
      <w:r w:rsidR="00FD5EBA" w:rsidRPr="00F93350">
        <w:rPr>
          <w:rFonts w:ascii="Times New Roman" w:hAnsi="Times New Roman" w:cs="Times New Roman"/>
          <w:lang w:val="en-GB"/>
        </w:rPr>
        <w:t xml:space="preserve"> Historically, battles for the social and political definition of labo</w:t>
      </w:r>
      <w:r w:rsidR="00A42F99" w:rsidRPr="00F93350">
        <w:rPr>
          <w:rFonts w:ascii="Times New Roman" w:hAnsi="Times New Roman" w:cs="Times New Roman"/>
          <w:lang w:val="en-GB"/>
        </w:rPr>
        <w:t>u</w:t>
      </w:r>
      <w:r w:rsidR="00FD5EBA" w:rsidRPr="00F93350">
        <w:rPr>
          <w:rFonts w:ascii="Times New Roman" w:hAnsi="Times New Roman" w:cs="Times New Roman"/>
          <w:lang w:val="en-GB"/>
        </w:rPr>
        <w:t>r were fought within larger conflicts over the recognition of labo</w:t>
      </w:r>
      <w:r w:rsidR="00A42F99" w:rsidRPr="00F93350">
        <w:rPr>
          <w:rFonts w:ascii="Times New Roman" w:hAnsi="Times New Roman" w:cs="Times New Roman"/>
          <w:lang w:val="en-GB"/>
        </w:rPr>
        <w:t>u</w:t>
      </w:r>
      <w:r w:rsidR="00FD5EBA" w:rsidRPr="00F93350">
        <w:rPr>
          <w:rFonts w:ascii="Times New Roman" w:hAnsi="Times New Roman" w:cs="Times New Roman"/>
          <w:lang w:val="en-GB"/>
        </w:rPr>
        <w:t xml:space="preserve">r as a legitimate </w:t>
      </w:r>
      <w:r w:rsidR="005C1F40">
        <w:rPr>
          <w:rFonts w:ascii="Times New Roman" w:hAnsi="Times New Roman" w:cs="Times New Roman"/>
          <w:lang w:val="en-GB"/>
        </w:rPr>
        <w:t>base</w:t>
      </w:r>
      <w:r w:rsidR="005C1F40" w:rsidRPr="00F93350">
        <w:rPr>
          <w:rFonts w:ascii="Times New Roman" w:hAnsi="Times New Roman" w:cs="Times New Roman"/>
          <w:lang w:val="en-GB"/>
        </w:rPr>
        <w:t xml:space="preserve"> </w:t>
      </w:r>
      <w:r w:rsidR="00694AE2">
        <w:rPr>
          <w:rFonts w:ascii="Times New Roman" w:hAnsi="Times New Roman" w:cs="Times New Roman"/>
          <w:lang w:val="en-GB"/>
        </w:rPr>
        <w:t>for</w:t>
      </w:r>
      <w:r w:rsidR="00694AE2" w:rsidRPr="00F93350">
        <w:rPr>
          <w:rFonts w:ascii="Times New Roman" w:hAnsi="Times New Roman" w:cs="Times New Roman"/>
          <w:lang w:val="en-GB"/>
        </w:rPr>
        <w:t xml:space="preserve"> </w:t>
      </w:r>
      <w:r w:rsidR="00A42F99" w:rsidRPr="00F93350">
        <w:rPr>
          <w:rFonts w:ascii="Times New Roman" w:hAnsi="Times New Roman" w:cs="Times New Roman"/>
          <w:lang w:val="en-GB"/>
        </w:rPr>
        <w:t xml:space="preserve">national greatness. </w:t>
      </w:r>
      <w:r w:rsidR="00FD5EBA" w:rsidRPr="00F93350">
        <w:rPr>
          <w:rFonts w:ascii="Times New Roman" w:hAnsi="Times New Roman" w:cs="Times New Roman"/>
          <w:lang w:val="en-GB"/>
        </w:rPr>
        <w:t xml:space="preserve">German unions and German </w:t>
      </w:r>
      <w:r w:rsidR="00FD5EBA" w:rsidRPr="00F93350">
        <w:rPr>
          <w:rFonts w:ascii="Times New Roman" w:hAnsi="Times New Roman" w:cs="Times New Roman"/>
          <w:lang w:val="en-GB"/>
        </w:rPr>
        <w:lastRenderedPageBreak/>
        <w:t xml:space="preserve">skilled workers, for example, succeeded in making </w:t>
      </w:r>
      <w:proofErr w:type="gramStart"/>
      <w:r w:rsidR="00FD5EBA" w:rsidRPr="00F93350">
        <w:rPr>
          <w:rFonts w:ascii="Times New Roman" w:hAnsi="Times New Roman" w:cs="Times New Roman"/>
          <w:lang w:val="en-GB"/>
        </w:rPr>
        <w:t>themselves</w:t>
      </w:r>
      <w:proofErr w:type="gramEnd"/>
      <w:r w:rsidR="00FD5EBA" w:rsidRPr="00F93350">
        <w:rPr>
          <w:rFonts w:ascii="Times New Roman" w:hAnsi="Times New Roman" w:cs="Times New Roman"/>
          <w:lang w:val="en-GB"/>
        </w:rPr>
        <w:t xml:space="preserve"> viewed as crucial carriers</w:t>
      </w:r>
      <w:ins w:id="6" w:author="Gary Herrigel" w:date="2017-04-30T14:55:00Z">
        <w:r w:rsidR="004D5EC4">
          <w:rPr>
            <w:rFonts w:ascii="Times New Roman" w:hAnsi="Times New Roman" w:cs="Times New Roman"/>
            <w:lang w:val="en-GB"/>
          </w:rPr>
          <w:t xml:space="preserve"> of</w:t>
        </w:r>
      </w:ins>
      <w:bookmarkStart w:id="7" w:name="_GoBack"/>
      <w:bookmarkEnd w:id="7"/>
      <w:r w:rsidR="00FD5EBA" w:rsidRPr="00F93350">
        <w:rPr>
          <w:rFonts w:ascii="Times New Roman" w:hAnsi="Times New Roman" w:cs="Times New Roman"/>
          <w:lang w:val="en-GB"/>
        </w:rPr>
        <w:t xml:space="preserve"> German democracy. Including and supporting </w:t>
      </w:r>
      <w:r w:rsidR="00F33767">
        <w:rPr>
          <w:rFonts w:ascii="Times New Roman" w:hAnsi="Times New Roman" w:cs="Times New Roman"/>
          <w:lang w:val="en-GB"/>
        </w:rPr>
        <w:t>the unions and skilled workers</w:t>
      </w:r>
      <w:r w:rsidR="00F33767" w:rsidRPr="00F93350">
        <w:rPr>
          <w:rFonts w:ascii="Times New Roman" w:hAnsi="Times New Roman" w:cs="Times New Roman"/>
          <w:lang w:val="en-GB"/>
        </w:rPr>
        <w:t xml:space="preserve"> </w:t>
      </w:r>
      <w:r w:rsidR="007F76AE">
        <w:rPr>
          <w:rFonts w:ascii="Times New Roman" w:hAnsi="Times New Roman" w:cs="Times New Roman"/>
          <w:lang w:val="en-GB"/>
        </w:rPr>
        <w:t xml:space="preserve">translated into support </w:t>
      </w:r>
      <w:r w:rsidR="00FD5EBA" w:rsidRPr="00F93350">
        <w:rPr>
          <w:rFonts w:ascii="Times New Roman" w:hAnsi="Times New Roman" w:cs="Times New Roman"/>
          <w:lang w:val="en-GB"/>
        </w:rPr>
        <w:t>f</w:t>
      </w:r>
      <w:r w:rsidR="007F76AE">
        <w:rPr>
          <w:rFonts w:ascii="Times New Roman" w:hAnsi="Times New Roman" w:cs="Times New Roman"/>
          <w:lang w:val="en-GB"/>
        </w:rPr>
        <w:t>or</w:t>
      </w:r>
      <w:r w:rsidR="00B742B6">
        <w:rPr>
          <w:rFonts w:ascii="Times New Roman" w:hAnsi="Times New Roman" w:cs="Times New Roman"/>
          <w:lang w:val="en-GB"/>
        </w:rPr>
        <w:t xml:space="preserve"> </w:t>
      </w:r>
      <w:proofErr w:type="spellStart"/>
      <w:r w:rsidR="00FD5EBA" w:rsidRPr="00F93350">
        <w:rPr>
          <w:rFonts w:ascii="Times New Roman" w:hAnsi="Times New Roman" w:cs="Times New Roman"/>
          <w:lang w:val="en-GB"/>
        </w:rPr>
        <w:t>p</w:t>
      </w:r>
      <w:r w:rsidR="00485782">
        <w:rPr>
          <w:rFonts w:ascii="Times New Roman" w:hAnsi="Times New Roman" w:cs="Times New Roman"/>
          <w:lang w:val="en-GB"/>
        </w:rPr>
        <w:t>ostw</w:t>
      </w:r>
      <w:r w:rsidR="00A42F99" w:rsidRPr="00F93350">
        <w:rPr>
          <w:rFonts w:ascii="Times New Roman" w:hAnsi="Times New Roman" w:cs="Times New Roman"/>
          <w:lang w:val="en-GB"/>
        </w:rPr>
        <w:t>ar</w:t>
      </w:r>
      <w:proofErr w:type="spellEnd"/>
      <w:r w:rsidR="00A42F99" w:rsidRPr="00F93350">
        <w:rPr>
          <w:rFonts w:ascii="Times New Roman" w:hAnsi="Times New Roman" w:cs="Times New Roman"/>
          <w:lang w:val="en-GB"/>
        </w:rPr>
        <w:t xml:space="preserve"> German</w:t>
      </w:r>
      <w:r w:rsidR="007F76AE">
        <w:rPr>
          <w:rFonts w:ascii="Times New Roman" w:hAnsi="Times New Roman" w:cs="Times New Roman"/>
          <w:lang w:val="en-GB"/>
        </w:rPr>
        <w:t>y’s</w:t>
      </w:r>
      <w:r w:rsidR="00A42F99" w:rsidRPr="00F93350">
        <w:rPr>
          <w:rFonts w:ascii="Times New Roman" w:hAnsi="Times New Roman" w:cs="Times New Roman"/>
          <w:lang w:val="en-GB"/>
        </w:rPr>
        <w:t xml:space="preserve"> democratic order – </w:t>
      </w:r>
      <w:r w:rsidR="00FD5EBA" w:rsidRPr="00F93350">
        <w:rPr>
          <w:rFonts w:ascii="Times New Roman" w:hAnsi="Times New Roman" w:cs="Times New Roman"/>
          <w:lang w:val="en-GB"/>
        </w:rPr>
        <w:t>and</w:t>
      </w:r>
      <w:r w:rsidR="00A42F99" w:rsidRPr="00F93350">
        <w:rPr>
          <w:rFonts w:ascii="Times New Roman" w:hAnsi="Times New Roman" w:cs="Times New Roman"/>
          <w:lang w:val="en-GB"/>
        </w:rPr>
        <w:t xml:space="preserve"> </w:t>
      </w:r>
      <w:r w:rsidR="00FD5EBA" w:rsidRPr="00F93350">
        <w:rPr>
          <w:rFonts w:ascii="Times New Roman" w:hAnsi="Times New Roman" w:cs="Times New Roman"/>
          <w:lang w:val="en-GB"/>
        </w:rPr>
        <w:t>vice versa (</w:t>
      </w:r>
      <w:proofErr w:type="spellStart"/>
      <w:r w:rsidR="009F2D3A" w:rsidRPr="00F93350">
        <w:rPr>
          <w:rFonts w:ascii="Times New Roman" w:hAnsi="Times New Roman" w:cs="Times New Roman"/>
          <w:lang w:val="en-GB"/>
        </w:rPr>
        <w:t>Markovits</w:t>
      </w:r>
      <w:proofErr w:type="spellEnd"/>
      <w:r w:rsidR="009F2D3A" w:rsidRPr="00F93350">
        <w:rPr>
          <w:rFonts w:ascii="Times New Roman" w:hAnsi="Times New Roman" w:cs="Times New Roman"/>
          <w:lang w:val="en-GB"/>
        </w:rPr>
        <w:t>, 1986</w:t>
      </w:r>
      <w:r w:rsidR="00B76F98" w:rsidRPr="00F93350">
        <w:rPr>
          <w:rFonts w:ascii="Times New Roman" w:hAnsi="Times New Roman" w:cs="Times New Roman"/>
          <w:lang w:val="en-GB"/>
        </w:rPr>
        <w:t xml:space="preserve">; </w:t>
      </w:r>
      <w:proofErr w:type="spellStart"/>
      <w:r w:rsidR="00B76F98" w:rsidRPr="00F93350">
        <w:rPr>
          <w:rFonts w:ascii="Times New Roman" w:hAnsi="Times New Roman" w:cs="Times New Roman"/>
          <w:lang w:val="en-GB"/>
        </w:rPr>
        <w:t>Pirker</w:t>
      </w:r>
      <w:proofErr w:type="spellEnd"/>
      <w:r w:rsidR="00B76F98" w:rsidRPr="00F93350">
        <w:rPr>
          <w:rFonts w:ascii="Times New Roman" w:hAnsi="Times New Roman" w:cs="Times New Roman"/>
          <w:lang w:val="en-GB"/>
        </w:rPr>
        <w:t>, 1979</w:t>
      </w:r>
      <w:r w:rsidR="00FD5EBA" w:rsidRPr="00F93350">
        <w:rPr>
          <w:rFonts w:ascii="Times New Roman" w:hAnsi="Times New Roman" w:cs="Times New Roman"/>
          <w:lang w:val="en-GB"/>
        </w:rPr>
        <w:t>). As the German labo</w:t>
      </w:r>
      <w:r w:rsidR="00A42F99" w:rsidRPr="00F93350">
        <w:rPr>
          <w:rFonts w:ascii="Times New Roman" w:hAnsi="Times New Roman" w:cs="Times New Roman"/>
          <w:lang w:val="en-GB"/>
        </w:rPr>
        <w:t>u</w:t>
      </w:r>
      <w:r w:rsidR="00FD5EBA" w:rsidRPr="00F93350">
        <w:rPr>
          <w:rFonts w:ascii="Times New Roman" w:hAnsi="Times New Roman" w:cs="Times New Roman"/>
          <w:lang w:val="en-GB"/>
        </w:rPr>
        <w:t xml:space="preserve">r market becomes more transnational, </w:t>
      </w:r>
      <w:r w:rsidR="002471A9">
        <w:rPr>
          <w:rFonts w:ascii="Times New Roman" w:hAnsi="Times New Roman" w:cs="Times New Roman"/>
          <w:lang w:val="en-GB"/>
        </w:rPr>
        <w:t>through</w:t>
      </w:r>
      <w:r w:rsidR="002471A9" w:rsidRPr="00F93350">
        <w:rPr>
          <w:rFonts w:ascii="Times New Roman" w:hAnsi="Times New Roman" w:cs="Times New Roman"/>
          <w:lang w:val="en-GB"/>
        </w:rPr>
        <w:t xml:space="preserve"> </w:t>
      </w:r>
      <w:r w:rsidR="00FD5EBA" w:rsidRPr="00F93350">
        <w:rPr>
          <w:rFonts w:ascii="Times New Roman" w:hAnsi="Times New Roman" w:cs="Times New Roman"/>
          <w:lang w:val="en-GB"/>
        </w:rPr>
        <w:t xml:space="preserve">the influx of Turkish </w:t>
      </w:r>
      <w:r w:rsidR="00A42F99" w:rsidRPr="00F93350">
        <w:rPr>
          <w:rFonts w:ascii="Times New Roman" w:hAnsi="Times New Roman" w:cs="Times New Roman"/>
          <w:lang w:val="en-GB"/>
        </w:rPr>
        <w:t>guest workers</w:t>
      </w:r>
      <w:r w:rsidR="00AC3C6C">
        <w:rPr>
          <w:rFonts w:ascii="Times New Roman" w:hAnsi="Times New Roman" w:cs="Times New Roman"/>
          <w:lang w:val="en-GB"/>
        </w:rPr>
        <w:t xml:space="preserve"> and</w:t>
      </w:r>
      <w:r w:rsidR="00FD5EBA" w:rsidRPr="00F93350">
        <w:rPr>
          <w:rFonts w:ascii="Times New Roman" w:hAnsi="Times New Roman" w:cs="Times New Roman"/>
          <w:lang w:val="en-GB"/>
        </w:rPr>
        <w:t xml:space="preserve"> streams of refugees from North Africa and the Middle East, </w:t>
      </w:r>
      <w:r w:rsidR="004D3DAA">
        <w:rPr>
          <w:rFonts w:ascii="Times New Roman" w:hAnsi="Times New Roman" w:cs="Times New Roman"/>
          <w:lang w:val="en-GB"/>
        </w:rPr>
        <w:t>as well as</w:t>
      </w:r>
      <w:r w:rsidR="00FD5EBA" w:rsidRPr="00F93350">
        <w:rPr>
          <w:rFonts w:ascii="Times New Roman" w:hAnsi="Times New Roman" w:cs="Times New Roman"/>
          <w:lang w:val="en-GB"/>
        </w:rPr>
        <w:t xml:space="preserve"> </w:t>
      </w:r>
      <w:r w:rsidR="007F76AE">
        <w:rPr>
          <w:rFonts w:ascii="Times New Roman" w:hAnsi="Times New Roman" w:cs="Times New Roman"/>
          <w:lang w:val="en-GB"/>
        </w:rPr>
        <w:t>via</w:t>
      </w:r>
      <w:r w:rsidR="00FD5EBA" w:rsidRPr="00F93350">
        <w:rPr>
          <w:rFonts w:ascii="Times New Roman" w:hAnsi="Times New Roman" w:cs="Times New Roman"/>
          <w:lang w:val="en-GB"/>
        </w:rPr>
        <w:t xml:space="preserve"> the internal circulation of foreign nationals within German MNCs</w:t>
      </w:r>
      <w:r w:rsidR="007F76AE">
        <w:rPr>
          <w:rFonts w:ascii="Times New Roman" w:hAnsi="Times New Roman" w:cs="Times New Roman"/>
          <w:lang w:val="en-GB"/>
        </w:rPr>
        <w:t xml:space="preserve"> (Herrigel, 2015)</w:t>
      </w:r>
      <w:r w:rsidR="00FD5EBA" w:rsidRPr="00F93350">
        <w:rPr>
          <w:rFonts w:ascii="Times New Roman" w:hAnsi="Times New Roman" w:cs="Times New Roman"/>
          <w:lang w:val="en-GB"/>
        </w:rPr>
        <w:t>, arguments for labo</w:t>
      </w:r>
      <w:r w:rsidR="00A42F99" w:rsidRPr="00F93350">
        <w:rPr>
          <w:rFonts w:ascii="Times New Roman" w:hAnsi="Times New Roman" w:cs="Times New Roman"/>
          <w:lang w:val="en-GB"/>
        </w:rPr>
        <w:t>u</w:t>
      </w:r>
      <w:r w:rsidR="00FD5EBA" w:rsidRPr="00F93350">
        <w:rPr>
          <w:rFonts w:ascii="Times New Roman" w:hAnsi="Times New Roman" w:cs="Times New Roman"/>
          <w:lang w:val="en-GB"/>
        </w:rPr>
        <w:t>r solidarity, protection and support come into unfamiliar conflict with ethnic or national notions of the state and democracy. Without examining the political and shared meaning dimensions of this intersection of economic, ethnic, labo</w:t>
      </w:r>
      <w:r w:rsidR="00A42F99" w:rsidRPr="00F93350">
        <w:rPr>
          <w:rFonts w:ascii="Times New Roman" w:hAnsi="Times New Roman" w:cs="Times New Roman"/>
          <w:lang w:val="en-GB"/>
        </w:rPr>
        <w:t>u</w:t>
      </w:r>
      <w:r w:rsidR="00FD5EBA" w:rsidRPr="00F93350">
        <w:rPr>
          <w:rFonts w:ascii="Times New Roman" w:hAnsi="Times New Roman" w:cs="Times New Roman"/>
          <w:lang w:val="en-GB"/>
        </w:rPr>
        <w:t>r and political dynamics, the full range of possibilities for (or constraints on) labo</w:t>
      </w:r>
      <w:r w:rsidR="00A42F99" w:rsidRPr="00F93350">
        <w:rPr>
          <w:rFonts w:ascii="Times New Roman" w:hAnsi="Times New Roman" w:cs="Times New Roman"/>
          <w:lang w:val="en-GB"/>
        </w:rPr>
        <w:t>u</w:t>
      </w:r>
      <w:r w:rsidR="00FD5EBA" w:rsidRPr="00F93350">
        <w:rPr>
          <w:rFonts w:ascii="Times New Roman" w:hAnsi="Times New Roman" w:cs="Times New Roman"/>
          <w:lang w:val="en-GB"/>
        </w:rPr>
        <w:t xml:space="preserve">r (and democratic) recomposition will not be properly recognized. </w:t>
      </w:r>
    </w:p>
    <w:p w14:paraId="3CE4BED6" w14:textId="5042014A" w:rsidR="00FD5EBA" w:rsidRPr="00F93350" w:rsidRDefault="00FD5EBA" w:rsidP="00FD5EBA">
      <w:pPr>
        <w:spacing w:line="480" w:lineRule="auto"/>
        <w:ind w:firstLine="720"/>
        <w:rPr>
          <w:rFonts w:ascii="Times New Roman" w:hAnsi="Times New Roman" w:cs="Times New Roman"/>
          <w:lang w:val="en-GB"/>
        </w:rPr>
      </w:pPr>
      <w:r w:rsidRPr="00F93350">
        <w:rPr>
          <w:rFonts w:ascii="Times New Roman" w:hAnsi="Times New Roman" w:cs="Times New Roman"/>
          <w:lang w:val="en-GB"/>
        </w:rPr>
        <w:t>Th</w:t>
      </w:r>
      <w:r w:rsidR="007B7B36" w:rsidRPr="00F93350">
        <w:rPr>
          <w:rFonts w:ascii="Times New Roman" w:hAnsi="Times New Roman" w:cs="Times New Roman"/>
          <w:lang w:val="en-GB"/>
        </w:rPr>
        <w:t>ird, th</w:t>
      </w:r>
      <w:r w:rsidRPr="00F93350">
        <w:rPr>
          <w:rFonts w:ascii="Times New Roman" w:hAnsi="Times New Roman" w:cs="Times New Roman"/>
          <w:lang w:val="en-GB"/>
        </w:rPr>
        <w:t>e central relational interlocutors for modern labo</w:t>
      </w:r>
      <w:r w:rsidR="00EB08A3" w:rsidRPr="00F93350">
        <w:rPr>
          <w:rFonts w:ascii="Times New Roman" w:hAnsi="Times New Roman" w:cs="Times New Roman"/>
          <w:lang w:val="en-GB"/>
        </w:rPr>
        <w:t>u</w:t>
      </w:r>
      <w:r w:rsidRPr="00F93350">
        <w:rPr>
          <w:rFonts w:ascii="Times New Roman" w:hAnsi="Times New Roman" w:cs="Times New Roman"/>
          <w:lang w:val="en-GB"/>
        </w:rPr>
        <w:t xml:space="preserve">r, </w:t>
      </w:r>
      <w:proofErr w:type="gramStart"/>
      <w:r w:rsidRPr="00F93350">
        <w:rPr>
          <w:rFonts w:ascii="Times New Roman" w:hAnsi="Times New Roman" w:cs="Times New Roman"/>
          <w:lang w:val="en-GB"/>
        </w:rPr>
        <w:t>employers,</w:t>
      </w:r>
      <w:proofErr w:type="gramEnd"/>
      <w:r w:rsidRPr="00F93350">
        <w:rPr>
          <w:rFonts w:ascii="Times New Roman" w:hAnsi="Times New Roman" w:cs="Times New Roman"/>
          <w:lang w:val="en-GB"/>
        </w:rPr>
        <w:t xml:space="preserve"> have changed their </w:t>
      </w:r>
      <w:r w:rsidR="0067625E" w:rsidRPr="00F93350">
        <w:rPr>
          <w:rFonts w:ascii="Times New Roman" w:hAnsi="Times New Roman" w:cs="Times New Roman"/>
          <w:lang w:val="en-GB"/>
        </w:rPr>
        <w:t>strateg</w:t>
      </w:r>
      <w:r w:rsidR="0067625E">
        <w:rPr>
          <w:rFonts w:ascii="Times New Roman" w:hAnsi="Times New Roman" w:cs="Times New Roman"/>
          <w:lang w:val="en-GB"/>
        </w:rPr>
        <w:t>ies</w:t>
      </w:r>
      <w:r w:rsidR="0067625E" w:rsidRPr="00F93350">
        <w:rPr>
          <w:rFonts w:ascii="Times New Roman" w:hAnsi="Times New Roman" w:cs="Times New Roman"/>
          <w:lang w:val="en-GB"/>
        </w:rPr>
        <w:t xml:space="preserve"> </w:t>
      </w:r>
      <w:r w:rsidRPr="00F93350">
        <w:rPr>
          <w:rFonts w:ascii="Times New Roman" w:hAnsi="Times New Roman" w:cs="Times New Roman"/>
          <w:lang w:val="en-GB"/>
        </w:rPr>
        <w:t>and shape</w:t>
      </w:r>
      <w:r w:rsidR="0067625E">
        <w:rPr>
          <w:rFonts w:ascii="Times New Roman" w:hAnsi="Times New Roman" w:cs="Times New Roman"/>
          <w:lang w:val="en-GB"/>
        </w:rPr>
        <w:t>s</w:t>
      </w:r>
      <w:r w:rsidRPr="00F93350">
        <w:rPr>
          <w:rFonts w:ascii="Times New Roman" w:hAnsi="Times New Roman" w:cs="Times New Roman"/>
          <w:lang w:val="en-GB"/>
        </w:rPr>
        <w:t xml:space="preserve"> enormously since modern trade union systems came into </w:t>
      </w:r>
      <w:r w:rsidR="003D154F">
        <w:rPr>
          <w:rFonts w:ascii="Times New Roman" w:hAnsi="Times New Roman" w:cs="Times New Roman"/>
          <w:lang w:val="en-GB"/>
        </w:rPr>
        <w:t>being</w:t>
      </w:r>
      <w:r w:rsidR="003D154F" w:rsidRPr="00F93350">
        <w:rPr>
          <w:rFonts w:ascii="Times New Roman" w:hAnsi="Times New Roman" w:cs="Times New Roman"/>
          <w:lang w:val="en-GB"/>
        </w:rPr>
        <w:t xml:space="preserve"> </w:t>
      </w:r>
      <w:r w:rsidR="00F1361E" w:rsidRPr="00F93350">
        <w:rPr>
          <w:rFonts w:ascii="Times New Roman" w:hAnsi="Times New Roman" w:cs="Times New Roman"/>
          <w:lang w:val="en-GB"/>
        </w:rPr>
        <w:t>in the mid-</w:t>
      </w:r>
      <w:r w:rsidR="00EB08A3" w:rsidRPr="00F93350">
        <w:rPr>
          <w:rFonts w:ascii="Times New Roman" w:hAnsi="Times New Roman" w:cs="Times New Roman"/>
          <w:lang w:val="en-GB"/>
        </w:rPr>
        <w:t xml:space="preserve">twentieth century. </w:t>
      </w:r>
      <w:r w:rsidRPr="00F93350">
        <w:rPr>
          <w:rFonts w:ascii="Times New Roman" w:hAnsi="Times New Roman" w:cs="Times New Roman"/>
          <w:lang w:val="en-GB"/>
        </w:rPr>
        <w:t xml:space="preserve">Then, unions oriented themselves toward </w:t>
      </w:r>
      <w:r w:rsidR="00451267">
        <w:rPr>
          <w:rFonts w:ascii="Times New Roman" w:hAnsi="Times New Roman" w:cs="Times New Roman"/>
          <w:lang w:val="en-GB"/>
        </w:rPr>
        <w:t xml:space="preserve">– </w:t>
      </w:r>
      <w:r w:rsidRPr="00F93350">
        <w:rPr>
          <w:rFonts w:ascii="Times New Roman" w:hAnsi="Times New Roman" w:cs="Times New Roman"/>
          <w:lang w:val="en-GB"/>
        </w:rPr>
        <w:t xml:space="preserve">and often organizationally mimicked </w:t>
      </w:r>
      <w:r w:rsidR="00451267">
        <w:rPr>
          <w:rFonts w:ascii="Times New Roman" w:hAnsi="Times New Roman" w:cs="Times New Roman"/>
          <w:lang w:val="en-GB"/>
        </w:rPr>
        <w:t xml:space="preserve">– </w:t>
      </w:r>
      <w:r w:rsidRPr="00F93350">
        <w:rPr>
          <w:rFonts w:ascii="Times New Roman" w:hAnsi="Times New Roman" w:cs="Times New Roman"/>
          <w:lang w:val="en-GB"/>
        </w:rPr>
        <w:t>the bureaucratic and vertically</w:t>
      </w:r>
      <w:r w:rsidR="00EB280B" w:rsidRPr="00F93350">
        <w:rPr>
          <w:rFonts w:ascii="Times New Roman" w:hAnsi="Times New Roman" w:cs="Times New Roman"/>
          <w:lang w:val="en-GB"/>
        </w:rPr>
        <w:t xml:space="preserve"> integrated structures of large-</w:t>
      </w:r>
      <w:r w:rsidRPr="00F93350">
        <w:rPr>
          <w:rFonts w:ascii="Times New Roman" w:hAnsi="Times New Roman" w:cs="Times New Roman"/>
          <w:lang w:val="en-GB"/>
        </w:rPr>
        <w:t>scale industrial employers (</w:t>
      </w:r>
      <w:r w:rsidR="00B76F98" w:rsidRPr="00F93350">
        <w:rPr>
          <w:rFonts w:ascii="Times New Roman" w:hAnsi="Times New Roman" w:cs="Times New Roman"/>
          <w:lang w:val="en-GB"/>
        </w:rPr>
        <w:t xml:space="preserve">Chandler, 1977; Dunlop 1958; </w:t>
      </w:r>
      <w:proofErr w:type="spellStart"/>
      <w:r w:rsidR="009F2D3A" w:rsidRPr="00F93350">
        <w:rPr>
          <w:rFonts w:ascii="Times New Roman" w:hAnsi="Times New Roman" w:cs="Times New Roman"/>
          <w:lang w:val="en-GB"/>
        </w:rPr>
        <w:t>Lipset</w:t>
      </w:r>
      <w:proofErr w:type="spellEnd"/>
      <w:r w:rsidR="009F2D3A" w:rsidRPr="00F93350">
        <w:rPr>
          <w:rFonts w:ascii="Times New Roman" w:hAnsi="Times New Roman" w:cs="Times New Roman"/>
          <w:lang w:val="en-GB"/>
        </w:rPr>
        <w:t xml:space="preserve"> et al</w:t>
      </w:r>
      <w:r w:rsidR="002D75E5" w:rsidRPr="00F93350">
        <w:rPr>
          <w:rFonts w:ascii="Times New Roman" w:hAnsi="Times New Roman" w:cs="Times New Roman"/>
          <w:lang w:val="en-GB"/>
        </w:rPr>
        <w:t>.</w:t>
      </w:r>
      <w:r w:rsidR="00B76F98" w:rsidRPr="00F93350">
        <w:rPr>
          <w:rFonts w:ascii="Times New Roman" w:hAnsi="Times New Roman" w:cs="Times New Roman"/>
          <w:lang w:val="en-GB"/>
        </w:rPr>
        <w:t>, 1956</w:t>
      </w:r>
      <w:r w:rsidR="008731F2" w:rsidRPr="00F93350">
        <w:rPr>
          <w:rFonts w:ascii="Times New Roman" w:hAnsi="Times New Roman" w:cs="Times New Roman"/>
          <w:lang w:val="en-GB"/>
        </w:rPr>
        <w:t xml:space="preserve">). </w:t>
      </w:r>
      <w:r w:rsidRPr="00F93350">
        <w:rPr>
          <w:rFonts w:ascii="Times New Roman" w:hAnsi="Times New Roman" w:cs="Times New Roman"/>
          <w:lang w:val="en-GB"/>
        </w:rPr>
        <w:t>But since</w:t>
      </w:r>
      <w:r w:rsidR="008731F2" w:rsidRPr="00F93350">
        <w:rPr>
          <w:rFonts w:ascii="Times New Roman" w:hAnsi="Times New Roman" w:cs="Times New Roman"/>
          <w:lang w:val="en-GB"/>
        </w:rPr>
        <w:t xml:space="preserve"> at least the 1980s, such large-</w:t>
      </w:r>
      <w:r w:rsidRPr="00F93350">
        <w:rPr>
          <w:rFonts w:ascii="Times New Roman" w:hAnsi="Times New Roman" w:cs="Times New Roman"/>
          <w:lang w:val="en-GB"/>
        </w:rPr>
        <w:t>scale employers have been engaging in systematic disintegration, choosing strategically to coordinate production and value generation across extensive supply chains, crossing many property and functional boundaries and markets (</w:t>
      </w:r>
      <w:r w:rsidR="009F2D3A" w:rsidRPr="00F93350">
        <w:rPr>
          <w:rFonts w:ascii="Times New Roman" w:hAnsi="Times New Roman" w:cs="Times New Roman"/>
          <w:lang w:val="en-GB"/>
        </w:rPr>
        <w:t>Herrigel, 2010</w:t>
      </w:r>
      <w:r w:rsidR="00B76F98" w:rsidRPr="00F93350">
        <w:rPr>
          <w:rFonts w:ascii="Times New Roman" w:hAnsi="Times New Roman" w:cs="Times New Roman"/>
          <w:lang w:val="en-GB"/>
        </w:rPr>
        <w:t xml:space="preserve">; </w:t>
      </w:r>
      <w:proofErr w:type="spellStart"/>
      <w:r w:rsidR="00B76F98" w:rsidRPr="00F93350">
        <w:rPr>
          <w:rFonts w:ascii="Times New Roman" w:hAnsi="Times New Roman" w:cs="Times New Roman"/>
          <w:lang w:val="en-GB"/>
        </w:rPr>
        <w:t>Sabel</w:t>
      </w:r>
      <w:proofErr w:type="spellEnd"/>
      <w:r w:rsidR="007B2C9D" w:rsidRPr="00F93350">
        <w:rPr>
          <w:rFonts w:ascii="Times New Roman" w:hAnsi="Times New Roman" w:cs="Times New Roman"/>
          <w:lang w:val="en-GB"/>
        </w:rPr>
        <w:t>, 2006</w:t>
      </w:r>
      <w:r w:rsidR="008731F2" w:rsidRPr="00F93350">
        <w:rPr>
          <w:rFonts w:ascii="Times New Roman" w:hAnsi="Times New Roman" w:cs="Times New Roman"/>
          <w:lang w:val="en-GB"/>
        </w:rPr>
        <w:t xml:space="preserve">). </w:t>
      </w:r>
      <w:r w:rsidRPr="00F93350">
        <w:rPr>
          <w:rFonts w:ascii="Times New Roman" w:hAnsi="Times New Roman" w:cs="Times New Roman"/>
          <w:lang w:val="en-GB"/>
        </w:rPr>
        <w:t xml:space="preserve">Very few union movements have been able to adjust to these employer moves. Often </w:t>
      </w:r>
      <w:r w:rsidR="00A0299C">
        <w:rPr>
          <w:rFonts w:ascii="Times New Roman" w:hAnsi="Times New Roman" w:cs="Times New Roman"/>
          <w:lang w:val="en-GB"/>
        </w:rPr>
        <w:t>unions</w:t>
      </w:r>
      <w:r w:rsidR="00A0299C" w:rsidRPr="00F93350">
        <w:rPr>
          <w:rFonts w:ascii="Times New Roman" w:hAnsi="Times New Roman" w:cs="Times New Roman"/>
          <w:lang w:val="en-GB"/>
        </w:rPr>
        <w:t xml:space="preserve"> </w:t>
      </w:r>
      <w:r w:rsidRPr="00F93350">
        <w:rPr>
          <w:rFonts w:ascii="Times New Roman" w:hAnsi="Times New Roman" w:cs="Times New Roman"/>
          <w:lang w:val="en-GB"/>
        </w:rPr>
        <w:t xml:space="preserve">are blocked by commitments to members threatened by job loss in disintegrating facilities, leaving </w:t>
      </w:r>
      <w:r w:rsidRPr="00F93350">
        <w:rPr>
          <w:rFonts w:ascii="Times New Roman" w:hAnsi="Times New Roman" w:cs="Times New Roman"/>
          <w:i/>
          <w:lang w:val="en-GB"/>
        </w:rPr>
        <w:t>emerging</w:t>
      </w:r>
      <w:r w:rsidRPr="00F93350">
        <w:rPr>
          <w:rFonts w:ascii="Times New Roman" w:hAnsi="Times New Roman" w:cs="Times New Roman"/>
          <w:lang w:val="en-GB"/>
        </w:rPr>
        <w:t xml:space="preserve"> employment in supply chains unrepresented. At other times, when they accept disintegration and embrace producers in the supply chain, they are forced into tolerating conditions and wage rates </w:t>
      </w:r>
      <w:r w:rsidR="00AE789A" w:rsidRPr="00F93350">
        <w:rPr>
          <w:rFonts w:ascii="Times New Roman" w:hAnsi="Times New Roman" w:cs="Times New Roman"/>
          <w:lang w:val="en-GB"/>
        </w:rPr>
        <w:lastRenderedPageBreak/>
        <w:t>significantly beneath those in ‘core’</w:t>
      </w:r>
      <w:r w:rsidRPr="00F93350">
        <w:rPr>
          <w:rFonts w:ascii="Times New Roman" w:hAnsi="Times New Roman" w:cs="Times New Roman"/>
          <w:lang w:val="en-GB"/>
        </w:rPr>
        <w:t xml:space="preserve"> firms.</w:t>
      </w:r>
      <w:r w:rsidR="008731F2" w:rsidRPr="00F93350">
        <w:rPr>
          <w:rFonts w:ascii="Times New Roman" w:hAnsi="Times New Roman" w:cs="Times New Roman"/>
          <w:lang w:val="en-GB"/>
        </w:rPr>
        <w:t xml:space="preserve"> </w:t>
      </w:r>
      <w:r w:rsidRPr="00F93350">
        <w:rPr>
          <w:rFonts w:ascii="Times New Roman" w:hAnsi="Times New Roman" w:cs="Times New Roman"/>
          <w:lang w:val="en-GB"/>
        </w:rPr>
        <w:t xml:space="preserve">As a result, even the most successful union movements, such as </w:t>
      </w:r>
      <w:r w:rsidR="00C2111C">
        <w:rPr>
          <w:rFonts w:ascii="Times New Roman" w:hAnsi="Times New Roman" w:cs="Times New Roman"/>
          <w:lang w:val="en-GB"/>
        </w:rPr>
        <w:t xml:space="preserve">those </w:t>
      </w:r>
      <w:r w:rsidRPr="00F93350">
        <w:rPr>
          <w:rFonts w:ascii="Times New Roman" w:hAnsi="Times New Roman" w:cs="Times New Roman"/>
          <w:lang w:val="en-GB"/>
        </w:rPr>
        <w:t xml:space="preserve">in Germany, wind up more often than not </w:t>
      </w:r>
      <w:r w:rsidR="001960E1">
        <w:rPr>
          <w:rFonts w:ascii="Times New Roman" w:hAnsi="Times New Roman" w:cs="Times New Roman"/>
          <w:lang w:val="en-GB"/>
        </w:rPr>
        <w:t xml:space="preserve">merely </w:t>
      </w:r>
      <w:r w:rsidRPr="00F93350">
        <w:rPr>
          <w:rFonts w:ascii="Times New Roman" w:hAnsi="Times New Roman" w:cs="Times New Roman"/>
          <w:lang w:val="en-GB"/>
        </w:rPr>
        <w:t>managing segmentation and inequality, rather than actua</w:t>
      </w:r>
      <w:r w:rsidR="001E4553" w:rsidRPr="00F93350">
        <w:rPr>
          <w:rFonts w:ascii="Times New Roman" w:hAnsi="Times New Roman" w:cs="Times New Roman"/>
          <w:lang w:val="en-GB"/>
        </w:rPr>
        <w:t>lly combating it</w:t>
      </w:r>
      <w:r w:rsidR="00A528FA">
        <w:rPr>
          <w:rFonts w:ascii="Times New Roman" w:hAnsi="Times New Roman" w:cs="Times New Roman"/>
          <w:lang w:val="en-GB"/>
        </w:rPr>
        <w:t xml:space="preserve"> (e.g., Thelen, 2014)</w:t>
      </w:r>
      <w:r w:rsidRPr="00F93350">
        <w:rPr>
          <w:rFonts w:ascii="Times New Roman" w:hAnsi="Times New Roman" w:cs="Times New Roman"/>
          <w:lang w:val="en-GB"/>
        </w:rPr>
        <w:t>. Or, as in the case of successful American unions, such as the SEIU</w:t>
      </w:r>
      <w:r w:rsidR="00624E36">
        <w:rPr>
          <w:rFonts w:ascii="Times New Roman" w:hAnsi="Times New Roman" w:cs="Times New Roman"/>
          <w:lang w:val="en-GB"/>
        </w:rPr>
        <w:t xml:space="preserve"> (Service</w:t>
      </w:r>
      <w:r w:rsidR="007371E9">
        <w:rPr>
          <w:rFonts w:ascii="Times New Roman" w:hAnsi="Times New Roman" w:cs="Times New Roman"/>
          <w:lang w:val="en-GB"/>
        </w:rPr>
        <w:t xml:space="preserve"> Employees International Union)</w:t>
      </w:r>
      <w:r w:rsidRPr="00F93350">
        <w:rPr>
          <w:rFonts w:ascii="Times New Roman" w:hAnsi="Times New Roman" w:cs="Times New Roman"/>
          <w:lang w:val="en-GB"/>
        </w:rPr>
        <w:t>, in stepping away from the individual firm (or, indeed, the firm as such) in their efforts to organize and manage new service labo</w:t>
      </w:r>
      <w:r w:rsidR="003D2B7F" w:rsidRPr="00F93350">
        <w:rPr>
          <w:rFonts w:ascii="Times New Roman" w:hAnsi="Times New Roman" w:cs="Times New Roman"/>
          <w:lang w:val="en-GB"/>
        </w:rPr>
        <w:t>u</w:t>
      </w:r>
      <w:r w:rsidRPr="00F93350">
        <w:rPr>
          <w:rFonts w:ascii="Times New Roman" w:hAnsi="Times New Roman" w:cs="Times New Roman"/>
          <w:lang w:val="en-GB"/>
        </w:rPr>
        <w:t>r markets, they often wind up losing touch with their membership base and exacerbating a sense of powerlessness at the point of production (</w:t>
      </w:r>
      <w:proofErr w:type="spellStart"/>
      <w:r w:rsidRPr="00F93350">
        <w:rPr>
          <w:rFonts w:ascii="Times New Roman" w:hAnsi="Times New Roman" w:cs="Times New Roman"/>
          <w:lang w:val="en-GB"/>
        </w:rPr>
        <w:t>McAlevy</w:t>
      </w:r>
      <w:proofErr w:type="spellEnd"/>
      <w:r w:rsidR="003D2B7F" w:rsidRPr="00F93350">
        <w:rPr>
          <w:rFonts w:ascii="Times New Roman" w:hAnsi="Times New Roman" w:cs="Times New Roman"/>
          <w:lang w:val="en-GB"/>
        </w:rPr>
        <w:t>, 2015;</w:t>
      </w:r>
      <w:r w:rsidRPr="00F93350">
        <w:rPr>
          <w:rFonts w:ascii="Times New Roman" w:hAnsi="Times New Roman" w:cs="Times New Roman"/>
          <w:lang w:val="en-GB"/>
        </w:rPr>
        <w:t xml:space="preserve"> </w:t>
      </w:r>
      <w:proofErr w:type="spellStart"/>
      <w:r w:rsidRPr="00F93350">
        <w:rPr>
          <w:rFonts w:ascii="Times New Roman" w:hAnsi="Times New Roman" w:cs="Times New Roman"/>
          <w:lang w:val="en-GB"/>
        </w:rPr>
        <w:t>Osterman</w:t>
      </w:r>
      <w:proofErr w:type="spellEnd"/>
      <w:r w:rsidR="003D2B7F" w:rsidRPr="00F93350">
        <w:rPr>
          <w:rFonts w:ascii="Times New Roman" w:hAnsi="Times New Roman" w:cs="Times New Roman"/>
          <w:lang w:val="en-GB"/>
        </w:rPr>
        <w:t>, 2015;</w:t>
      </w:r>
      <w:r w:rsidRPr="00F93350">
        <w:rPr>
          <w:rFonts w:ascii="Times New Roman" w:hAnsi="Times New Roman" w:cs="Times New Roman"/>
          <w:lang w:val="en-GB"/>
        </w:rPr>
        <w:t xml:space="preserve"> Voss</w:t>
      </w:r>
      <w:r w:rsidR="003D2B7F" w:rsidRPr="00F93350">
        <w:rPr>
          <w:rFonts w:ascii="Times New Roman" w:hAnsi="Times New Roman" w:cs="Times New Roman"/>
          <w:lang w:val="en-GB"/>
        </w:rPr>
        <w:t>,</w:t>
      </w:r>
      <w:r w:rsidRPr="00F93350">
        <w:rPr>
          <w:rFonts w:ascii="Times New Roman" w:hAnsi="Times New Roman" w:cs="Times New Roman"/>
          <w:lang w:val="en-GB"/>
        </w:rPr>
        <w:t xml:space="preserve"> 2015).</w:t>
      </w:r>
    </w:p>
    <w:p w14:paraId="45A7A917" w14:textId="7450A875" w:rsidR="009B1397" w:rsidRPr="00F93350" w:rsidRDefault="00FD5EBA" w:rsidP="00716CE2">
      <w:pPr>
        <w:spacing w:line="480" w:lineRule="auto"/>
        <w:ind w:firstLine="720"/>
        <w:rPr>
          <w:rFonts w:ascii="Times New Roman" w:hAnsi="Times New Roman" w:cs="Times New Roman"/>
          <w:b/>
          <w:lang w:val="en-GB"/>
        </w:rPr>
      </w:pPr>
      <w:r w:rsidRPr="00F93350">
        <w:rPr>
          <w:rFonts w:ascii="Times New Roman" w:hAnsi="Times New Roman" w:cs="Times New Roman"/>
          <w:lang w:val="en-GB"/>
        </w:rPr>
        <w:t>These cases point to the remarkable contemporary paradox involving the separation of trade union organizations and the formal industrial relations systems</w:t>
      </w:r>
      <w:r w:rsidR="00365580" w:rsidRPr="00F93350">
        <w:rPr>
          <w:rFonts w:ascii="Times New Roman" w:hAnsi="Times New Roman" w:cs="Times New Roman"/>
          <w:lang w:val="en-GB"/>
        </w:rPr>
        <w:t xml:space="preserve"> that they are part of</w:t>
      </w:r>
      <w:r w:rsidR="00D36BFF" w:rsidRPr="00F93350">
        <w:rPr>
          <w:rFonts w:ascii="Times New Roman" w:hAnsi="Times New Roman" w:cs="Times New Roman"/>
          <w:lang w:val="en-GB"/>
        </w:rPr>
        <w:t>. Ol</w:t>
      </w:r>
      <w:r w:rsidR="00AE789A" w:rsidRPr="00F93350">
        <w:rPr>
          <w:rFonts w:ascii="Times New Roman" w:hAnsi="Times New Roman" w:cs="Times New Roman"/>
          <w:lang w:val="en-GB"/>
        </w:rPr>
        <w:t>d incumbent ‘</w:t>
      </w:r>
      <w:r w:rsidR="00D36BFF" w:rsidRPr="00F93350">
        <w:rPr>
          <w:rFonts w:ascii="Times New Roman" w:hAnsi="Times New Roman" w:cs="Times New Roman"/>
          <w:lang w:val="en-GB"/>
        </w:rPr>
        <w:t>L</w:t>
      </w:r>
      <w:r w:rsidRPr="00F93350">
        <w:rPr>
          <w:rFonts w:ascii="Times New Roman" w:hAnsi="Times New Roman" w:cs="Times New Roman"/>
          <w:lang w:val="en-GB"/>
        </w:rPr>
        <w:t>abo</w:t>
      </w:r>
      <w:r w:rsidR="00D36BFF" w:rsidRPr="00F93350">
        <w:rPr>
          <w:rFonts w:ascii="Times New Roman" w:hAnsi="Times New Roman" w:cs="Times New Roman"/>
          <w:lang w:val="en-GB"/>
        </w:rPr>
        <w:t>u</w:t>
      </w:r>
      <w:r w:rsidRPr="00F93350">
        <w:rPr>
          <w:rFonts w:ascii="Times New Roman" w:hAnsi="Times New Roman" w:cs="Times New Roman"/>
          <w:lang w:val="en-GB"/>
        </w:rPr>
        <w:t>r</w:t>
      </w:r>
      <w:r w:rsidR="00AE789A" w:rsidRPr="00F93350">
        <w:rPr>
          <w:rFonts w:ascii="Times New Roman" w:hAnsi="Times New Roman" w:cs="Times New Roman"/>
          <w:lang w:val="en-GB"/>
        </w:rPr>
        <w:t>’,</w:t>
      </w:r>
      <w:r w:rsidRPr="00F93350">
        <w:rPr>
          <w:rFonts w:ascii="Times New Roman" w:hAnsi="Times New Roman" w:cs="Times New Roman"/>
          <w:lang w:val="en-GB"/>
        </w:rPr>
        <w:t xml:space="preserve"> in the worst cases, excludes or even exploits new labo</w:t>
      </w:r>
      <w:r w:rsidR="00D36BFF" w:rsidRPr="00F93350">
        <w:rPr>
          <w:rFonts w:ascii="Times New Roman" w:hAnsi="Times New Roman" w:cs="Times New Roman"/>
          <w:lang w:val="en-GB"/>
        </w:rPr>
        <w:t>u</w:t>
      </w:r>
      <w:r w:rsidR="00CE0BBB" w:rsidRPr="00F93350">
        <w:rPr>
          <w:rFonts w:ascii="Times New Roman" w:hAnsi="Times New Roman" w:cs="Times New Roman"/>
          <w:lang w:val="en-GB"/>
        </w:rPr>
        <w:t>rers (V</w:t>
      </w:r>
      <w:r w:rsidRPr="00F93350">
        <w:rPr>
          <w:rFonts w:ascii="Times New Roman" w:hAnsi="Times New Roman" w:cs="Times New Roman"/>
          <w:lang w:val="en-GB"/>
        </w:rPr>
        <w:t>an der Linden</w:t>
      </w:r>
      <w:r w:rsidR="00D36BFF" w:rsidRPr="00F93350">
        <w:rPr>
          <w:rFonts w:ascii="Times New Roman" w:hAnsi="Times New Roman" w:cs="Times New Roman"/>
          <w:lang w:val="en-GB"/>
        </w:rPr>
        <w:t xml:space="preserve">, 2015). </w:t>
      </w:r>
      <w:r w:rsidRPr="00F93350">
        <w:rPr>
          <w:rFonts w:ascii="Times New Roman" w:hAnsi="Times New Roman" w:cs="Times New Roman"/>
          <w:lang w:val="en-GB"/>
        </w:rPr>
        <w:t xml:space="preserve">Research needs to be done on successful efforts to overcome this divide and re-think the projects and boundaries of trade union organizations. One potential avenue for this is the promising research being </w:t>
      </w:r>
      <w:r w:rsidR="00315FDF">
        <w:rPr>
          <w:rFonts w:ascii="Times New Roman" w:hAnsi="Times New Roman" w:cs="Times New Roman"/>
          <w:lang w:val="en-GB"/>
        </w:rPr>
        <w:t>carried out</w:t>
      </w:r>
      <w:r w:rsidR="00315FDF" w:rsidRPr="00F93350">
        <w:rPr>
          <w:rFonts w:ascii="Times New Roman" w:hAnsi="Times New Roman" w:cs="Times New Roman"/>
          <w:lang w:val="en-GB"/>
        </w:rPr>
        <w:t xml:space="preserve"> </w:t>
      </w:r>
      <w:r w:rsidRPr="00F93350">
        <w:rPr>
          <w:rFonts w:ascii="Times New Roman" w:hAnsi="Times New Roman" w:cs="Times New Roman"/>
          <w:lang w:val="en-GB"/>
        </w:rPr>
        <w:t xml:space="preserve">on coordinated action among unions, social community organizations and other NGOs. Will such research help identify (or </w:t>
      </w:r>
      <w:r w:rsidR="000331F2">
        <w:rPr>
          <w:rFonts w:ascii="Times New Roman" w:hAnsi="Times New Roman" w:cs="Times New Roman"/>
          <w:lang w:val="en-GB"/>
        </w:rPr>
        <w:t>perhaps</w:t>
      </w:r>
      <w:r w:rsidR="000331F2" w:rsidRPr="00F93350">
        <w:rPr>
          <w:rFonts w:ascii="Times New Roman" w:hAnsi="Times New Roman" w:cs="Times New Roman"/>
          <w:lang w:val="en-GB"/>
        </w:rPr>
        <w:t xml:space="preserve"> </w:t>
      </w:r>
      <w:r w:rsidRPr="00F93350">
        <w:rPr>
          <w:rFonts w:ascii="Times New Roman" w:hAnsi="Times New Roman" w:cs="Times New Roman"/>
          <w:lang w:val="en-GB"/>
        </w:rPr>
        <w:t>help imagine) new forms of labo</w:t>
      </w:r>
      <w:r w:rsidR="00D46CC5" w:rsidRPr="00F93350">
        <w:rPr>
          <w:rFonts w:ascii="Times New Roman" w:hAnsi="Times New Roman" w:cs="Times New Roman"/>
          <w:lang w:val="en-GB"/>
        </w:rPr>
        <w:t>u</w:t>
      </w:r>
      <w:r w:rsidRPr="00F93350">
        <w:rPr>
          <w:rFonts w:ascii="Times New Roman" w:hAnsi="Times New Roman" w:cs="Times New Roman"/>
          <w:lang w:val="en-GB"/>
        </w:rPr>
        <w:t xml:space="preserve">r organization, industrial relations and </w:t>
      </w:r>
      <w:r w:rsidR="00244231">
        <w:rPr>
          <w:rFonts w:ascii="Times New Roman" w:hAnsi="Times New Roman" w:cs="Times New Roman"/>
          <w:lang w:val="en-GB"/>
        </w:rPr>
        <w:t>their</w:t>
      </w:r>
      <w:r w:rsidR="00244231" w:rsidRPr="00F93350">
        <w:rPr>
          <w:rFonts w:ascii="Times New Roman" w:hAnsi="Times New Roman" w:cs="Times New Roman"/>
          <w:lang w:val="en-GB"/>
        </w:rPr>
        <w:t xml:space="preserve"> </w:t>
      </w:r>
      <w:r w:rsidRPr="00F93350">
        <w:rPr>
          <w:rFonts w:ascii="Times New Roman" w:hAnsi="Times New Roman" w:cs="Times New Roman"/>
          <w:lang w:val="en-GB"/>
        </w:rPr>
        <w:t>social and politi</w:t>
      </w:r>
      <w:r w:rsidR="00A61393" w:rsidRPr="00F93350">
        <w:rPr>
          <w:rFonts w:ascii="Times New Roman" w:hAnsi="Times New Roman" w:cs="Times New Roman"/>
          <w:lang w:val="en-GB"/>
        </w:rPr>
        <w:t>cal expression</w:t>
      </w:r>
      <w:r w:rsidR="00D46CC5" w:rsidRPr="00F93350">
        <w:rPr>
          <w:rFonts w:ascii="Times New Roman" w:hAnsi="Times New Roman" w:cs="Times New Roman"/>
          <w:lang w:val="en-GB"/>
        </w:rPr>
        <w:t>?</w:t>
      </w:r>
      <w:r w:rsidR="00E62EBC" w:rsidRPr="00F93350">
        <w:rPr>
          <w:rFonts w:ascii="Times New Roman" w:hAnsi="Times New Roman" w:cs="Times New Roman"/>
          <w:lang w:val="en-GB"/>
        </w:rPr>
        <w:t xml:space="preserve"> </w:t>
      </w:r>
      <w:r w:rsidR="00387E48">
        <w:rPr>
          <w:rFonts w:ascii="Times New Roman" w:hAnsi="Times New Roman" w:cs="Times New Roman"/>
          <w:lang w:val="en-GB"/>
        </w:rPr>
        <w:t>S</w:t>
      </w:r>
      <w:r w:rsidRPr="00F93350">
        <w:rPr>
          <w:rFonts w:ascii="Times New Roman" w:hAnsi="Times New Roman" w:cs="Times New Roman"/>
          <w:lang w:val="en-GB"/>
        </w:rPr>
        <w:t xml:space="preserve">cholarship and political action will only make progress here if the deeply </w:t>
      </w:r>
      <w:r w:rsidR="005423E0" w:rsidRPr="00F93350">
        <w:rPr>
          <w:rFonts w:ascii="Times New Roman" w:hAnsi="Times New Roman" w:cs="Times New Roman"/>
          <w:lang w:val="en-GB"/>
        </w:rPr>
        <w:t xml:space="preserve">relational </w:t>
      </w:r>
      <w:r w:rsidRPr="00F93350">
        <w:rPr>
          <w:rFonts w:ascii="Times New Roman" w:hAnsi="Times New Roman" w:cs="Times New Roman"/>
          <w:lang w:val="en-GB"/>
        </w:rPr>
        <w:t>character of labo</w:t>
      </w:r>
      <w:r w:rsidR="00E62EBC" w:rsidRPr="00F93350">
        <w:rPr>
          <w:rFonts w:ascii="Times New Roman" w:hAnsi="Times New Roman" w:cs="Times New Roman"/>
          <w:lang w:val="en-GB"/>
        </w:rPr>
        <w:t>u</w:t>
      </w:r>
      <w:r w:rsidRPr="00F93350">
        <w:rPr>
          <w:rFonts w:ascii="Times New Roman" w:hAnsi="Times New Roman" w:cs="Times New Roman"/>
          <w:lang w:val="en-GB"/>
        </w:rPr>
        <w:t>r</w:t>
      </w:r>
      <w:r w:rsidR="005423E0" w:rsidRPr="00F93350">
        <w:rPr>
          <w:rFonts w:ascii="Times New Roman" w:hAnsi="Times New Roman" w:cs="Times New Roman"/>
          <w:lang w:val="en-GB"/>
        </w:rPr>
        <w:t>, including its intersection with the transformation of nation and enterprise, i</w:t>
      </w:r>
      <w:r w:rsidRPr="00F93350">
        <w:rPr>
          <w:rFonts w:ascii="Times New Roman" w:hAnsi="Times New Roman" w:cs="Times New Roman"/>
          <w:lang w:val="en-GB"/>
        </w:rPr>
        <w:t>s acknowledged and becomes a guide for research and theorizing.</w:t>
      </w:r>
      <w:r w:rsidR="009B1397" w:rsidRPr="00F93350">
        <w:rPr>
          <w:rFonts w:ascii="Times New Roman" w:hAnsi="Times New Roman" w:cs="Times New Roman"/>
          <w:b/>
          <w:lang w:val="en-GB"/>
        </w:rPr>
        <w:t xml:space="preserve"> </w:t>
      </w:r>
    </w:p>
    <w:p w14:paraId="685AB7BC" w14:textId="77777777" w:rsidR="009B1397" w:rsidRPr="00F93350" w:rsidRDefault="009B1397" w:rsidP="00716CE2">
      <w:pPr>
        <w:spacing w:line="480" w:lineRule="auto"/>
        <w:ind w:firstLine="720"/>
        <w:rPr>
          <w:rFonts w:ascii="Times New Roman" w:hAnsi="Times New Roman" w:cs="Times New Roman"/>
          <w:b/>
          <w:lang w:val="en-GB"/>
        </w:rPr>
      </w:pPr>
    </w:p>
    <w:p w14:paraId="32F580B4" w14:textId="1590073C" w:rsidR="009B58B0" w:rsidRPr="00F93350" w:rsidRDefault="00A117E7" w:rsidP="00716CE2">
      <w:pPr>
        <w:spacing w:line="480" w:lineRule="auto"/>
        <w:rPr>
          <w:rFonts w:ascii="Times New Roman" w:hAnsi="Times New Roman" w:cs="Times New Roman"/>
          <w:b/>
          <w:lang w:val="en-GB"/>
        </w:rPr>
      </w:pPr>
      <w:r w:rsidRPr="00F93350">
        <w:rPr>
          <w:rFonts w:ascii="Times New Roman" w:hAnsi="Times New Roman" w:cs="Times New Roman"/>
          <w:b/>
          <w:lang w:val="en-GB"/>
        </w:rPr>
        <w:t xml:space="preserve">Engaging </w:t>
      </w:r>
      <w:r w:rsidR="00EB4ED6" w:rsidRPr="00F93350">
        <w:rPr>
          <w:rFonts w:ascii="Times New Roman" w:hAnsi="Times New Roman" w:cs="Times New Roman"/>
          <w:b/>
          <w:lang w:val="en-GB"/>
        </w:rPr>
        <w:t>a</w:t>
      </w:r>
      <w:r w:rsidR="00A25BED" w:rsidRPr="00F93350">
        <w:rPr>
          <w:rFonts w:ascii="Times New Roman" w:hAnsi="Times New Roman" w:cs="Times New Roman"/>
          <w:b/>
          <w:lang w:val="en-GB"/>
        </w:rPr>
        <w:t xml:space="preserve">cross </w:t>
      </w:r>
      <w:r w:rsidR="00EB4ED6" w:rsidRPr="00F93350">
        <w:rPr>
          <w:rFonts w:ascii="Times New Roman" w:hAnsi="Times New Roman" w:cs="Times New Roman"/>
          <w:b/>
          <w:lang w:val="en-GB"/>
        </w:rPr>
        <w:t>vantage p</w:t>
      </w:r>
      <w:r w:rsidRPr="00F93350">
        <w:rPr>
          <w:rFonts w:ascii="Times New Roman" w:hAnsi="Times New Roman" w:cs="Times New Roman"/>
          <w:b/>
          <w:lang w:val="en-GB"/>
        </w:rPr>
        <w:t>oints</w:t>
      </w:r>
      <w:r w:rsidR="00343B03" w:rsidRPr="00F93350">
        <w:rPr>
          <w:rFonts w:ascii="Times New Roman" w:hAnsi="Times New Roman" w:cs="Times New Roman"/>
          <w:b/>
          <w:lang w:val="en-GB"/>
        </w:rPr>
        <w:t>:</w:t>
      </w:r>
      <w:r w:rsidR="001F382F" w:rsidRPr="00F93350">
        <w:rPr>
          <w:rFonts w:ascii="Times New Roman" w:hAnsi="Times New Roman" w:cs="Times New Roman"/>
          <w:b/>
          <w:lang w:val="en-GB"/>
        </w:rPr>
        <w:t xml:space="preserve"> </w:t>
      </w:r>
      <w:r w:rsidR="00EB4ED6" w:rsidRPr="00F93350">
        <w:rPr>
          <w:rFonts w:ascii="Times New Roman" w:hAnsi="Times New Roman" w:cs="Times New Roman"/>
          <w:b/>
          <w:lang w:val="en-GB"/>
        </w:rPr>
        <w:t>B</w:t>
      </w:r>
      <w:r w:rsidR="00A84D6D" w:rsidRPr="00F93350">
        <w:rPr>
          <w:rFonts w:ascii="Times New Roman" w:hAnsi="Times New Roman" w:cs="Times New Roman"/>
          <w:b/>
          <w:lang w:val="en-GB"/>
        </w:rPr>
        <w:t>reaking down the limits of inherited styles of inquiry</w:t>
      </w:r>
    </w:p>
    <w:p w14:paraId="742F9331" w14:textId="326D2E19" w:rsidR="00671436" w:rsidRPr="00F93350" w:rsidRDefault="006F0D77" w:rsidP="00D76573">
      <w:pPr>
        <w:spacing w:line="480" w:lineRule="auto"/>
        <w:ind w:firstLine="720"/>
        <w:rPr>
          <w:rFonts w:ascii="Times New Roman" w:hAnsi="Times New Roman" w:cs="Times New Roman"/>
          <w:lang w:val="en-GB"/>
        </w:rPr>
      </w:pPr>
      <w:r w:rsidRPr="00F93350">
        <w:rPr>
          <w:rFonts w:ascii="Times New Roman" w:hAnsi="Times New Roman" w:cs="Times New Roman"/>
          <w:lang w:val="en-GB"/>
        </w:rPr>
        <w:t>T</w:t>
      </w:r>
      <w:r w:rsidR="002717AF" w:rsidRPr="00F93350">
        <w:rPr>
          <w:rFonts w:ascii="Times New Roman" w:hAnsi="Times New Roman" w:cs="Times New Roman"/>
          <w:lang w:val="en-GB"/>
        </w:rPr>
        <w:t>hese three discussions</w:t>
      </w:r>
      <w:r w:rsidR="000C42D1" w:rsidRPr="00F93350">
        <w:rPr>
          <w:rFonts w:ascii="Times New Roman" w:hAnsi="Times New Roman" w:cs="Times New Roman"/>
          <w:lang w:val="en-GB"/>
        </w:rPr>
        <w:t xml:space="preserve"> of disciplinary concerns and propositions make clear</w:t>
      </w:r>
      <w:r w:rsidRPr="00F93350">
        <w:rPr>
          <w:rFonts w:ascii="Times New Roman" w:hAnsi="Times New Roman" w:cs="Times New Roman"/>
          <w:lang w:val="en-GB"/>
        </w:rPr>
        <w:t xml:space="preserve"> that </w:t>
      </w:r>
      <w:r w:rsidR="00712600" w:rsidRPr="00F93350">
        <w:rPr>
          <w:rFonts w:ascii="Times New Roman" w:hAnsi="Times New Roman" w:cs="Times New Roman"/>
          <w:lang w:val="en-GB"/>
        </w:rPr>
        <w:t xml:space="preserve">there is much to be gained from each camp. </w:t>
      </w:r>
      <w:r w:rsidR="00FC7F45" w:rsidRPr="00F93350">
        <w:rPr>
          <w:rFonts w:ascii="Times New Roman" w:hAnsi="Times New Roman" w:cs="Times New Roman"/>
          <w:lang w:val="en-GB"/>
        </w:rPr>
        <w:t>Given historians’ focus on the less recent past and long-</w:t>
      </w:r>
      <w:r w:rsidR="00FC7F45" w:rsidRPr="00F93350">
        <w:rPr>
          <w:rFonts w:ascii="Times New Roman" w:hAnsi="Times New Roman" w:cs="Times New Roman"/>
          <w:lang w:val="en-GB"/>
        </w:rPr>
        <w:lastRenderedPageBreak/>
        <w:t>running processes, they</w:t>
      </w:r>
      <w:r w:rsidR="00FC7F45" w:rsidRPr="00F93350">
        <w:rPr>
          <w:rStyle w:val="HTMLTypewriter"/>
          <w:rFonts w:ascii="Times New Roman" w:eastAsiaTheme="minorEastAsia" w:hAnsi="Times New Roman" w:cs="Times New Roman"/>
          <w:sz w:val="24"/>
          <w:szCs w:val="24"/>
          <w:lang w:val="en-GB"/>
        </w:rPr>
        <w:t xml:space="preserve"> provide an important baseline for judging contemporary developments, uncovering ‘hidden’ dynamics in the present by elaborating strong parallels with earlier patterns. Sociologists illuminate worker agency and the changing modes of governance that it gives rise to. Finally, political scientists provide a sharper reading of how lines of social conflict shift and are being reconstituted. </w:t>
      </w:r>
      <w:r w:rsidR="00712600" w:rsidRPr="00F93350">
        <w:rPr>
          <w:rFonts w:ascii="Times New Roman" w:hAnsi="Times New Roman" w:cs="Times New Roman"/>
          <w:lang w:val="en-GB"/>
        </w:rPr>
        <w:t xml:space="preserve">Even analyses </w:t>
      </w:r>
      <w:r w:rsidR="00480CE5" w:rsidRPr="00F93350">
        <w:rPr>
          <w:rFonts w:ascii="Times New Roman" w:hAnsi="Times New Roman" w:cs="Times New Roman"/>
          <w:lang w:val="en-GB"/>
        </w:rPr>
        <w:t>within</w:t>
      </w:r>
      <w:r w:rsidR="00712600" w:rsidRPr="00F93350">
        <w:rPr>
          <w:rFonts w:ascii="Times New Roman" w:hAnsi="Times New Roman" w:cs="Times New Roman"/>
          <w:lang w:val="en-GB"/>
        </w:rPr>
        <w:t xml:space="preserve"> more traditional ‘rationalist’ political economy research on the varieties of advanced capitalism (</w:t>
      </w:r>
      <w:proofErr w:type="spellStart"/>
      <w:r w:rsidR="00AB3BDB" w:rsidRPr="00F93350">
        <w:rPr>
          <w:rFonts w:ascii="Times New Roman" w:hAnsi="Times New Roman" w:cs="Times New Roman"/>
          <w:lang w:val="en-GB"/>
        </w:rPr>
        <w:t>Beramendi</w:t>
      </w:r>
      <w:proofErr w:type="spellEnd"/>
      <w:r w:rsidR="00AB3BDB" w:rsidRPr="00F93350">
        <w:rPr>
          <w:rFonts w:ascii="Times New Roman" w:hAnsi="Times New Roman" w:cs="Times New Roman"/>
          <w:lang w:val="en-GB"/>
        </w:rPr>
        <w:t xml:space="preserve"> et al., 2015; </w:t>
      </w:r>
      <w:r w:rsidR="00712600" w:rsidRPr="00F93350">
        <w:rPr>
          <w:rFonts w:ascii="Times New Roman" w:hAnsi="Times New Roman" w:cs="Times New Roman"/>
          <w:lang w:val="en-GB"/>
        </w:rPr>
        <w:t>Hall and Soskice, 2001; Thelen, 2014) have much to contribute, as long as scholars are sufficiently cognizant of their</w:t>
      </w:r>
      <w:r w:rsidR="00927131" w:rsidRPr="00F93350">
        <w:rPr>
          <w:rFonts w:ascii="Times New Roman" w:hAnsi="Times New Roman" w:cs="Times New Roman"/>
          <w:lang w:val="en-GB"/>
        </w:rPr>
        <w:t xml:space="preserve"> analyses’</w:t>
      </w:r>
      <w:r w:rsidR="00712600" w:rsidRPr="00F93350">
        <w:rPr>
          <w:rFonts w:ascii="Times New Roman" w:hAnsi="Times New Roman" w:cs="Times New Roman"/>
          <w:lang w:val="en-GB"/>
        </w:rPr>
        <w:t xml:space="preserve"> limits and willing to question and </w:t>
      </w:r>
      <w:r w:rsidR="00927131" w:rsidRPr="00F93350">
        <w:rPr>
          <w:rFonts w:ascii="Times New Roman" w:hAnsi="Times New Roman" w:cs="Times New Roman"/>
          <w:lang w:val="en-GB"/>
        </w:rPr>
        <w:t xml:space="preserve">continually </w:t>
      </w:r>
      <w:r w:rsidR="00712600" w:rsidRPr="00F93350">
        <w:rPr>
          <w:rFonts w:ascii="Times New Roman" w:hAnsi="Times New Roman" w:cs="Times New Roman"/>
          <w:lang w:val="en-GB"/>
        </w:rPr>
        <w:t xml:space="preserve">revise standard assumptions. </w:t>
      </w:r>
      <w:r w:rsidR="00480CE5" w:rsidRPr="00F93350">
        <w:rPr>
          <w:rFonts w:ascii="Times New Roman" w:hAnsi="Times New Roman" w:cs="Times New Roman"/>
          <w:lang w:val="en-GB"/>
        </w:rPr>
        <w:t>T</w:t>
      </w:r>
      <w:r w:rsidR="00B22AAE" w:rsidRPr="00F93350">
        <w:rPr>
          <w:rFonts w:ascii="Times New Roman" w:hAnsi="Times New Roman" w:cs="Times New Roman"/>
          <w:lang w:val="en-GB"/>
        </w:rPr>
        <w:t>h</w:t>
      </w:r>
      <w:r w:rsidR="00D76573">
        <w:rPr>
          <w:rFonts w:ascii="Times New Roman" w:hAnsi="Times New Roman" w:cs="Times New Roman"/>
          <w:lang w:val="en-GB"/>
        </w:rPr>
        <w:t xml:space="preserve">ere is </w:t>
      </w:r>
      <w:r w:rsidR="00196565">
        <w:rPr>
          <w:rFonts w:ascii="Times New Roman" w:hAnsi="Times New Roman" w:cs="Times New Roman"/>
          <w:lang w:val="en-GB"/>
        </w:rPr>
        <w:t xml:space="preserve">thus </w:t>
      </w:r>
      <w:r w:rsidR="00D76573">
        <w:rPr>
          <w:rFonts w:ascii="Times New Roman" w:hAnsi="Times New Roman" w:cs="Times New Roman"/>
          <w:lang w:val="en-GB"/>
        </w:rPr>
        <w:t>no need to</w:t>
      </w:r>
      <w:r w:rsidR="00B22AAE" w:rsidRPr="00F93350">
        <w:rPr>
          <w:rFonts w:ascii="Times New Roman" w:hAnsi="Times New Roman" w:cs="Times New Roman"/>
          <w:lang w:val="en-GB"/>
        </w:rPr>
        <w:t xml:space="preserve"> </w:t>
      </w:r>
      <w:r w:rsidR="00B22AAE" w:rsidRPr="00F93350">
        <w:rPr>
          <w:rStyle w:val="HTMLTypewriter"/>
          <w:rFonts w:ascii="Times New Roman" w:eastAsiaTheme="minorEastAsia" w:hAnsi="Times New Roman" w:cs="Times New Roman"/>
          <w:sz w:val="24"/>
          <w:szCs w:val="24"/>
          <w:lang w:val="en-GB"/>
        </w:rPr>
        <w:t>sacrific</w:t>
      </w:r>
      <w:r w:rsidR="00D76573">
        <w:rPr>
          <w:rStyle w:val="HTMLTypewriter"/>
          <w:rFonts w:ascii="Times New Roman" w:eastAsiaTheme="minorEastAsia" w:hAnsi="Times New Roman" w:cs="Times New Roman"/>
          <w:sz w:val="24"/>
          <w:szCs w:val="24"/>
          <w:lang w:val="en-GB"/>
        </w:rPr>
        <w:t>e</w:t>
      </w:r>
      <w:r w:rsidR="00B22AAE" w:rsidRPr="00F93350">
        <w:rPr>
          <w:rStyle w:val="HTMLTypewriter"/>
          <w:rFonts w:ascii="Times New Roman" w:eastAsiaTheme="minorEastAsia" w:hAnsi="Times New Roman" w:cs="Times New Roman"/>
          <w:sz w:val="24"/>
          <w:szCs w:val="24"/>
          <w:lang w:val="en-GB"/>
        </w:rPr>
        <w:t xml:space="preserve"> diverse tools or contrasting </w:t>
      </w:r>
      <w:r w:rsidR="00480CE5" w:rsidRPr="00F93350">
        <w:rPr>
          <w:rStyle w:val="HTMLTypewriter"/>
          <w:rFonts w:ascii="Times New Roman" w:eastAsiaTheme="minorEastAsia" w:hAnsi="Times New Roman" w:cs="Times New Roman"/>
          <w:sz w:val="24"/>
          <w:szCs w:val="24"/>
          <w:lang w:val="en-GB"/>
        </w:rPr>
        <w:t xml:space="preserve">topical </w:t>
      </w:r>
      <w:r w:rsidR="00B22AAE" w:rsidRPr="00F93350">
        <w:rPr>
          <w:rStyle w:val="HTMLTypewriter"/>
          <w:rFonts w:ascii="Times New Roman" w:eastAsiaTheme="minorEastAsia" w:hAnsi="Times New Roman" w:cs="Times New Roman"/>
          <w:sz w:val="24"/>
          <w:szCs w:val="24"/>
          <w:lang w:val="en-GB"/>
        </w:rPr>
        <w:t xml:space="preserve">interests on the altar of </w:t>
      </w:r>
      <w:r w:rsidR="00196565">
        <w:rPr>
          <w:rStyle w:val="HTMLTypewriter"/>
          <w:rFonts w:ascii="Times New Roman" w:eastAsiaTheme="minorEastAsia" w:hAnsi="Times New Roman" w:cs="Times New Roman"/>
          <w:sz w:val="24"/>
          <w:szCs w:val="24"/>
          <w:lang w:val="en-GB"/>
        </w:rPr>
        <w:t>a</w:t>
      </w:r>
      <w:r w:rsidR="00CA1A1E">
        <w:rPr>
          <w:rStyle w:val="HTMLTypewriter"/>
          <w:rFonts w:ascii="Times New Roman" w:eastAsiaTheme="minorEastAsia" w:hAnsi="Times New Roman" w:cs="Times New Roman"/>
          <w:sz w:val="24"/>
          <w:szCs w:val="24"/>
          <w:lang w:val="en-GB"/>
        </w:rPr>
        <w:t xml:space="preserve"> shared</w:t>
      </w:r>
      <w:r w:rsidR="00196565">
        <w:rPr>
          <w:rStyle w:val="HTMLTypewriter"/>
          <w:rFonts w:ascii="Times New Roman" w:eastAsiaTheme="minorEastAsia" w:hAnsi="Times New Roman" w:cs="Times New Roman"/>
          <w:sz w:val="24"/>
          <w:szCs w:val="24"/>
          <w:lang w:val="en-GB"/>
        </w:rPr>
        <w:t xml:space="preserve"> approach or methodology</w:t>
      </w:r>
      <w:r w:rsidR="00B22AAE" w:rsidRPr="00F93350">
        <w:rPr>
          <w:rStyle w:val="HTMLTypewriter"/>
          <w:rFonts w:ascii="Times New Roman" w:eastAsiaTheme="minorEastAsia" w:hAnsi="Times New Roman" w:cs="Times New Roman"/>
          <w:sz w:val="24"/>
          <w:szCs w:val="24"/>
          <w:lang w:val="en-GB"/>
        </w:rPr>
        <w:t xml:space="preserve"> (</w:t>
      </w:r>
      <w:r w:rsidR="00CB553A">
        <w:rPr>
          <w:rStyle w:val="HTMLTypewriter"/>
          <w:rFonts w:ascii="Times New Roman" w:eastAsiaTheme="minorEastAsia" w:hAnsi="Times New Roman" w:cs="Times New Roman"/>
          <w:sz w:val="24"/>
          <w:szCs w:val="24"/>
          <w:lang w:val="en-GB"/>
        </w:rPr>
        <w:t xml:space="preserve">see discussion in </w:t>
      </w:r>
      <w:r w:rsidR="00D76573">
        <w:rPr>
          <w:rFonts w:ascii="Times New Roman" w:hAnsi="Times New Roman" w:cs="Times New Roman"/>
          <w:lang w:val="en-GB"/>
        </w:rPr>
        <w:t>Brady and Collier, 2004)</w:t>
      </w:r>
      <w:r w:rsidR="00196565">
        <w:rPr>
          <w:rFonts w:ascii="Times New Roman" w:hAnsi="Times New Roman" w:cs="Times New Roman"/>
          <w:lang w:val="en-GB"/>
        </w:rPr>
        <w:t>. D</w:t>
      </w:r>
      <w:r w:rsidR="00D76573">
        <w:rPr>
          <w:rFonts w:ascii="Times New Roman" w:hAnsi="Times New Roman" w:cs="Times New Roman"/>
          <w:lang w:val="en-GB"/>
        </w:rPr>
        <w:t>ifferent</w:t>
      </w:r>
      <w:r w:rsidR="00CB553A">
        <w:rPr>
          <w:rFonts w:ascii="Times New Roman" w:hAnsi="Times New Roman" w:cs="Times New Roman"/>
          <w:lang w:val="en-GB"/>
        </w:rPr>
        <w:t xml:space="preserve"> discipline</w:t>
      </w:r>
      <w:r w:rsidR="00671436" w:rsidRPr="00F93350">
        <w:rPr>
          <w:rStyle w:val="HTMLTypewriter"/>
          <w:rFonts w:ascii="Times New Roman" w:eastAsiaTheme="minorEastAsia" w:hAnsi="Times New Roman" w:cs="Times New Roman"/>
          <w:sz w:val="24"/>
          <w:szCs w:val="24"/>
          <w:lang w:val="en-GB"/>
        </w:rPr>
        <w:t xml:space="preserve">s’ locus of attention and style of reasoning </w:t>
      </w:r>
      <w:r w:rsidR="00CB553A">
        <w:rPr>
          <w:rStyle w:val="HTMLTypewriter"/>
          <w:rFonts w:ascii="Times New Roman" w:eastAsiaTheme="minorEastAsia" w:hAnsi="Times New Roman" w:cs="Times New Roman"/>
          <w:sz w:val="24"/>
          <w:szCs w:val="24"/>
          <w:lang w:val="en-GB"/>
        </w:rPr>
        <w:t>should</w:t>
      </w:r>
      <w:r w:rsidR="00B22AAE" w:rsidRPr="00F93350">
        <w:rPr>
          <w:rStyle w:val="HTMLTypewriter"/>
          <w:rFonts w:ascii="Times New Roman" w:eastAsiaTheme="minorEastAsia" w:hAnsi="Times New Roman" w:cs="Times New Roman"/>
          <w:sz w:val="24"/>
          <w:szCs w:val="24"/>
          <w:lang w:val="en-GB"/>
        </w:rPr>
        <w:t xml:space="preserve"> </w:t>
      </w:r>
      <w:r w:rsidR="00671436" w:rsidRPr="00F93350">
        <w:rPr>
          <w:rStyle w:val="HTMLTypewriter"/>
          <w:rFonts w:ascii="Times New Roman" w:eastAsiaTheme="minorEastAsia" w:hAnsi="Times New Roman" w:cs="Times New Roman"/>
          <w:sz w:val="24"/>
          <w:szCs w:val="24"/>
          <w:lang w:val="en-GB"/>
        </w:rPr>
        <w:t>continue</w:t>
      </w:r>
      <w:r w:rsidR="00B22AAE" w:rsidRPr="00F93350">
        <w:rPr>
          <w:rStyle w:val="HTMLTypewriter"/>
          <w:rFonts w:ascii="Times New Roman" w:eastAsiaTheme="minorEastAsia" w:hAnsi="Times New Roman" w:cs="Times New Roman"/>
          <w:sz w:val="24"/>
          <w:szCs w:val="24"/>
          <w:lang w:val="en-GB"/>
        </w:rPr>
        <w:t xml:space="preserve"> </w:t>
      </w:r>
      <w:r w:rsidR="00671436" w:rsidRPr="00F93350">
        <w:rPr>
          <w:rStyle w:val="HTMLTypewriter"/>
          <w:rFonts w:ascii="Times New Roman" w:eastAsiaTheme="minorEastAsia" w:hAnsi="Times New Roman" w:cs="Times New Roman"/>
          <w:sz w:val="24"/>
          <w:szCs w:val="24"/>
          <w:lang w:val="en-GB"/>
        </w:rPr>
        <w:t>to differ.</w:t>
      </w:r>
      <w:r w:rsidR="00671436" w:rsidRPr="00F93350">
        <w:rPr>
          <w:rFonts w:ascii="Times New Roman" w:hAnsi="Times New Roman" w:cs="Times New Roman"/>
          <w:lang w:val="en-GB"/>
        </w:rPr>
        <w:t xml:space="preserve"> </w:t>
      </w:r>
      <w:r w:rsidR="00196565">
        <w:rPr>
          <w:rStyle w:val="HTMLTypewriter"/>
          <w:rFonts w:ascii="Times New Roman" w:eastAsiaTheme="minorEastAsia" w:hAnsi="Times New Roman" w:cs="Times New Roman"/>
          <w:sz w:val="24"/>
          <w:szCs w:val="24"/>
          <w:lang w:val="en-GB"/>
        </w:rPr>
        <w:t>Nevertheless,</w:t>
      </w:r>
      <w:r w:rsidR="00B22AAE" w:rsidRPr="00F93350">
        <w:rPr>
          <w:rStyle w:val="HTMLTypewriter"/>
          <w:rFonts w:ascii="Times New Roman" w:eastAsiaTheme="minorEastAsia" w:hAnsi="Times New Roman" w:cs="Times New Roman"/>
          <w:sz w:val="24"/>
          <w:szCs w:val="24"/>
          <w:lang w:val="en-GB"/>
        </w:rPr>
        <w:t xml:space="preserve"> </w:t>
      </w:r>
      <w:r w:rsidR="00671436" w:rsidRPr="00F93350">
        <w:rPr>
          <w:rStyle w:val="HTMLTypewriter"/>
          <w:rFonts w:ascii="Times New Roman" w:eastAsiaTheme="minorEastAsia" w:hAnsi="Times New Roman" w:cs="Times New Roman"/>
          <w:sz w:val="24"/>
          <w:szCs w:val="24"/>
          <w:lang w:val="en-GB"/>
        </w:rPr>
        <w:t xml:space="preserve">scholars </w:t>
      </w:r>
      <w:r w:rsidR="00CB553A">
        <w:rPr>
          <w:rStyle w:val="HTMLTypewriter"/>
          <w:rFonts w:ascii="Times New Roman" w:eastAsiaTheme="minorEastAsia" w:hAnsi="Times New Roman" w:cs="Times New Roman"/>
          <w:sz w:val="24"/>
          <w:szCs w:val="24"/>
          <w:lang w:val="en-GB"/>
        </w:rPr>
        <w:t xml:space="preserve">from different camps </w:t>
      </w:r>
      <w:r w:rsidR="00671436" w:rsidRPr="00F93350">
        <w:rPr>
          <w:rStyle w:val="HTMLTypewriter"/>
          <w:rFonts w:ascii="Times New Roman" w:eastAsiaTheme="minorEastAsia" w:hAnsi="Times New Roman" w:cs="Times New Roman"/>
          <w:sz w:val="24"/>
          <w:szCs w:val="24"/>
          <w:lang w:val="en-GB"/>
        </w:rPr>
        <w:t xml:space="preserve">could </w:t>
      </w:r>
      <w:r w:rsidR="00B22AAE" w:rsidRPr="00F93350">
        <w:rPr>
          <w:rStyle w:val="HTMLTypewriter"/>
          <w:rFonts w:ascii="Times New Roman" w:eastAsiaTheme="minorEastAsia" w:hAnsi="Times New Roman" w:cs="Times New Roman"/>
          <w:sz w:val="24"/>
          <w:szCs w:val="24"/>
          <w:lang w:val="en-GB"/>
        </w:rPr>
        <w:t xml:space="preserve">do </w:t>
      </w:r>
      <w:r w:rsidR="00671436" w:rsidRPr="00F93350">
        <w:rPr>
          <w:rStyle w:val="HTMLTypewriter"/>
          <w:rFonts w:ascii="Times New Roman" w:eastAsiaTheme="minorEastAsia" w:hAnsi="Times New Roman" w:cs="Times New Roman"/>
          <w:sz w:val="24"/>
          <w:szCs w:val="24"/>
          <w:lang w:val="en-GB"/>
        </w:rPr>
        <w:t xml:space="preserve">more </w:t>
      </w:r>
      <w:r w:rsidR="00B22AAE" w:rsidRPr="00F93350">
        <w:rPr>
          <w:rStyle w:val="HTMLTypewriter"/>
          <w:rFonts w:ascii="Times New Roman" w:eastAsiaTheme="minorEastAsia" w:hAnsi="Times New Roman" w:cs="Times New Roman"/>
          <w:sz w:val="24"/>
          <w:szCs w:val="24"/>
          <w:lang w:val="en-GB"/>
        </w:rPr>
        <w:t xml:space="preserve">to </w:t>
      </w:r>
      <w:r w:rsidR="00FC7F45">
        <w:rPr>
          <w:rStyle w:val="HTMLTypewriter"/>
          <w:rFonts w:ascii="Times New Roman" w:eastAsiaTheme="minorEastAsia" w:hAnsi="Times New Roman" w:cs="Times New Roman"/>
          <w:sz w:val="24"/>
          <w:szCs w:val="24"/>
          <w:lang w:val="en-GB"/>
        </w:rPr>
        <w:t xml:space="preserve">advance knowledge on </w:t>
      </w:r>
      <w:r w:rsidR="00671436" w:rsidRPr="00F93350">
        <w:rPr>
          <w:rStyle w:val="HTMLTypewriter"/>
          <w:rFonts w:ascii="Times New Roman" w:eastAsiaTheme="minorEastAsia" w:hAnsi="Times New Roman" w:cs="Times New Roman"/>
          <w:sz w:val="24"/>
          <w:szCs w:val="24"/>
          <w:lang w:val="en-GB"/>
        </w:rPr>
        <w:t>the (re-</w:t>
      </w:r>
      <w:proofErr w:type="gramStart"/>
      <w:r w:rsidR="00671436" w:rsidRPr="00F93350">
        <w:rPr>
          <w:rStyle w:val="HTMLTypewriter"/>
          <w:rFonts w:ascii="Times New Roman" w:eastAsiaTheme="minorEastAsia" w:hAnsi="Times New Roman" w:cs="Times New Roman"/>
          <w:sz w:val="24"/>
          <w:szCs w:val="24"/>
          <w:lang w:val="en-GB"/>
        </w:rPr>
        <w:t>)construction</w:t>
      </w:r>
      <w:proofErr w:type="gramEnd"/>
      <w:r w:rsidR="00671436" w:rsidRPr="00F93350">
        <w:rPr>
          <w:rStyle w:val="HTMLTypewriter"/>
          <w:rFonts w:ascii="Times New Roman" w:eastAsiaTheme="minorEastAsia" w:hAnsi="Times New Roman" w:cs="Times New Roman"/>
          <w:sz w:val="24"/>
          <w:szCs w:val="24"/>
          <w:lang w:val="en-GB"/>
        </w:rPr>
        <w:t xml:space="preserve"> of </w:t>
      </w:r>
      <w:r w:rsidR="00B22AAE" w:rsidRPr="00F93350">
        <w:rPr>
          <w:rStyle w:val="HTMLTypewriter"/>
          <w:rFonts w:ascii="Times New Roman" w:eastAsiaTheme="minorEastAsia" w:hAnsi="Times New Roman" w:cs="Times New Roman"/>
          <w:sz w:val="24"/>
          <w:szCs w:val="24"/>
          <w:lang w:val="en-GB"/>
        </w:rPr>
        <w:t xml:space="preserve">contemporary </w:t>
      </w:r>
      <w:r w:rsidR="00671436" w:rsidRPr="00F93350">
        <w:rPr>
          <w:rStyle w:val="HTMLTypewriter"/>
          <w:rFonts w:ascii="Times New Roman" w:eastAsiaTheme="minorEastAsia" w:hAnsi="Times New Roman" w:cs="Times New Roman"/>
          <w:sz w:val="24"/>
          <w:szCs w:val="24"/>
          <w:lang w:val="en-GB"/>
        </w:rPr>
        <w:t>labour.</w:t>
      </w:r>
      <w:r w:rsidR="00B22AAE" w:rsidRPr="00F93350">
        <w:rPr>
          <w:rFonts w:ascii="Times New Roman" w:hAnsi="Times New Roman" w:cs="Times New Roman"/>
          <w:lang w:val="en-GB"/>
        </w:rPr>
        <w:t xml:space="preserve"> </w:t>
      </w:r>
    </w:p>
    <w:p w14:paraId="4FBF0C22" w14:textId="426A9F60" w:rsidR="006044D0" w:rsidRPr="00F93350" w:rsidRDefault="007569CC" w:rsidP="00EA4D5D">
      <w:pPr>
        <w:spacing w:line="480" w:lineRule="auto"/>
        <w:ind w:firstLine="720"/>
        <w:rPr>
          <w:rFonts w:ascii="Times New Roman" w:hAnsi="Times New Roman" w:cs="Times New Roman"/>
          <w:lang w:val="en-GB"/>
        </w:rPr>
      </w:pPr>
      <w:r w:rsidRPr="00F93350">
        <w:rPr>
          <w:rFonts w:ascii="Times New Roman" w:hAnsi="Times New Roman" w:cs="Times New Roman"/>
          <w:lang w:val="en-GB"/>
        </w:rPr>
        <w:t>As the previous section’s discussion of constructivist pol</w:t>
      </w:r>
      <w:r w:rsidR="008429EF" w:rsidRPr="00F93350">
        <w:rPr>
          <w:rFonts w:ascii="Times New Roman" w:hAnsi="Times New Roman" w:cs="Times New Roman"/>
          <w:lang w:val="en-GB"/>
        </w:rPr>
        <w:t xml:space="preserve">itical economy has illustrated, </w:t>
      </w:r>
      <w:r w:rsidR="009B3E7C" w:rsidRPr="00F93350">
        <w:rPr>
          <w:rStyle w:val="HTMLTypewriter"/>
          <w:rFonts w:ascii="Times New Roman" w:eastAsiaTheme="minorEastAsia" w:hAnsi="Times New Roman" w:cs="Times New Roman"/>
          <w:sz w:val="24"/>
          <w:szCs w:val="24"/>
          <w:lang w:val="en-GB"/>
        </w:rPr>
        <w:t xml:space="preserve">theoretical reflections </w:t>
      </w:r>
      <w:r w:rsidR="00C62944" w:rsidRPr="00F93350">
        <w:rPr>
          <w:rStyle w:val="HTMLTypewriter"/>
          <w:rFonts w:ascii="Times New Roman" w:eastAsiaTheme="minorEastAsia" w:hAnsi="Times New Roman" w:cs="Times New Roman"/>
          <w:sz w:val="24"/>
          <w:szCs w:val="24"/>
          <w:lang w:val="en-GB"/>
        </w:rPr>
        <w:t xml:space="preserve">across the different scholarly communities </w:t>
      </w:r>
      <w:r w:rsidR="00D76573">
        <w:rPr>
          <w:rStyle w:val="HTMLTypewriter"/>
          <w:rFonts w:ascii="Times New Roman" w:eastAsiaTheme="minorEastAsia" w:hAnsi="Times New Roman" w:cs="Times New Roman"/>
          <w:sz w:val="24"/>
          <w:szCs w:val="24"/>
          <w:lang w:val="en-GB"/>
        </w:rPr>
        <w:t>c</w:t>
      </w:r>
      <w:r w:rsidR="008429EF" w:rsidRPr="00F93350">
        <w:rPr>
          <w:rStyle w:val="HTMLTypewriter"/>
          <w:rFonts w:ascii="Times New Roman" w:eastAsiaTheme="minorEastAsia" w:hAnsi="Times New Roman" w:cs="Times New Roman"/>
          <w:sz w:val="24"/>
          <w:szCs w:val="24"/>
          <w:lang w:val="en-GB"/>
        </w:rPr>
        <w:t>ould</w:t>
      </w:r>
      <w:r w:rsidR="009B3E7C" w:rsidRPr="00F93350">
        <w:rPr>
          <w:rStyle w:val="HTMLTypewriter"/>
          <w:rFonts w:ascii="Times New Roman" w:eastAsiaTheme="minorEastAsia" w:hAnsi="Times New Roman" w:cs="Times New Roman"/>
          <w:sz w:val="24"/>
          <w:szCs w:val="24"/>
          <w:lang w:val="en-GB"/>
        </w:rPr>
        <w:t xml:space="preserve"> find </w:t>
      </w:r>
      <w:r w:rsidR="00D76573">
        <w:rPr>
          <w:rStyle w:val="HTMLTypewriter"/>
          <w:rFonts w:ascii="Times New Roman" w:eastAsiaTheme="minorEastAsia" w:hAnsi="Times New Roman" w:cs="Times New Roman"/>
          <w:sz w:val="24"/>
          <w:szCs w:val="24"/>
          <w:lang w:val="en-GB"/>
        </w:rPr>
        <w:t xml:space="preserve">better </w:t>
      </w:r>
      <w:r w:rsidR="009B3E7C" w:rsidRPr="00F93350">
        <w:rPr>
          <w:rStyle w:val="HTMLTypewriter"/>
          <w:rFonts w:ascii="Times New Roman" w:eastAsiaTheme="minorEastAsia" w:hAnsi="Times New Roman" w:cs="Times New Roman"/>
          <w:sz w:val="24"/>
          <w:szCs w:val="24"/>
          <w:lang w:val="en-GB"/>
        </w:rPr>
        <w:t xml:space="preserve">expression </w:t>
      </w:r>
      <w:r w:rsidR="00BD183F" w:rsidRPr="00F93350">
        <w:rPr>
          <w:rStyle w:val="HTMLTypewriter"/>
          <w:rFonts w:ascii="Times New Roman" w:eastAsiaTheme="minorEastAsia" w:hAnsi="Times New Roman" w:cs="Times New Roman"/>
          <w:sz w:val="24"/>
          <w:szCs w:val="24"/>
          <w:lang w:val="en-GB"/>
        </w:rPr>
        <w:t xml:space="preserve">in </w:t>
      </w:r>
      <w:r w:rsidR="008429EF" w:rsidRPr="00F93350">
        <w:rPr>
          <w:rStyle w:val="HTMLTypewriter"/>
          <w:rFonts w:ascii="Times New Roman" w:eastAsiaTheme="minorEastAsia" w:hAnsi="Times New Roman" w:cs="Times New Roman"/>
          <w:sz w:val="24"/>
          <w:szCs w:val="24"/>
          <w:lang w:val="en-GB"/>
        </w:rPr>
        <w:t xml:space="preserve">the way that </w:t>
      </w:r>
      <w:r w:rsidR="00BD183F" w:rsidRPr="00F93350">
        <w:rPr>
          <w:rStyle w:val="HTMLTypewriter"/>
          <w:rFonts w:ascii="Times New Roman" w:eastAsiaTheme="minorEastAsia" w:hAnsi="Times New Roman" w:cs="Times New Roman"/>
          <w:sz w:val="24"/>
          <w:szCs w:val="24"/>
          <w:lang w:val="en-GB"/>
        </w:rPr>
        <w:t>empirical research</w:t>
      </w:r>
      <w:r w:rsidR="008429EF" w:rsidRPr="00F93350">
        <w:rPr>
          <w:rStyle w:val="HTMLTypewriter"/>
          <w:rFonts w:ascii="Times New Roman" w:eastAsiaTheme="minorEastAsia" w:hAnsi="Times New Roman" w:cs="Times New Roman"/>
          <w:sz w:val="24"/>
          <w:szCs w:val="24"/>
          <w:lang w:val="en-GB"/>
        </w:rPr>
        <w:t xml:space="preserve"> is conducted</w:t>
      </w:r>
      <w:r w:rsidR="00CC3BC4" w:rsidRPr="00F93350">
        <w:rPr>
          <w:rStyle w:val="HTMLTypewriter"/>
          <w:rFonts w:ascii="Times New Roman" w:eastAsiaTheme="minorEastAsia" w:hAnsi="Times New Roman" w:cs="Times New Roman"/>
          <w:sz w:val="24"/>
          <w:szCs w:val="24"/>
          <w:lang w:val="en-GB"/>
        </w:rPr>
        <w:t>.</w:t>
      </w:r>
      <w:r w:rsidR="00142804" w:rsidRPr="00F93350">
        <w:rPr>
          <w:rStyle w:val="HTMLTypewriter"/>
          <w:rFonts w:ascii="Times New Roman" w:eastAsiaTheme="minorEastAsia" w:hAnsi="Times New Roman" w:cs="Times New Roman"/>
          <w:sz w:val="24"/>
          <w:szCs w:val="24"/>
          <w:lang w:val="en-GB"/>
        </w:rPr>
        <w:t xml:space="preserve"> </w:t>
      </w:r>
      <w:r w:rsidR="00CA1A1E">
        <w:rPr>
          <w:rStyle w:val="HTMLTypewriter"/>
          <w:rFonts w:ascii="Times New Roman" w:eastAsiaTheme="minorEastAsia" w:hAnsi="Times New Roman" w:cs="Times New Roman"/>
          <w:sz w:val="24"/>
          <w:szCs w:val="24"/>
          <w:lang w:val="en-GB"/>
        </w:rPr>
        <w:t>Taking</w:t>
      </w:r>
      <w:r w:rsidR="00CA1A1E">
        <w:rPr>
          <w:rFonts w:ascii="Times New Roman" w:hAnsi="Times New Roman" w:cs="Times New Roman"/>
          <w:lang w:val="en-GB"/>
        </w:rPr>
        <w:t xml:space="preserve"> </w:t>
      </w:r>
      <w:r w:rsidR="00F410E4" w:rsidRPr="00F93350">
        <w:rPr>
          <w:rFonts w:ascii="Times New Roman" w:hAnsi="Times New Roman" w:cs="Times New Roman"/>
          <w:lang w:val="en-GB"/>
        </w:rPr>
        <w:t>a concrete step toward this g</w:t>
      </w:r>
      <w:r w:rsidR="00B63715" w:rsidRPr="00F93350">
        <w:rPr>
          <w:rFonts w:ascii="Times New Roman" w:hAnsi="Times New Roman" w:cs="Times New Roman"/>
          <w:lang w:val="en-GB"/>
        </w:rPr>
        <w:t>oal</w:t>
      </w:r>
      <w:r w:rsidR="00AE6915" w:rsidRPr="00F93350">
        <w:rPr>
          <w:rFonts w:ascii="Times New Roman" w:hAnsi="Times New Roman" w:cs="Times New Roman"/>
          <w:lang w:val="en-GB"/>
        </w:rPr>
        <w:t xml:space="preserve">, </w:t>
      </w:r>
      <w:r w:rsidR="00ED1F78" w:rsidRPr="00F93350">
        <w:rPr>
          <w:rFonts w:ascii="Times New Roman" w:hAnsi="Times New Roman" w:cs="Times New Roman"/>
          <w:lang w:val="en-GB"/>
        </w:rPr>
        <w:t xml:space="preserve">scholars </w:t>
      </w:r>
      <w:r w:rsidR="00CA1A1E">
        <w:rPr>
          <w:rFonts w:ascii="Times New Roman" w:hAnsi="Times New Roman" w:cs="Times New Roman"/>
          <w:lang w:val="en-GB"/>
        </w:rPr>
        <w:t>could</w:t>
      </w:r>
      <w:r w:rsidR="00CA3DD1" w:rsidRPr="00F93350">
        <w:rPr>
          <w:rFonts w:ascii="Times New Roman" w:hAnsi="Times New Roman" w:cs="Times New Roman"/>
          <w:lang w:val="en-GB"/>
        </w:rPr>
        <w:t xml:space="preserve"> </w:t>
      </w:r>
      <w:r w:rsidR="00ED1F78" w:rsidRPr="00F93350">
        <w:rPr>
          <w:rFonts w:ascii="Times New Roman" w:hAnsi="Times New Roman" w:cs="Times New Roman"/>
          <w:lang w:val="en-GB"/>
        </w:rPr>
        <w:t>use other disciplines’ findings as prompts to</w:t>
      </w:r>
      <w:r w:rsidR="00B63715" w:rsidRPr="00F93350">
        <w:rPr>
          <w:rFonts w:ascii="Times New Roman" w:hAnsi="Times New Roman" w:cs="Times New Roman"/>
          <w:lang w:val="en-GB"/>
        </w:rPr>
        <w:t xml:space="preserve"> </w:t>
      </w:r>
      <w:r w:rsidR="00F13805" w:rsidRPr="00F93350">
        <w:rPr>
          <w:rFonts w:ascii="Times New Roman" w:hAnsi="Times New Roman" w:cs="Times New Roman"/>
          <w:lang w:val="en-GB"/>
        </w:rPr>
        <w:t xml:space="preserve">reflect on </w:t>
      </w:r>
      <w:r w:rsidR="004D4894" w:rsidRPr="00F93350">
        <w:rPr>
          <w:rFonts w:ascii="Times New Roman" w:hAnsi="Times New Roman" w:cs="Times New Roman"/>
          <w:lang w:val="en-GB"/>
        </w:rPr>
        <w:t xml:space="preserve">how they frame </w:t>
      </w:r>
      <w:r w:rsidR="00F13805" w:rsidRPr="00F93350">
        <w:rPr>
          <w:rFonts w:ascii="Times New Roman" w:hAnsi="Times New Roman" w:cs="Times New Roman"/>
          <w:lang w:val="en-GB"/>
        </w:rPr>
        <w:t xml:space="preserve">their own inquiries, in particular </w:t>
      </w:r>
      <w:r w:rsidR="0020478A" w:rsidRPr="00F93350">
        <w:rPr>
          <w:rFonts w:ascii="Times New Roman" w:hAnsi="Times New Roman" w:cs="Times New Roman"/>
          <w:lang w:val="en-GB"/>
        </w:rPr>
        <w:t xml:space="preserve">how </w:t>
      </w:r>
      <w:r w:rsidR="00F13805" w:rsidRPr="00F93350">
        <w:rPr>
          <w:rFonts w:ascii="Times New Roman" w:hAnsi="Times New Roman" w:cs="Times New Roman"/>
          <w:lang w:val="en-GB"/>
        </w:rPr>
        <w:t>the</w:t>
      </w:r>
      <w:r w:rsidR="0020478A" w:rsidRPr="00F93350">
        <w:rPr>
          <w:rFonts w:ascii="Times New Roman" w:hAnsi="Times New Roman" w:cs="Times New Roman"/>
          <w:lang w:val="en-GB"/>
        </w:rPr>
        <w:t>y select</w:t>
      </w:r>
      <w:r w:rsidR="00F13805" w:rsidRPr="00F93350">
        <w:rPr>
          <w:rStyle w:val="HTMLTypewriter"/>
          <w:rFonts w:ascii="Times New Roman" w:eastAsiaTheme="minorEastAsia" w:hAnsi="Times New Roman" w:cs="Times New Roman"/>
          <w:sz w:val="24"/>
          <w:szCs w:val="24"/>
          <w:lang w:val="en-GB"/>
        </w:rPr>
        <w:t xml:space="preserve"> </w:t>
      </w:r>
      <w:r w:rsidR="00E07EBF">
        <w:rPr>
          <w:rStyle w:val="HTMLTypewriter"/>
          <w:rFonts w:ascii="Times New Roman" w:eastAsiaTheme="minorEastAsia" w:hAnsi="Times New Roman" w:cs="Times New Roman"/>
          <w:sz w:val="24"/>
          <w:szCs w:val="24"/>
          <w:lang w:val="en-GB"/>
        </w:rPr>
        <w:t>data</w:t>
      </w:r>
      <w:r w:rsidR="0020478A" w:rsidRPr="00F93350">
        <w:rPr>
          <w:rStyle w:val="HTMLTypewriter"/>
          <w:rFonts w:ascii="Times New Roman" w:eastAsiaTheme="minorEastAsia" w:hAnsi="Times New Roman" w:cs="Times New Roman"/>
          <w:sz w:val="24"/>
          <w:szCs w:val="24"/>
          <w:lang w:val="en-GB"/>
        </w:rPr>
        <w:t xml:space="preserve"> and</w:t>
      </w:r>
      <w:r w:rsidR="00F13805" w:rsidRPr="00F93350">
        <w:rPr>
          <w:rStyle w:val="HTMLTypewriter"/>
          <w:rFonts w:ascii="Times New Roman" w:eastAsiaTheme="minorEastAsia" w:hAnsi="Times New Roman" w:cs="Times New Roman"/>
          <w:sz w:val="24"/>
          <w:szCs w:val="24"/>
          <w:lang w:val="en-GB"/>
        </w:rPr>
        <w:t xml:space="preserve"> contextualiz</w:t>
      </w:r>
      <w:r w:rsidR="0020478A" w:rsidRPr="00F93350">
        <w:rPr>
          <w:rStyle w:val="HTMLTypewriter"/>
          <w:rFonts w:ascii="Times New Roman" w:eastAsiaTheme="minorEastAsia" w:hAnsi="Times New Roman" w:cs="Times New Roman"/>
          <w:sz w:val="24"/>
          <w:szCs w:val="24"/>
          <w:lang w:val="en-GB"/>
        </w:rPr>
        <w:t>e</w:t>
      </w:r>
      <w:r w:rsidR="00F13805" w:rsidRPr="00F93350">
        <w:rPr>
          <w:rStyle w:val="HTMLTypewriter"/>
          <w:rFonts w:ascii="Times New Roman" w:eastAsiaTheme="minorEastAsia" w:hAnsi="Times New Roman" w:cs="Times New Roman"/>
          <w:sz w:val="24"/>
          <w:szCs w:val="24"/>
          <w:lang w:val="en-GB"/>
        </w:rPr>
        <w:t xml:space="preserve"> observations.</w:t>
      </w:r>
      <w:r w:rsidR="0012115C" w:rsidRPr="00F93350">
        <w:rPr>
          <w:rStyle w:val="HTMLTypewriter"/>
          <w:rFonts w:ascii="Times New Roman" w:eastAsiaTheme="minorEastAsia" w:hAnsi="Times New Roman" w:cs="Times New Roman"/>
          <w:sz w:val="24"/>
          <w:szCs w:val="24"/>
          <w:lang w:val="en-GB"/>
        </w:rPr>
        <w:t xml:space="preserve"> </w:t>
      </w:r>
      <w:r w:rsidR="00CA1A1E">
        <w:rPr>
          <w:rFonts w:ascii="Times New Roman" w:hAnsi="Times New Roman" w:cs="Times New Roman"/>
          <w:lang w:val="en-GB"/>
        </w:rPr>
        <w:t>T</w:t>
      </w:r>
      <w:r w:rsidR="00CA1A1E" w:rsidRPr="00F93350">
        <w:rPr>
          <w:rFonts w:ascii="Times New Roman" w:hAnsi="Times New Roman" w:cs="Times New Roman"/>
          <w:lang w:val="en-GB"/>
        </w:rPr>
        <w:t>he exploration of more ‘diverse’ cases</w:t>
      </w:r>
      <w:r w:rsidR="00CA1A1E">
        <w:rPr>
          <w:rFonts w:ascii="Times New Roman" w:hAnsi="Times New Roman" w:cs="Times New Roman"/>
          <w:lang w:val="en-GB"/>
        </w:rPr>
        <w:t xml:space="preserve"> in particular offers opportunities to</w:t>
      </w:r>
      <w:r w:rsidR="00CA1A1E" w:rsidRPr="00CA1A1E">
        <w:rPr>
          <w:rFonts w:ascii="Times New Roman" w:hAnsi="Times New Roman" w:cs="Times New Roman"/>
          <w:lang w:val="en-GB"/>
        </w:rPr>
        <w:t xml:space="preserve"> </w:t>
      </w:r>
      <w:r w:rsidR="00CA1A1E" w:rsidRPr="00F93350">
        <w:rPr>
          <w:rFonts w:ascii="Times New Roman" w:hAnsi="Times New Roman" w:cs="Times New Roman"/>
          <w:lang w:val="en-GB"/>
        </w:rPr>
        <w:t xml:space="preserve">continually refine the conceptual categories that underpin </w:t>
      </w:r>
      <w:r w:rsidR="00CA1A1E">
        <w:rPr>
          <w:rFonts w:ascii="Times New Roman" w:hAnsi="Times New Roman" w:cs="Times New Roman"/>
          <w:lang w:val="en-GB"/>
        </w:rPr>
        <w:t>research and theorizing. U</w:t>
      </w:r>
      <w:r w:rsidR="001371C6" w:rsidRPr="00F93350">
        <w:rPr>
          <w:rFonts w:ascii="Times New Roman" w:hAnsi="Times New Roman" w:cs="Times New Roman"/>
          <w:lang w:val="en-GB"/>
        </w:rPr>
        <w:t xml:space="preserve">sing </w:t>
      </w:r>
      <w:r w:rsidR="008429EF" w:rsidRPr="00F93350">
        <w:rPr>
          <w:rFonts w:ascii="Times New Roman" w:hAnsi="Times New Roman" w:cs="Times New Roman"/>
          <w:lang w:val="en-GB"/>
        </w:rPr>
        <w:t xml:space="preserve">a broader set of </w:t>
      </w:r>
      <w:r w:rsidR="001371C6" w:rsidRPr="00F93350">
        <w:rPr>
          <w:rFonts w:ascii="Times New Roman" w:hAnsi="Times New Roman" w:cs="Times New Roman"/>
          <w:lang w:val="en-GB"/>
        </w:rPr>
        <w:t xml:space="preserve">observations </w:t>
      </w:r>
      <w:r w:rsidR="00D1725D" w:rsidRPr="00F93350">
        <w:rPr>
          <w:rFonts w:ascii="Times New Roman" w:hAnsi="Times New Roman" w:cs="Times New Roman"/>
          <w:lang w:val="en-GB"/>
        </w:rPr>
        <w:t>c</w:t>
      </w:r>
      <w:r w:rsidR="00C5652C">
        <w:rPr>
          <w:rFonts w:ascii="Times New Roman" w:hAnsi="Times New Roman" w:cs="Times New Roman"/>
          <w:lang w:val="en-GB"/>
        </w:rPr>
        <w:t>ould</w:t>
      </w:r>
      <w:r w:rsidR="00D1725D" w:rsidRPr="00F93350">
        <w:rPr>
          <w:rFonts w:ascii="Times New Roman" w:hAnsi="Times New Roman" w:cs="Times New Roman"/>
          <w:lang w:val="en-GB"/>
        </w:rPr>
        <w:t xml:space="preserve"> </w:t>
      </w:r>
      <w:r w:rsidR="00064A0C" w:rsidRPr="00F93350">
        <w:rPr>
          <w:rFonts w:ascii="Times New Roman" w:hAnsi="Times New Roman" w:cs="Times New Roman"/>
          <w:lang w:val="en-GB"/>
        </w:rPr>
        <w:t xml:space="preserve">simultaneously </w:t>
      </w:r>
      <w:r w:rsidR="00D1725D" w:rsidRPr="00F93350">
        <w:rPr>
          <w:rFonts w:ascii="Times New Roman" w:hAnsi="Times New Roman" w:cs="Times New Roman"/>
          <w:lang w:val="en-GB"/>
        </w:rPr>
        <w:t>improve the internal and external validity of analysis,</w:t>
      </w:r>
      <w:r w:rsidR="00CA1A1E">
        <w:rPr>
          <w:rFonts w:ascii="Times New Roman" w:hAnsi="Times New Roman" w:cs="Times New Roman"/>
          <w:lang w:val="en-GB"/>
        </w:rPr>
        <w:t xml:space="preserve"> </w:t>
      </w:r>
      <w:r w:rsidR="00C5652C">
        <w:rPr>
          <w:rFonts w:ascii="Times New Roman" w:hAnsi="Times New Roman" w:cs="Times New Roman"/>
          <w:lang w:val="en-GB"/>
        </w:rPr>
        <w:t>enhanc</w:t>
      </w:r>
      <w:r w:rsidR="00D1725D" w:rsidRPr="00F93350">
        <w:rPr>
          <w:rFonts w:ascii="Times New Roman" w:hAnsi="Times New Roman" w:cs="Times New Roman"/>
          <w:lang w:val="en-GB"/>
        </w:rPr>
        <w:t xml:space="preserve">ing </w:t>
      </w:r>
      <w:r w:rsidR="00283A36" w:rsidRPr="00F93350">
        <w:rPr>
          <w:rFonts w:ascii="Times New Roman" w:hAnsi="Times New Roman" w:cs="Times New Roman"/>
          <w:lang w:val="en-GB"/>
        </w:rPr>
        <w:t xml:space="preserve">both the </w:t>
      </w:r>
      <w:r w:rsidR="00742D4C" w:rsidRPr="00F93350">
        <w:rPr>
          <w:rFonts w:ascii="Times New Roman" w:hAnsi="Times New Roman" w:cs="Times New Roman"/>
          <w:lang w:val="en-GB"/>
        </w:rPr>
        <w:t>explanatory power</w:t>
      </w:r>
      <w:r w:rsidR="00D1725D" w:rsidRPr="00F93350">
        <w:rPr>
          <w:rFonts w:ascii="Times New Roman" w:hAnsi="Times New Roman" w:cs="Times New Roman"/>
          <w:lang w:val="en-GB"/>
        </w:rPr>
        <w:t xml:space="preserve"> and </w:t>
      </w:r>
      <w:r w:rsidR="00283A36" w:rsidRPr="00F93350">
        <w:rPr>
          <w:rFonts w:ascii="Times New Roman" w:hAnsi="Times New Roman" w:cs="Times New Roman"/>
          <w:lang w:val="en-GB"/>
        </w:rPr>
        <w:t xml:space="preserve">generalizability </w:t>
      </w:r>
      <w:r w:rsidR="00CA1A1E">
        <w:rPr>
          <w:rFonts w:ascii="Times New Roman" w:hAnsi="Times New Roman" w:cs="Times New Roman"/>
          <w:lang w:val="en-GB"/>
        </w:rPr>
        <w:t>of findings</w:t>
      </w:r>
      <w:r w:rsidR="00CA1A1E" w:rsidRPr="00F93350">
        <w:rPr>
          <w:rFonts w:ascii="Times New Roman" w:hAnsi="Times New Roman" w:cs="Times New Roman"/>
          <w:lang w:val="en-GB"/>
        </w:rPr>
        <w:t xml:space="preserve"> </w:t>
      </w:r>
      <w:r w:rsidR="004D4894" w:rsidRPr="00F93350">
        <w:rPr>
          <w:rFonts w:ascii="Times New Roman" w:hAnsi="Times New Roman" w:cs="Times New Roman"/>
          <w:lang w:val="en-GB"/>
        </w:rPr>
        <w:t>(</w:t>
      </w:r>
      <w:proofErr w:type="spellStart"/>
      <w:r w:rsidR="009F2D3A" w:rsidRPr="00F93350">
        <w:rPr>
          <w:rFonts w:ascii="Times New Roman" w:hAnsi="Times New Roman" w:cs="Times New Roman"/>
          <w:lang w:val="en-GB"/>
        </w:rPr>
        <w:t>Gerring</w:t>
      </w:r>
      <w:proofErr w:type="spellEnd"/>
      <w:r w:rsidR="009F2D3A" w:rsidRPr="00F93350">
        <w:rPr>
          <w:rFonts w:ascii="Times New Roman" w:hAnsi="Times New Roman" w:cs="Times New Roman"/>
          <w:lang w:val="en-GB"/>
        </w:rPr>
        <w:t>, 2007: 97–98</w:t>
      </w:r>
      <w:r w:rsidR="006B1536" w:rsidRPr="00F93350">
        <w:rPr>
          <w:rFonts w:ascii="Times New Roman" w:hAnsi="Times New Roman" w:cs="Times New Roman"/>
          <w:lang w:val="en-GB"/>
        </w:rPr>
        <w:t xml:space="preserve">; </w:t>
      </w:r>
      <w:proofErr w:type="spellStart"/>
      <w:r w:rsidR="00611744" w:rsidRPr="00F93350">
        <w:rPr>
          <w:rFonts w:ascii="Times New Roman" w:hAnsi="Times New Roman" w:cs="Times New Roman"/>
          <w:lang w:val="en-GB"/>
        </w:rPr>
        <w:t>Ornston</w:t>
      </w:r>
      <w:proofErr w:type="spellEnd"/>
      <w:r w:rsidR="00611744" w:rsidRPr="00F93350">
        <w:rPr>
          <w:rFonts w:ascii="Times New Roman" w:hAnsi="Times New Roman" w:cs="Times New Roman"/>
          <w:lang w:val="en-GB"/>
        </w:rPr>
        <w:t xml:space="preserve"> and Schulze-</w:t>
      </w:r>
      <w:proofErr w:type="spellStart"/>
      <w:r w:rsidR="00611744" w:rsidRPr="00F93350">
        <w:rPr>
          <w:rFonts w:ascii="Times New Roman" w:hAnsi="Times New Roman" w:cs="Times New Roman"/>
          <w:lang w:val="en-GB"/>
        </w:rPr>
        <w:t>Cleven</w:t>
      </w:r>
      <w:proofErr w:type="spellEnd"/>
      <w:r w:rsidR="00611744" w:rsidRPr="00F93350">
        <w:rPr>
          <w:rFonts w:ascii="Times New Roman" w:hAnsi="Times New Roman" w:cs="Times New Roman"/>
          <w:lang w:val="en-GB"/>
        </w:rPr>
        <w:t xml:space="preserve">, 2015; </w:t>
      </w:r>
      <w:proofErr w:type="spellStart"/>
      <w:r w:rsidR="006B1536" w:rsidRPr="00F93350">
        <w:rPr>
          <w:rFonts w:ascii="Times New Roman" w:hAnsi="Times New Roman" w:cs="Times New Roman"/>
          <w:lang w:val="en-GB"/>
        </w:rPr>
        <w:t>Skocpol</w:t>
      </w:r>
      <w:proofErr w:type="spellEnd"/>
      <w:r w:rsidR="006B1536" w:rsidRPr="00F93350">
        <w:rPr>
          <w:rFonts w:ascii="Times New Roman" w:hAnsi="Times New Roman" w:cs="Times New Roman"/>
          <w:lang w:val="en-GB"/>
        </w:rPr>
        <w:t xml:space="preserve"> and Somers, 1980</w:t>
      </w:r>
      <w:r w:rsidR="00F410E4" w:rsidRPr="00F93350">
        <w:rPr>
          <w:rFonts w:ascii="Times New Roman" w:hAnsi="Times New Roman" w:cs="Times New Roman"/>
          <w:lang w:val="en-GB"/>
        </w:rPr>
        <w:t>).</w:t>
      </w:r>
      <w:r w:rsidR="00931ECF" w:rsidRPr="00F93350">
        <w:rPr>
          <w:rFonts w:ascii="Times New Roman" w:hAnsi="Times New Roman" w:cs="Times New Roman"/>
          <w:lang w:val="en-GB"/>
        </w:rPr>
        <w:t xml:space="preserve"> </w:t>
      </w:r>
      <w:r w:rsidR="00142804" w:rsidRPr="00F93350">
        <w:rPr>
          <w:rStyle w:val="HTMLTypewriter"/>
          <w:rFonts w:ascii="Times New Roman" w:eastAsiaTheme="minorEastAsia" w:hAnsi="Times New Roman" w:cs="Times New Roman"/>
          <w:sz w:val="24"/>
          <w:szCs w:val="24"/>
          <w:lang w:val="en-GB"/>
        </w:rPr>
        <w:t xml:space="preserve">Going down this road logically </w:t>
      </w:r>
      <w:r w:rsidR="000A13AC" w:rsidRPr="00F93350">
        <w:rPr>
          <w:rStyle w:val="HTMLTypewriter"/>
          <w:rFonts w:ascii="Times New Roman" w:eastAsiaTheme="minorEastAsia" w:hAnsi="Times New Roman" w:cs="Times New Roman"/>
          <w:sz w:val="24"/>
          <w:szCs w:val="24"/>
          <w:lang w:val="en-GB"/>
        </w:rPr>
        <w:t xml:space="preserve">involves </w:t>
      </w:r>
      <w:r w:rsidR="00142804" w:rsidRPr="00F93350">
        <w:rPr>
          <w:rStyle w:val="HTMLTypewriter"/>
          <w:rFonts w:ascii="Times New Roman" w:eastAsiaTheme="minorEastAsia" w:hAnsi="Times New Roman" w:cs="Times New Roman"/>
          <w:sz w:val="24"/>
          <w:szCs w:val="24"/>
          <w:lang w:val="en-GB"/>
        </w:rPr>
        <w:t>movement</w:t>
      </w:r>
      <w:r w:rsidR="00142804" w:rsidRPr="00F93350">
        <w:rPr>
          <w:rFonts w:ascii="Times New Roman" w:hAnsi="Times New Roman" w:cs="Times New Roman"/>
          <w:lang w:val="en-GB"/>
        </w:rPr>
        <w:t xml:space="preserve"> beyond the</w:t>
      </w:r>
      <w:r w:rsidR="00F668CD" w:rsidRPr="00F93350">
        <w:rPr>
          <w:rFonts w:ascii="Times New Roman" w:hAnsi="Times New Roman" w:cs="Times New Roman"/>
          <w:lang w:val="en-GB"/>
        </w:rPr>
        <w:t xml:space="preserve"> restrictive</w:t>
      </w:r>
      <w:r w:rsidR="00142804" w:rsidRPr="00F93350">
        <w:rPr>
          <w:rFonts w:ascii="Times New Roman" w:hAnsi="Times New Roman" w:cs="Times New Roman"/>
          <w:lang w:val="en-GB"/>
        </w:rPr>
        <w:t xml:space="preserve"> </w:t>
      </w:r>
      <w:r w:rsidR="00117FB5">
        <w:rPr>
          <w:rFonts w:ascii="Times New Roman" w:hAnsi="Times New Roman" w:cs="Times New Roman"/>
          <w:lang w:val="en-GB"/>
        </w:rPr>
        <w:lastRenderedPageBreak/>
        <w:t xml:space="preserve">conventions </w:t>
      </w:r>
      <w:r w:rsidR="00142804" w:rsidRPr="00F93350">
        <w:rPr>
          <w:rFonts w:ascii="Times New Roman" w:hAnsi="Times New Roman" w:cs="Times New Roman"/>
          <w:lang w:val="en-GB"/>
        </w:rPr>
        <w:t>that have characterized much of contemporary analysis.</w:t>
      </w:r>
      <w:r w:rsidR="00D03865" w:rsidRPr="00F93350">
        <w:rPr>
          <w:rFonts w:ascii="Times New Roman" w:hAnsi="Times New Roman" w:cs="Times New Roman"/>
          <w:lang w:val="en-GB"/>
        </w:rPr>
        <w:t xml:space="preserve"> Be it in </w:t>
      </w:r>
      <w:r w:rsidR="00742D4C" w:rsidRPr="00F93350">
        <w:rPr>
          <w:rFonts w:ascii="Times New Roman" w:hAnsi="Times New Roman" w:cs="Times New Roman"/>
          <w:lang w:val="en-GB"/>
        </w:rPr>
        <w:t>localized and comparative studies</w:t>
      </w:r>
      <w:r w:rsidR="00D03865" w:rsidRPr="00F93350">
        <w:rPr>
          <w:rFonts w:ascii="Times New Roman" w:hAnsi="Times New Roman" w:cs="Times New Roman"/>
          <w:lang w:val="en-GB"/>
        </w:rPr>
        <w:t xml:space="preserve"> or in broader assessments of multiple studies, it is important to push </w:t>
      </w:r>
      <w:r w:rsidR="005245EE">
        <w:rPr>
          <w:rFonts w:ascii="Times New Roman" w:hAnsi="Times New Roman" w:cs="Times New Roman"/>
          <w:lang w:val="en-GB"/>
        </w:rPr>
        <w:t xml:space="preserve">beyond typical </w:t>
      </w:r>
      <w:r w:rsidR="00117FB5" w:rsidRPr="00F93350">
        <w:rPr>
          <w:rFonts w:ascii="Times New Roman" w:hAnsi="Times New Roman" w:cs="Times New Roman"/>
          <w:lang w:val="en-GB"/>
        </w:rPr>
        <w:t xml:space="preserve">organizational, temporal and geographic </w:t>
      </w:r>
      <w:r w:rsidR="00117FB5">
        <w:rPr>
          <w:rFonts w:ascii="Times New Roman" w:hAnsi="Times New Roman" w:cs="Times New Roman"/>
          <w:lang w:val="en-GB"/>
        </w:rPr>
        <w:t>categories</w:t>
      </w:r>
      <w:r w:rsidR="00117FB5" w:rsidRPr="00F93350">
        <w:rPr>
          <w:rFonts w:ascii="Times New Roman" w:eastAsia="MS Mincho" w:hAnsi="Times New Roman" w:cs="Times New Roman"/>
          <w:lang w:val="en-GB"/>
        </w:rPr>
        <w:t xml:space="preserve"> </w:t>
      </w:r>
      <w:r w:rsidR="00D03865" w:rsidRPr="00F93350">
        <w:rPr>
          <w:rFonts w:ascii="Times New Roman" w:hAnsi="Times New Roman" w:cs="Times New Roman"/>
          <w:lang w:val="en-GB"/>
        </w:rPr>
        <w:t>to make progress in understanding the fate of labour</w:t>
      </w:r>
      <w:r w:rsidR="008429EF" w:rsidRPr="00F93350">
        <w:rPr>
          <w:rFonts w:ascii="Times New Roman" w:hAnsi="Times New Roman" w:cs="Times New Roman"/>
          <w:lang w:val="en-GB"/>
        </w:rPr>
        <w:t xml:space="preserve"> </w:t>
      </w:r>
      <w:r w:rsidR="003A0048">
        <w:rPr>
          <w:rFonts w:ascii="Times New Roman" w:hAnsi="Times New Roman" w:cs="Times New Roman"/>
          <w:lang w:val="en-GB"/>
        </w:rPr>
        <w:t xml:space="preserve">and workers </w:t>
      </w:r>
      <w:r w:rsidR="008429EF" w:rsidRPr="00F93350">
        <w:rPr>
          <w:rFonts w:ascii="Times New Roman" w:hAnsi="Times New Roman" w:cs="Times New Roman"/>
          <w:lang w:val="en-GB"/>
        </w:rPr>
        <w:t>globally</w:t>
      </w:r>
      <w:r w:rsidR="00D03865" w:rsidRPr="00F93350">
        <w:rPr>
          <w:rFonts w:ascii="Times New Roman" w:hAnsi="Times New Roman" w:cs="Times New Roman"/>
          <w:lang w:val="en-GB"/>
        </w:rPr>
        <w:t>.</w:t>
      </w:r>
      <w:r w:rsidR="00B13F0B" w:rsidRPr="00F93350">
        <w:rPr>
          <w:rFonts w:ascii="Times New Roman" w:hAnsi="Times New Roman" w:cs="Times New Roman"/>
          <w:lang w:val="en-GB"/>
        </w:rPr>
        <w:t xml:space="preserve"> </w:t>
      </w:r>
    </w:p>
    <w:p w14:paraId="1650BEBB" w14:textId="77777777" w:rsidR="00C62944" w:rsidRPr="00F93350" w:rsidRDefault="00C62944" w:rsidP="001371C6">
      <w:pPr>
        <w:spacing w:line="480" w:lineRule="auto"/>
        <w:ind w:firstLine="720"/>
        <w:rPr>
          <w:rFonts w:ascii="Times New Roman" w:hAnsi="Times New Roman" w:cs="Times New Roman"/>
          <w:lang w:val="en-GB"/>
        </w:rPr>
      </w:pPr>
    </w:p>
    <w:p w14:paraId="6A75CE1E" w14:textId="41663E8E" w:rsidR="00C62944" w:rsidRPr="00F93350" w:rsidRDefault="00C62944" w:rsidP="00C62944">
      <w:pPr>
        <w:keepNext/>
        <w:spacing w:line="480" w:lineRule="auto"/>
        <w:rPr>
          <w:rFonts w:ascii="Times New Roman" w:hAnsi="Times New Roman" w:cs="Times New Roman"/>
          <w:i/>
          <w:lang w:val="en-GB"/>
        </w:rPr>
      </w:pPr>
      <w:r w:rsidRPr="00F93350">
        <w:rPr>
          <w:rFonts w:ascii="Times New Roman" w:hAnsi="Times New Roman" w:cs="Times New Roman"/>
          <w:i/>
          <w:lang w:val="en-GB"/>
        </w:rPr>
        <w:t xml:space="preserve">Toward </w:t>
      </w:r>
      <w:r w:rsidR="00407B92" w:rsidRPr="00F93350">
        <w:rPr>
          <w:rFonts w:ascii="Times New Roman" w:hAnsi="Times New Roman" w:cs="Times New Roman"/>
          <w:i/>
          <w:lang w:val="en-GB"/>
        </w:rPr>
        <w:t>recognizing diverse forms of labour o</w:t>
      </w:r>
      <w:r w:rsidR="00684A95" w:rsidRPr="00F93350">
        <w:rPr>
          <w:rFonts w:ascii="Times New Roman" w:hAnsi="Times New Roman" w:cs="Times New Roman"/>
          <w:i/>
          <w:lang w:val="en-GB"/>
        </w:rPr>
        <w:t xml:space="preserve">rganization </w:t>
      </w:r>
    </w:p>
    <w:p w14:paraId="4471352E" w14:textId="7BCA476C" w:rsidR="00C62944" w:rsidRPr="00F93350" w:rsidRDefault="00C62944" w:rsidP="00C62944">
      <w:pPr>
        <w:spacing w:line="480" w:lineRule="auto"/>
        <w:ind w:firstLine="720"/>
        <w:rPr>
          <w:rFonts w:ascii="Times New Roman" w:hAnsi="Times New Roman" w:cs="Times New Roman"/>
          <w:lang w:val="en-GB"/>
        </w:rPr>
      </w:pPr>
      <w:r w:rsidRPr="00F93350">
        <w:rPr>
          <w:rFonts w:ascii="Times New Roman" w:hAnsi="Times New Roman" w:cs="Times New Roman"/>
          <w:lang w:val="en-GB"/>
        </w:rPr>
        <w:t>Rather than focusing solely on unions (</w:t>
      </w:r>
      <w:proofErr w:type="spellStart"/>
      <w:r w:rsidRPr="00F93350">
        <w:rPr>
          <w:rFonts w:ascii="Times New Roman" w:hAnsi="Times New Roman" w:cs="Times New Roman"/>
          <w:lang w:val="en-GB"/>
        </w:rPr>
        <w:t>Frege</w:t>
      </w:r>
      <w:proofErr w:type="spellEnd"/>
      <w:r w:rsidRPr="00F93350">
        <w:rPr>
          <w:rFonts w:ascii="Times New Roman" w:hAnsi="Times New Roman" w:cs="Times New Roman"/>
          <w:lang w:val="en-GB"/>
        </w:rPr>
        <w:t xml:space="preserve"> and Kelly, 2004), scholarship on innovation in workers’ collective action should also </w:t>
      </w:r>
      <w:r w:rsidR="00287065" w:rsidRPr="00F93350">
        <w:rPr>
          <w:rFonts w:ascii="Times New Roman" w:hAnsi="Times New Roman" w:cs="Times New Roman"/>
          <w:lang w:val="en-GB"/>
        </w:rPr>
        <w:t>include</w:t>
      </w:r>
      <w:r w:rsidRPr="00F93350">
        <w:rPr>
          <w:rFonts w:ascii="Times New Roman" w:hAnsi="Times New Roman" w:cs="Times New Roman"/>
          <w:lang w:val="en-GB"/>
        </w:rPr>
        <w:t xml:space="preserve"> decentralized and networked forms of activism,</w:t>
      </w:r>
      <w:r w:rsidR="00770508" w:rsidRPr="00F93350">
        <w:rPr>
          <w:rFonts w:ascii="Times New Roman" w:hAnsi="Times New Roman" w:cs="Times New Roman"/>
          <w:lang w:val="en-GB"/>
        </w:rPr>
        <w:t xml:space="preserve"> both </w:t>
      </w:r>
      <w:r w:rsidR="003F42D5">
        <w:rPr>
          <w:rFonts w:ascii="Times New Roman" w:hAnsi="Times New Roman" w:cs="Times New Roman"/>
          <w:lang w:val="en-GB"/>
        </w:rPr>
        <w:t>by</w:t>
      </w:r>
      <w:r w:rsidR="003F42D5" w:rsidRPr="00F93350">
        <w:rPr>
          <w:rFonts w:ascii="Times New Roman" w:hAnsi="Times New Roman" w:cs="Times New Roman"/>
          <w:lang w:val="en-GB"/>
        </w:rPr>
        <w:t xml:space="preserve"> </w:t>
      </w:r>
      <w:r w:rsidR="00770508" w:rsidRPr="00F93350">
        <w:rPr>
          <w:rFonts w:ascii="Times New Roman" w:hAnsi="Times New Roman" w:cs="Times New Roman"/>
          <w:lang w:val="en-GB"/>
        </w:rPr>
        <w:t xml:space="preserve">workers and </w:t>
      </w:r>
      <w:r w:rsidR="00720618">
        <w:rPr>
          <w:rFonts w:ascii="Times New Roman" w:hAnsi="Times New Roman" w:cs="Times New Roman"/>
          <w:lang w:val="en-GB"/>
        </w:rPr>
        <w:t>in support of</w:t>
      </w:r>
      <w:r w:rsidR="00770508" w:rsidRPr="00F93350">
        <w:rPr>
          <w:rFonts w:ascii="Times New Roman" w:hAnsi="Times New Roman" w:cs="Times New Roman"/>
          <w:lang w:val="en-GB"/>
        </w:rPr>
        <w:t xml:space="preserve"> related social causes </w:t>
      </w:r>
      <w:r w:rsidRPr="00F93350">
        <w:rPr>
          <w:rFonts w:ascii="Times New Roman" w:hAnsi="Times New Roman" w:cs="Times New Roman"/>
          <w:lang w:val="en-GB"/>
        </w:rPr>
        <w:t xml:space="preserve">(Evans, 2010). At a time, when the meaning of labour itself is being renegotiated, restricting analysis to particular organizational forms will ensure overlooking important transformations. For instance, as the review of constructivist political economy emphasized, unions are often too involved in defensive fights to lead the mobilization of workers in newly emerging forms or realms of employment. </w:t>
      </w:r>
    </w:p>
    <w:p w14:paraId="7E7859E2" w14:textId="73A6C3E3" w:rsidR="00DE7A61" w:rsidRPr="00F93350" w:rsidRDefault="00C62944" w:rsidP="001371C6">
      <w:pPr>
        <w:spacing w:line="480" w:lineRule="auto"/>
        <w:ind w:firstLine="720"/>
        <w:rPr>
          <w:rFonts w:ascii="Times New Roman" w:hAnsi="Times New Roman" w:cs="Times New Roman"/>
          <w:lang w:val="en-GB"/>
        </w:rPr>
      </w:pPr>
      <w:r w:rsidRPr="00F93350">
        <w:rPr>
          <w:rFonts w:ascii="Times New Roman" w:hAnsi="Times New Roman" w:cs="Times New Roman"/>
          <w:lang w:val="en-GB"/>
        </w:rPr>
        <w:t xml:space="preserve">Given the size of the informal sector, which </w:t>
      </w:r>
      <w:r w:rsidR="00287220">
        <w:rPr>
          <w:rFonts w:ascii="Times New Roman" w:hAnsi="Times New Roman" w:cs="Times New Roman"/>
          <w:lang w:val="en-GB"/>
        </w:rPr>
        <w:t>may lack</w:t>
      </w:r>
      <w:r w:rsidRPr="00F93350">
        <w:rPr>
          <w:rFonts w:ascii="Times New Roman" w:hAnsi="Times New Roman" w:cs="Times New Roman"/>
          <w:lang w:val="en-GB"/>
        </w:rPr>
        <w:t xml:space="preserve"> statutorily</w:t>
      </w:r>
      <w:r w:rsidR="00B6345F">
        <w:rPr>
          <w:rFonts w:ascii="Times New Roman" w:hAnsi="Times New Roman" w:cs="Times New Roman"/>
          <w:lang w:val="en-GB"/>
        </w:rPr>
        <w:t xml:space="preserve"> </w:t>
      </w:r>
      <w:r w:rsidRPr="00F93350">
        <w:rPr>
          <w:rFonts w:ascii="Times New Roman" w:hAnsi="Times New Roman" w:cs="Times New Roman"/>
          <w:lang w:val="en-GB"/>
        </w:rPr>
        <w:t>protect</w:t>
      </w:r>
      <w:r w:rsidR="003A0048">
        <w:rPr>
          <w:rFonts w:ascii="Times New Roman" w:hAnsi="Times New Roman" w:cs="Times New Roman"/>
          <w:lang w:val="en-GB"/>
        </w:rPr>
        <w:t>ions for</w:t>
      </w:r>
      <w:r w:rsidRPr="00F93350">
        <w:rPr>
          <w:rFonts w:ascii="Times New Roman" w:hAnsi="Times New Roman" w:cs="Times New Roman"/>
          <w:lang w:val="en-GB"/>
        </w:rPr>
        <w:t xml:space="preserve"> employment relationships, unions can only be one of many possible vehicles </w:t>
      </w:r>
      <w:r w:rsidR="00FB3D70">
        <w:rPr>
          <w:rFonts w:ascii="Times New Roman" w:hAnsi="Times New Roman" w:cs="Times New Roman"/>
          <w:lang w:val="en-GB"/>
        </w:rPr>
        <w:t>for</w:t>
      </w:r>
      <w:r w:rsidR="00FB3D70" w:rsidRPr="00F93350">
        <w:rPr>
          <w:rFonts w:ascii="Times New Roman" w:hAnsi="Times New Roman" w:cs="Times New Roman"/>
          <w:lang w:val="en-GB"/>
        </w:rPr>
        <w:t xml:space="preserve"> </w:t>
      </w:r>
      <w:r w:rsidRPr="00F93350">
        <w:rPr>
          <w:rFonts w:ascii="Times New Roman" w:hAnsi="Times New Roman" w:cs="Times New Roman"/>
          <w:lang w:val="en-GB"/>
        </w:rPr>
        <w:t>workers’ collective action. Exemplifying this trend, community-based worker centres in the U</w:t>
      </w:r>
      <w:r w:rsidR="00345452">
        <w:rPr>
          <w:rFonts w:ascii="Times New Roman" w:hAnsi="Times New Roman" w:cs="Times New Roman"/>
          <w:lang w:val="en-GB"/>
        </w:rPr>
        <w:t>.</w:t>
      </w:r>
      <w:r w:rsidRPr="00F93350">
        <w:rPr>
          <w:rFonts w:ascii="Times New Roman" w:hAnsi="Times New Roman" w:cs="Times New Roman"/>
          <w:lang w:val="en-GB"/>
        </w:rPr>
        <w:t>S</w:t>
      </w:r>
      <w:r w:rsidR="00345452">
        <w:rPr>
          <w:rFonts w:ascii="Times New Roman" w:hAnsi="Times New Roman" w:cs="Times New Roman"/>
          <w:lang w:val="en-GB"/>
        </w:rPr>
        <w:t>.</w:t>
      </w:r>
      <w:r w:rsidRPr="00F93350">
        <w:rPr>
          <w:rFonts w:ascii="Times New Roman" w:hAnsi="Times New Roman" w:cs="Times New Roman"/>
          <w:lang w:val="en-GB"/>
        </w:rPr>
        <w:t xml:space="preserve"> have rapidly expanded, from 5 in 1992 to 140 in 2005 and 214 in 2012 (Fine, 2006; </w:t>
      </w:r>
      <w:r w:rsidRPr="00F93350">
        <w:rPr>
          <w:rStyle w:val="slug-pages"/>
          <w:rFonts w:ascii="Times New Roman" w:eastAsia="Times New Roman" w:hAnsi="Times New Roman" w:cs="Times New Roman"/>
          <w:iCs/>
          <w:lang w:val="en-GB"/>
        </w:rPr>
        <w:t>Fine and Theodore, 2012)</w:t>
      </w:r>
      <w:r w:rsidRPr="00F93350">
        <w:rPr>
          <w:rFonts w:ascii="Times New Roman" w:hAnsi="Times New Roman" w:cs="Times New Roman"/>
          <w:lang w:val="en-GB"/>
        </w:rPr>
        <w:t>. Moreover, some networks and movements have strong virtual components that tap into new technological opportunities</w:t>
      </w:r>
      <w:r w:rsidR="00B244B5">
        <w:rPr>
          <w:rFonts w:ascii="Times New Roman" w:hAnsi="Times New Roman" w:cs="Times New Roman"/>
          <w:lang w:val="en-GB"/>
        </w:rPr>
        <w:t>. For instance, coworker.org seeks to provide</w:t>
      </w:r>
      <w:r w:rsidRPr="00F93350">
        <w:rPr>
          <w:rFonts w:ascii="Times New Roman" w:hAnsi="Times New Roman" w:cs="Times New Roman"/>
          <w:lang w:val="en-GB"/>
        </w:rPr>
        <w:t xml:space="preserve"> a global platform that brings together individuals and groups of employees to launch, join and win campaigns to improve their jobs and workplaces. Finally, </w:t>
      </w:r>
      <w:r w:rsidR="004033FB">
        <w:rPr>
          <w:rFonts w:ascii="Times New Roman" w:hAnsi="Times New Roman" w:cs="Times New Roman"/>
          <w:lang w:val="en-GB"/>
        </w:rPr>
        <w:t>in many countries</w:t>
      </w:r>
      <w:r w:rsidR="00B244B5">
        <w:rPr>
          <w:rFonts w:ascii="Times New Roman" w:hAnsi="Times New Roman" w:cs="Times New Roman"/>
          <w:lang w:val="en-GB"/>
        </w:rPr>
        <w:t>,</w:t>
      </w:r>
      <w:r w:rsidR="004033FB">
        <w:rPr>
          <w:rFonts w:ascii="Times New Roman" w:hAnsi="Times New Roman" w:cs="Times New Roman"/>
          <w:lang w:val="en-GB"/>
        </w:rPr>
        <w:t xml:space="preserve"> </w:t>
      </w:r>
      <w:r w:rsidR="00B244B5" w:rsidRPr="00F93350">
        <w:rPr>
          <w:rFonts w:ascii="Times New Roman" w:hAnsi="Times New Roman" w:cs="Times New Roman"/>
          <w:lang w:val="en-GB"/>
        </w:rPr>
        <w:t xml:space="preserve">even unions </w:t>
      </w:r>
      <w:r w:rsidRPr="00F93350">
        <w:rPr>
          <w:rFonts w:ascii="Times New Roman" w:hAnsi="Times New Roman" w:cs="Times New Roman"/>
          <w:lang w:val="en-GB"/>
        </w:rPr>
        <w:t>have sought to break out of institutionalized</w:t>
      </w:r>
      <w:r w:rsidR="00F742BC" w:rsidRPr="00F93350">
        <w:rPr>
          <w:rFonts w:ascii="Times New Roman" w:hAnsi="Times New Roman" w:cs="Times New Roman"/>
          <w:lang w:val="en-GB"/>
        </w:rPr>
        <w:t xml:space="preserve"> forms of collective action</w:t>
      </w:r>
      <w:r w:rsidRPr="00F93350">
        <w:rPr>
          <w:rFonts w:ascii="Times New Roman" w:hAnsi="Times New Roman" w:cs="Times New Roman"/>
          <w:lang w:val="en-GB"/>
        </w:rPr>
        <w:t>, reaching out to precariously employed workers</w:t>
      </w:r>
      <w:r w:rsidR="00924592">
        <w:rPr>
          <w:rFonts w:ascii="Times New Roman" w:hAnsi="Times New Roman" w:cs="Times New Roman"/>
          <w:lang w:val="en-GB"/>
        </w:rPr>
        <w:t>,</w:t>
      </w:r>
      <w:r w:rsidRPr="00F93350">
        <w:rPr>
          <w:rFonts w:ascii="Times New Roman" w:hAnsi="Times New Roman" w:cs="Times New Roman"/>
          <w:lang w:val="en-GB"/>
        </w:rPr>
        <w:t xml:space="preserve"> </w:t>
      </w:r>
      <w:r w:rsidR="00B244B5">
        <w:rPr>
          <w:rFonts w:ascii="Times New Roman" w:hAnsi="Times New Roman" w:cs="Times New Roman"/>
          <w:lang w:val="en-GB"/>
        </w:rPr>
        <w:t>including</w:t>
      </w:r>
      <w:r w:rsidRPr="00F93350">
        <w:rPr>
          <w:rFonts w:ascii="Times New Roman" w:hAnsi="Times New Roman" w:cs="Times New Roman"/>
          <w:lang w:val="en-GB"/>
        </w:rPr>
        <w:t xml:space="preserve"> immigrants </w:t>
      </w:r>
      <w:r w:rsidRPr="00F93350">
        <w:rPr>
          <w:rFonts w:ascii="Times New Roman" w:eastAsia="MS Mincho" w:hAnsi="Times New Roman" w:cs="Times New Roman"/>
          <w:lang w:val="en-GB"/>
        </w:rPr>
        <w:t>(</w:t>
      </w:r>
      <w:proofErr w:type="spellStart"/>
      <w:r w:rsidRPr="00F93350">
        <w:rPr>
          <w:rFonts w:ascii="Times New Roman" w:hAnsi="Times New Roman" w:cs="Times New Roman"/>
          <w:lang w:val="en-GB"/>
        </w:rPr>
        <w:t>Keune</w:t>
      </w:r>
      <w:proofErr w:type="spellEnd"/>
      <w:r w:rsidRPr="00F93350">
        <w:rPr>
          <w:rFonts w:ascii="Times New Roman" w:hAnsi="Times New Roman" w:cs="Times New Roman"/>
          <w:lang w:val="en-GB"/>
        </w:rPr>
        <w:t>, 2013).</w:t>
      </w:r>
      <w:r w:rsidRPr="00F93350">
        <w:rPr>
          <w:rFonts w:ascii="Times New Roman" w:eastAsia="MS Mincho" w:hAnsi="Times New Roman" w:cs="Times New Roman"/>
          <w:lang w:val="en-GB"/>
        </w:rPr>
        <w:t xml:space="preserve"> </w:t>
      </w:r>
      <w:r w:rsidR="00F742BC" w:rsidRPr="00F93350">
        <w:rPr>
          <w:rFonts w:ascii="Times New Roman" w:eastAsia="MS Mincho" w:hAnsi="Times New Roman" w:cs="Times New Roman"/>
          <w:lang w:val="en-GB"/>
        </w:rPr>
        <w:t xml:space="preserve">To </w:t>
      </w:r>
      <w:r w:rsidR="00321EC6" w:rsidRPr="00F93350">
        <w:rPr>
          <w:rFonts w:ascii="Times New Roman" w:eastAsia="MS Mincho" w:hAnsi="Times New Roman" w:cs="Times New Roman"/>
          <w:lang w:val="en-GB"/>
        </w:rPr>
        <w:t xml:space="preserve">fully grasp </w:t>
      </w:r>
      <w:r w:rsidR="00925318" w:rsidRPr="00F93350">
        <w:rPr>
          <w:rFonts w:ascii="Times New Roman" w:eastAsia="MS Mincho" w:hAnsi="Times New Roman" w:cs="Times New Roman"/>
          <w:lang w:val="en-GB"/>
        </w:rPr>
        <w:t>th</w:t>
      </w:r>
      <w:r w:rsidR="00F742BC" w:rsidRPr="00F93350">
        <w:rPr>
          <w:rFonts w:ascii="Times New Roman" w:eastAsia="MS Mincho" w:hAnsi="Times New Roman" w:cs="Times New Roman"/>
          <w:lang w:val="en-GB"/>
        </w:rPr>
        <w:t xml:space="preserve">is transformation, </w:t>
      </w:r>
      <w:r w:rsidR="00F742BC" w:rsidRPr="00F93350">
        <w:rPr>
          <w:rFonts w:ascii="Times New Roman" w:eastAsia="MS Mincho" w:hAnsi="Times New Roman" w:cs="Times New Roman"/>
          <w:lang w:val="en-GB"/>
        </w:rPr>
        <w:lastRenderedPageBreak/>
        <w:t xml:space="preserve">scholars need to </w:t>
      </w:r>
      <w:r w:rsidR="00321EC6" w:rsidRPr="00F93350">
        <w:rPr>
          <w:rFonts w:ascii="Times New Roman" w:hAnsi="Times New Roman" w:cs="Times New Roman"/>
          <w:lang w:val="en-GB"/>
        </w:rPr>
        <w:t>engag</w:t>
      </w:r>
      <w:r w:rsidR="00F742BC" w:rsidRPr="00F93350">
        <w:rPr>
          <w:rFonts w:ascii="Times New Roman" w:hAnsi="Times New Roman" w:cs="Times New Roman"/>
          <w:lang w:val="en-GB"/>
        </w:rPr>
        <w:t>e</w:t>
      </w:r>
      <w:r w:rsidR="00321EC6" w:rsidRPr="00F93350">
        <w:rPr>
          <w:rFonts w:ascii="Times New Roman" w:hAnsi="Times New Roman" w:cs="Times New Roman"/>
          <w:lang w:val="en-GB"/>
        </w:rPr>
        <w:t xml:space="preserve"> more with the diversity </w:t>
      </w:r>
      <w:r w:rsidR="00D23DCB" w:rsidRPr="00F93350">
        <w:rPr>
          <w:rFonts w:ascii="Times New Roman" w:hAnsi="Times New Roman" w:cs="Times New Roman"/>
          <w:lang w:val="en-GB"/>
        </w:rPr>
        <w:t xml:space="preserve">of mobilization </w:t>
      </w:r>
      <w:r w:rsidR="00321EC6" w:rsidRPr="00F93350">
        <w:rPr>
          <w:rFonts w:ascii="Times New Roman" w:hAnsi="Times New Roman" w:cs="Times New Roman"/>
          <w:lang w:val="en-GB"/>
        </w:rPr>
        <w:t xml:space="preserve">among </w:t>
      </w:r>
      <w:r w:rsidRPr="00F93350">
        <w:rPr>
          <w:rFonts w:ascii="Times New Roman" w:eastAsia="MS Mincho" w:hAnsi="Times New Roman" w:cs="Times New Roman"/>
          <w:lang w:val="en-GB"/>
        </w:rPr>
        <w:t>worker</w:t>
      </w:r>
      <w:r w:rsidR="00D23DCB" w:rsidRPr="00F93350">
        <w:rPr>
          <w:rFonts w:ascii="Times New Roman" w:eastAsia="MS Mincho" w:hAnsi="Times New Roman" w:cs="Times New Roman"/>
          <w:lang w:val="en-GB"/>
        </w:rPr>
        <w:t>s, migrants</w:t>
      </w:r>
      <w:r w:rsidR="00321EC6" w:rsidRPr="00F93350">
        <w:rPr>
          <w:rFonts w:ascii="Times New Roman" w:eastAsia="MS Mincho" w:hAnsi="Times New Roman" w:cs="Times New Roman"/>
          <w:lang w:val="en-GB"/>
        </w:rPr>
        <w:t xml:space="preserve"> and citizens</w:t>
      </w:r>
      <w:r w:rsidRPr="00F93350">
        <w:rPr>
          <w:rFonts w:ascii="Times New Roman" w:hAnsi="Times New Roman" w:cs="Times New Roman"/>
          <w:lang w:val="en-GB"/>
        </w:rPr>
        <w:t>.</w:t>
      </w:r>
    </w:p>
    <w:p w14:paraId="2927C790" w14:textId="77777777" w:rsidR="0012115C" w:rsidRPr="00F93350" w:rsidRDefault="0012115C" w:rsidP="0092449C">
      <w:pPr>
        <w:pStyle w:val="ListParagraph"/>
        <w:spacing w:line="480" w:lineRule="auto"/>
        <w:rPr>
          <w:rFonts w:ascii="Times New Roman" w:eastAsia="MS Mincho" w:hAnsi="Times New Roman" w:cs="Times New Roman"/>
          <w:lang w:val="en-GB"/>
        </w:rPr>
      </w:pPr>
    </w:p>
    <w:p w14:paraId="4F21A405" w14:textId="2E86A19C" w:rsidR="009B58B0" w:rsidRPr="00F93350" w:rsidRDefault="006C2D1B" w:rsidP="00931ECF">
      <w:pPr>
        <w:keepNext/>
        <w:spacing w:line="480" w:lineRule="auto"/>
        <w:rPr>
          <w:rFonts w:ascii="Times New Roman" w:eastAsia="MS Mincho" w:hAnsi="Times New Roman" w:cs="Times New Roman"/>
          <w:i/>
          <w:lang w:val="en-GB"/>
        </w:rPr>
      </w:pPr>
      <w:r w:rsidRPr="00F93350">
        <w:rPr>
          <w:rFonts w:ascii="Times New Roman" w:hAnsi="Times New Roman" w:cs="Times New Roman"/>
          <w:i/>
          <w:lang w:val="en-GB"/>
        </w:rPr>
        <w:t>Toward</w:t>
      </w:r>
      <w:r w:rsidR="00407B92" w:rsidRPr="00F93350">
        <w:rPr>
          <w:rFonts w:ascii="Times New Roman" w:hAnsi="Times New Roman" w:cs="Times New Roman"/>
          <w:i/>
          <w:lang w:val="en-GB"/>
        </w:rPr>
        <w:t xml:space="preserve"> more c</w:t>
      </w:r>
      <w:r w:rsidR="0051638D" w:rsidRPr="00F93350">
        <w:rPr>
          <w:rFonts w:ascii="Times New Roman" w:hAnsi="Times New Roman" w:cs="Times New Roman"/>
          <w:i/>
          <w:lang w:val="en-GB"/>
        </w:rPr>
        <w:t>onscious</w:t>
      </w:r>
      <w:r w:rsidRPr="00F93350">
        <w:rPr>
          <w:rFonts w:ascii="Times New Roman" w:hAnsi="Times New Roman" w:cs="Times New Roman"/>
          <w:i/>
          <w:lang w:val="en-GB"/>
        </w:rPr>
        <w:t xml:space="preserve"> </w:t>
      </w:r>
      <w:r w:rsidR="00407B92" w:rsidRPr="00F93350">
        <w:rPr>
          <w:rFonts w:ascii="Times New Roman" w:hAnsi="Times New Roman" w:cs="Times New Roman"/>
          <w:i/>
          <w:lang w:val="en-GB"/>
        </w:rPr>
        <w:t>c</w:t>
      </w:r>
      <w:r w:rsidR="00123689" w:rsidRPr="00F93350">
        <w:rPr>
          <w:rFonts w:ascii="Times New Roman" w:hAnsi="Times New Roman" w:cs="Times New Roman"/>
          <w:i/>
          <w:lang w:val="en-GB"/>
        </w:rPr>
        <w:t>ross-</w:t>
      </w:r>
      <w:r w:rsidR="00407B92" w:rsidRPr="00F93350">
        <w:rPr>
          <w:rFonts w:ascii="Times New Roman" w:hAnsi="Times New Roman" w:cs="Times New Roman"/>
          <w:i/>
          <w:lang w:val="en-GB"/>
        </w:rPr>
        <w:t>t</w:t>
      </w:r>
      <w:r w:rsidR="00123689" w:rsidRPr="00F93350">
        <w:rPr>
          <w:rFonts w:ascii="Times New Roman" w:hAnsi="Times New Roman" w:cs="Times New Roman"/>
          <w:i/>
          <w:lang w:val="en-GB"/>
        </w:rPr>
        <w:t xml:space="preserve">emporal </w:t>
      </w:r>
      <w:r w:rsidR="00407B92" w:rsidRPr="00F93350">
        <w:rPr>
          <w:rFonts w:ascii="Times New Roman" w:hAnsi="Times New Roman" w:cs="Times New Roman"/>
          <w:i/>
          <w:lang w:val="en-GB"/>
        </w:rPr>
        <w:t>and temporally</w:t>
      </w:r>
      <w:r w:rsidR="00A31DA5">
        <w:rPr>
          <w:rFonts w:ascii="Times New Roman" w:hAnsi="Times New Roman" w:cs="Times New Roman"/>
          <w:i/>
          <w:lang w:val="en-GB"/>
        </w:rPr>
        <w:t xml:space="preserve"> </w:t>
      </w:r>
      <w:r w:rsidR="00407B92" w:rsidRPr="00F93350">
        <w:rPr>
          <w:rFonts w:ascii="Times New Roman" w:hAnsi="Times New Roman" w:cs="Times New Roman"/>
          <w:i/>
          <w:lang w:val="en-GB"/>
        </w:rPr>
        <w:t>e</w:t>
      </w:r>
      <w:r w:rsidR="00A77181" w:rsidRPr="00F93350">
        <w:rPr>
          <w:rFonts w:ascii="Times New Roman" w:hAnsi="Times New Roman" w:cs="Times New Roman"/>
          <w:i/>
          <w:lang w:val="en-GB"/>
        </w:rPr>
        <w:t xml:space="preserve">mbedded </w:t>
      </w:r>
      <w:r w:rsidR="00407B92" w:rsidRPr="00F93350">
        <w:rPr>
          <w:rFonts w:ascii="Times New Roman" w:hAnsi="Times New Roman" w:cs="Times New Roman"/>
          <w:i/>
          <w:lang w:val="en-GB"/>
        </w:rPr>
        <w:t>research</w:t>
      </w:r>
    </w:p>
    <w:p w14:paraId="3C6C677C" w14:textId="46A1B50C" w:rsidR="006F50C3" w:rsidRPr="00F93350" w:rsidRDefault="00E54024" w:rsidP="00E16AD8">
      <w:pPr>
        <w:spacing w:line="480" w:lineRule="auto"/>
        <w:ind w:firstLine="720"/>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 xml:space="preserve">As historical research has demonstrated, </w:t>
      </w:r>
      <w:r w:rsidR="00180CD4" w:rsidRPr="00F93350">
        <w:rPr>
          <w:rStyle w:val="HTMLTypewriter"/>
          <w:rFonts w:ascii="Times New Roman" w:eastAsiaTheme="minorEastAsia" w:hAnsi="Times New Roman" w:cs="Times New Roman"/>
          <w:sz w:val="24"/>
          <w:szCs w:val="24"/>
          <w:lang w:val="en-GB"/>
        </w:rPr>
        <w:t xml:space="preserve">the challenges of </w:t>
      </w:r>
      <w:r w:rsidR="00604947" w:rsidRPr="00F93350">
        <w:rPr>
          <w:rStyle w:val="HTMLTypewriter"/>
          <w:rFonts w:ascii="Times New Roman" w:eastAsiaTheme="minorEastAsia" w:hAnsi="Times New Roman" w:cs="Times New Roman"/>
          <w:sz w:val="24"/>
          <w:szCs w:val="24"/>
          <w:lang w:val="en-GB"/>
        </w:rPr>
        <w:t xml:space="preserve">recent </w:t>
      </w:r>
      <w:r w:rsidRPr="00F93350">
        <w:rPr>
          <w:rStyle w:val="HTMLTypewriter"/>
          <w:rFonts w:ascii="Times New Roman" w:eastAsiaTheme="minorEastAsia" w:hAnsi="Times New Roman" w:cs="Times New Roman"/>
          <w:sz w:val="24"/>
          <w:szCs w:val="24"/>
          <w:lang w:val="en-GB"/>
        </w:rPr>
        <w:t xml:space="preserve">financialization and global value chains </w:t>
      </w:r>
      <w:r w:rsidR="00180CD4" w:rsidRPr="00F93350">
        <w:rPr>
          <w:rStyle w:val="HTMLTypewriter"/>
          <w:rFonts w:ascii="Times New Roman" w:eastAsiaTheme="minorEastAsia" w:hAnsi="Times New Roman" w:cs="Times New Roman"/>
          <w:sz w:val="24"/>
          <w:szCs w:val="24"/>
          <w:lang w:val="en-GB"/>
        </w:rPr>
        <w:t>are</w:t>
      </w:r>
      <w:r w:rsidRPr="00F93350">
        <w:rPr>
          <w:rStyle w:val="HTMLTypewriter"/>
          <w:rFonts w:ascii="Times New Roman" w:eastAsiaTheme="minorEastAsia" w:hAnsi="Times New Roman" w:cs="Times New Roman"/>
          <w:sz w:val="24"/>
          <w:szCs w:val="24"/>
          <w:lang w:val="en-GB"/>
        </w:rPr>
        <w:t xml:space="preserve"> structurally similar to the first globalization</w:t>
      </w:r>
      <w:r w:rsidR="00FD6308" w:rsidRPr="00F93350">
        <w:rPr>
          <w:rStyle w:val="HTMLTypewriter"/>
          <w:rFonts w:ascii="Times New Roman" w:eastAsiaTheme="minorEastAsia" w:hAnsi="Times New Roman" w:cs="Times New Roman"/>
          <w:sz w:val="24"/>
          <w:szCs w:val="24"/>
          <w:lang w:val="en-GB"/>
        </w:rPr>
        <w:t xml:space="preserve"> during the </w:t>
      </w:r>
      <w:r w:rsidR="00F1361E" w:rsidRPr="00F93350">
        <w:rPr>
          <w:rStyle w:val="HTMLTypewriter"/>
          <w:rFonts w:ascii="Times New Roman" w:eastAsiaTheme="minorEastAsia" w:hAnsi="Times New Roman" w:cs="Times New Roman"/>
          <w:sz w:val="24"/>
          <w:szCs w:val="24"/>
          <w:lang w:val="en-GB"/>
        </w:rPr>
        <w:t xml:space="preserve">nineteenth </w:t>
      </w:r>
      <w:r w:rsidRPr="00F93350">
        <w:rPr>
          <w:rStyle w:val="HTMLTypewriter"/>
          <w:rFonts w:ascii="Times New Roman" w:eastAsiaTheme="minorEastAsia" w:hAnsi="Times New Roman" w:cs="Times New Roman"/>
          <w:sz w:val="24"/>
          <w:szCs w:val="24"/>
          <w:lang w:val="en-GB"/>
        </w:rPr>
        <w:t>century</w:t>
      </w:r>
      <w:r w:rsidR="00FD6308" w:rsidRPr="00F93350">
        <w:rPr>
          <w:rStyle w:val="HTMLTypewriter"/>
          <w:rFonts w:ascii="Times New Roman" w:eastAsiaTheme="minorEastAsia" w:hAnsi="Times New Roman" w:cs="Times New Roman"/>
          <w:sz w:val="24"/>
          <w:szCs w:val="24"/>
          <w:lang w:val="en-GB"/>
        </w:rPr>
        <w:t>. Then,</w:t>
      </w:r>
      <w:r w:rsidRPr="00F93350">
        <w:rPr>
          <w:rStyle w:val="HTMLTypewriter"/>
          <w:rFonts w:ascii="Times New Roman" w:eastAsiaTheme="minorEastAsia" w:hAnsi="Times New Roman" w:cs="Times New Roman"/>
          <w:sz w:val="24"/>
          <w:szCs w:val="24"/>
          <w:lang w:val="en-GB"/>
        </w:rPr>
        <w:t xml:space="preserve"> capitalist rule prevented substantial improvements for workers, with state-sponsored coercion, merchants’ control over commodity flows and early manufacturing, and </w:t>
      </w:r>
      <w:proofErr w:type="spellStart"/>
      <w:r w:rsidRPr="00F93350">
        <w:rPr>
          <w:rStyle w:val="HTMLTypewriter"/>
          <w:rFonts w:ascii="Times New Roman" w:eastAsiaTheme="minorEastAsia" w:hAnsi="Times New Roman" w:cs="Times New Roman"/>
          <w:sz w:val="24"/>
          <w:szCs w:val="24"/>
          <w:lang w:val="en-GB"/>
        </w:rPr>
        <w:t>racialized</w:t>
      </w:r>
      <w:proofErr w:type="spellEnd"/>
      <w:r w:rsidRPr="00F93350">
        <w:rPr>
          <w:rStyle w:val="HTMLTypewriter"/>
          <w:rFonts w:ascii="Times New Roman" w:eastAsiaTheme="minorEastAsia" w:hAnsi="Times New Roman" w:cs="Times New Roman"/>
          <w:sz w:val="24"/>
          <w:szCs w:val="24"/>
          <w:lang w:val="en-GB"/>
        </w:rPr>
        <w:t xml:space="preserve"> labo</w:t>
      </w:r>
      <w:r w:rsidR="00FD6308" w:rsidRPr="00F93350">
        <w:rPr>
          <w:rStyle w:val="HTMLTypewriter"/>
          <w:rFonts w:ascii="Times New Roman" w:eastAsiaTheme="minorEastAsia" w:hAnsi="Times New Roman" w:cs="Times New Roman"/>
          <w:sz w:val="24"/>
          <w:szCs w:val="24"/>
          <w:lang w:val="en-GB"/>
        </w:rPr>
        <w:t>u</w:t>
      </w:r>
      <w:r w:rsidRPr="00F93350">
        <w:rPr>
          <w:rStyle w:val="HTMLTypewriter"/>
          <w:rFonts w:ascii="Times New Roman" w:eastAsiaTheme="minorEastAsia" w:hAnsi="Times New Roman" w:cs="Times New Roman"/>
          <w:sz w:val="24"/>
          <w:szCs w:val="24"/>
          <w:lang w:val="en-GB"/>
        </w:rPr>
        <w:t xml:space="preserve">r </w:t>
      </w:r>
      <w:r w:rsidR="006F50C3" w:rsidRPr="00F93350">
        <w:rPr>
          <w:rStyle w:val="HTMLTypewriter"/>
          <w:rFonts w:ascii="Times New Roman" w:eastAsiaTheme="minorEastAsia" w:hAnsi="Times New Roman" w:cs="Times New Roman"/>
          <w:sz w:val="24"/>
          <w:szCs w:val="24"/>
          <w:lang w:val="en-GB"/>
        </w:rPr>
        <w:t>usage</w:t>
      </w:r>
      <w:r w:rsidRPr="00F93350">
        <w:rPr>
          <w:rStyle w:val="HTMLTypewriter"/>
          <w:rFonts w:ascii="Times New Roman" w:eastAsiaTheme="minorEastAsia" w:hAnsi="Times New Roman" w:cs="Times New Roman"/>
          <w:sz w:val="24"/>
          <w:szCs w:val="24"/>
          <w:lang w:val="en-GB"/>
        </w:rPr>
        <w:t xml:space="preserve"> combining to sponsor a highly oppressive global labo</w:t>
      </w:r>
      <w:r w:rsidR="00FD6308" w:rsidRPr="00F93350">
        <w:rPr>
          <w:rStyle w:val="HTMLTypewriter"/>
          <w:rFonts w:ascii="Times New Roman" w:eastAsiaTheme="minorEastAsia" w:hAnsi="Times New Roman" w:cs="Times New Roman"/>
          <w:sz w:val="24"/>
          <w:szCs w:val="24"/>
          <w:lang w:val="en-GB"/>
        </w:rPr>
        <w:t>u</w:t>
      </w:r>
      <w:r w:rsidRPr="00F93350">
        <w:rPr>
          <w:rStyle w:val="HTMLTypewriter"/>
          <w:rFonts w:ascii="Times New Roman" w:eastAsiaTheme="minorEastAsia" w:hAnsi="Times New Roman" w:cs="Times New Roman"/>
          <w:sz w:val="24"/>
          <w:szCs w:val="24"/>
          <w:lang w:val="en-GB"/>
        </w:rPr>
        <w:t xml:space="preserve">r regime. </w:t>
      </w:r>
      <w:r w:rsidR="00180BA1" w:rsidRPr="00F93350">
        <w:rPr>
          <w:rStyle w:val="HTMLTypewriter"/>
          <w:rFonts w:ascii="Times New Roman" w:eastAsiaTheme="minorEastAsia" w:hAnsi="Times New Roman" w:cs="Times New Roman"/>
          <w:sz w:val="24"/>
          <w:szCs w:val="24"/>
          <w:lang w:val="en-GB"/>
        </w:rPr>
        <w:t>More recently</w:t>
      </w:r>
      <w:r w:rsidR="00FD6308" w:rsidRPr="00F93350">
        <w:rPr>
          <w:rStyle w:val="HTMLTypewriter"/>
          <w:rFonts w:ascii="Times New Roman" w:eastAsiaTheme="minorEastAsia" w:hAnsi="Times New Roman" w:cs="Times New Roman"/>
          <w:sz w:val="24"/>
          <w:szCs w:val="24"/>
          <w:lang w:val="en-GB"/>
        </w:rPr>
        <w:t>,</w:t>
      </w:r>
      <w:r w:rsidR="00E668E5" w:rsidRPr="00F93350">
        <w:rPr>
          <w:rStyle w:val="HTMLTypewriter"/>
          <w:rFonts w:ascii="Times New Roman" w:eastAsiaTheme="minorEastAsia" w:hAnsi="Times New Roman" w:cs="Times New Roman"/>
          <w:sz w:val="24"/>
          <w:szCs w:val="24"/>
          <w:lang w:val="en-GB"/>
        </w:rPr>
        <w:t xml:space="preserve"> official</w:t>
      </w:r>
      <w:r w:rsidRPr="00F93350">
        <w:rPr>
          <w:rStyle w:val="HTMLTypewriter"/>
          <w:rFonts w:ascii="Times New Roman" w:eastAsiaTheme="minorEastAsia" w:hAnsi="Times New Roman" w:cs="Times New Roman"/>
          <w:sz w:val="24"/>
          <w:szCs w:val="24"/>
          <w:lang w:val="en-GB"/>
        </w:rPr>
        <w:t xml:space="preserve"> commitments to democracy have failed to </w:t>
      </w:r>
      <w:r w:rsidR="00E668E5" w:rsidRPr="00F93350">
        <w:rPr>
          <w:rStyle w:val="HTMLTypewriter"/>
          <w:rFonts w:ascii="Times New Roman" w:eastAsiaTheme="minorEastAsia" w:hAnsi="Times New Roman" w:cs="Times New Roman"/>
          <w:sz w:val="24"/>
          <w:szCs w:val="24"/>
          <w:lang w:val="en-GB"/>
        </w:rPr>
        <w:t xml:space="preserve">translate into </w:t>
      </w:r>
      <w:r w:rsidRPr="00F93350">
        <w:rPr>
          <w:rStyle w:val="HTMLTypewriter"/>
          <w:rFonts w:ascii="Times New Roman" w:eastAsiaTheme="minorEastAsia" w:hAnsi="Times New Roman" w:cs="Times New Roman"/>
          <w:sz w:val="24"/>
          <w:szCs w:val="24"/>
          <w:lang w:val="en-GB"/>
        </w:rPr>
        <w:t xml:space="preserve">safe work conditions, fair pay and </w:t>
      </w:r>
      <w:r w:rsidR="00FD6308" w:rsidRPr="00F93350">
        <w:rPr>
          <w:rStyle w:val="HTMLTypewriter"/>
          <w:rFonts w:ascii="Times New Roman" w:eastAsiaTheme="minorEastAsia" w:hAnsi="Times New Roman" w:cs="Times New Roman"/>
          <w:sz w:val="24"/>
          <w:szCs w:val="24"/>
          <w:lang w:val="en-GB"/>
        </w:rPr>
        <w:t xml:space="preserve">life chances for many. </w:t>
      </w:r>
      <w:r w:rsidR="00863F97" w:rsidRPr="00F93350">
        <w:rPr>
          <w:rStyle w:val="HTMLTypewriter"/>
          <w:rFonts w:ascii="Times New Roman" w:eastAsiaTheme="minorEastAsia" w:hAnsi="Times New Roman" w:cs="Times New Roman"/>
          <w:sz w:val="24"/>
          <w:szCs w:val="24"/>
          <w:lang w:val="en-GB"/>
        </w:rPr>
        <w:t>A</w:t>
      </w:r>
      <w:r w:rsidR="00C520DA" w:rsidRPr="00F93350">
        <w:rPr>
          <w:rStyle w:val="HTMLTypewriter"/>
          <w:rFonts w:ascii="Times New Roman" w:eastAsiaTheme="minorEastAsia" w:hAnsi="Times New Roman" w:cs="Times New Roman"/>
          <w:sz w:val="24"/>
          <w:szCs w:val="24"/>
          <w:lang w:val="en-GB"/>
        </w:rPr>
        <w:t xml:space="preserve"> longer time frame </w:t>
      </w:r>
      <w:r w:rsidR="00863F97" w:rsidRPr="00F93350">
        <w:rPr>
          <w:rStyle w:val="HTMLTypewriter"/>
          <w:rFonts w:ascii="Times New Roman" w:eastAsiaTheme="minorEastAsia" w:hAnsi="Times New Roman" w:cs="Times New Roman"/>
          <w:sz w:val="24"/>
          <w:szCs w:val="24"/>
          <w:lang w:val="en-GB"/>
        </w:rPr>
        <w:t xml:space="preserve">provides leverage </w:t>
      </w:r>
      <w:r w:rsidR="00C520DA" w:rsidRPr="00F93350">
        <w:rPr>
          <w:rStyle w:val="HTMLTypewriter"/>
          <w:rFonts w:ascii="Times New Roman" w:eastAsiaTheme="minorEastAsia" w:hAnsi="Times New Roman" w:cs="Times New Roman"/>
          <w:sz w:val="24"/>
          <w:szCs w:val="24"/>
          <w:lang w:val="en-GB"/>
        </w:rPr>
        <w:t xml:space="preserve">for </w:t>
      </w:r>
      <w:r w:rsidR="00863F97" w:rsidRPr="00F93350">
        <w:rPr>
          <w:rStyle w:val="HTMLTypewriter"/>
          <w:rFonts w:ascii="Times New Roman" w:eastAsiaTheme="minorEastAsia" w:hAnsi="Times New Roman" w:cs="Times New Roman"/>
          <w:sz w:val="24"/>
          <w:szCs w:val="24"/>
          <w:lang w:val="en-GB"/>
        </w:rPr>
        <w:t xml:space="preserve">uncovering </w:t>
      </w:r>
      <w:r w:rsidR="00C520DA" w:rsidRPr="00F93350">
        <w:rPr>
          <w:rStyle w:val="HTMLTypewriter"/>
          <w:rFonts w:ascii="Times New Roman" w:eastAsiaTheme="minorEastAsia" w:hAnsi="Times New Roman" w:cs="Times New Roman"/>
          <w:sz w:val="24"/>
          <w:szCs w:val="24"/>
          <w:lang w:val="en-GB"/>
        </w:rPr>
        <w:t>the complex causal relationships that underpin parallels as well as differences.</w:t>
      </w:r>
    </w:p>
    <w:p w14:paraId="0260E6FD" w14:textId="5CF56433" w:rsidR="00F27CBC" w:rsidRPr="00F93350" w:rsidRDefault="00D17770" w:rsidP="003A2AF0">
      <w:pPr>
        <w:spacing w:line="480" w:lineRule="auto"/>
        <w:ind w:firstLine="720"/>
        <w:rPr>
          <w:rFonts w:ascii="Times New Roman" w:hAnsi="Times New Roman" w:cs="Times New Roman"/>
          <w:lang w:val="en-GB"/>
        </w:rPr>
      </w:pPr>
      <w:r w:rsidRPr="00F93350">
        <w:rPr>
          <w:rFonts w:ascii="Times New Roman" w:hAnsi="Times New Roman" w:cs="Times New Roman"/>
          <w:lang w:val="en-GB"/>
        </w:rPr>
        <w:t>T</w:t>
      </w:r>
      <w:r w:rsidR="00FD6308" w:rsidRPr="00F93350">
        <w:rPr>
          <w:rFonts w:ascii="Times New Roman" w:hAnsi="Times New Roman" w:cs="Times New Roman"/>
          <w:lang w:val="en-GB"/>
        </w:rPr>
        <w:t>here is much to learn from grounding</w:t>
      </w:r>
      <w:r w:rsidR="00604947" w:rsidRPr="00F93350">
        <w:rPr>
          <w:rFonts w:ascii="Times New Roman" w:hAnsi="Times New Roman" w:cs="Times New Roman"/>
          <w:lang w:val="en-GB"/>
        </w:rPr>
        <w:t xml:space="preserve"> the analysis of </w:t>
      </w:r>
      <w:r w:rsidR="00FD6308" w:rsidRPr="00F93350">
        <w:rPr>
          <w:rFonts w:ascii="Times New Roman" w:hAnsi="Times New Roman" w:cs="Times New Roman"/>
          <w:lang w:val="en-GB"/>
        </w:rPr>
        <w:t xml:space="preserve">contemporary developments not merely </w:t>
      </w:r>
      <w:r w:rsidR="00C520DA" w:rsidRPr="00F93350">
        <w:rPr>
          <w:rFonts w:ascii="Times New Roman" w:hAnsi="Times New Roman" w:cs="Times New Roman"/>
          <w:lang w:val="en-GB"/>
        </w:rPr>
        <w:t xml:space="preserve">– as is often done – </w:t>
      </w:r>
      <w:r w:rsidR="00FD6308" w:rsidRPr="00F93350">
        <w:rPr>
          <w:rFonts w:ascii="Times New Roman" w:hAnsi="Times New Roman" w:cs="Times New Roman"/>
          <w:lang w:val="en-GB"/>
        </w:rPr>
        <w:t>in</w:t>
      </w:r>
      <w:r w:rsidR="00C520DA" w:rsidRPr="00F93350">
        <w:rPr>
          <w:rFonts w:ascii="Times New Roman" w:hAnsi="Times New Roman" w:cs="Times New Roman"/>
          <w:lang w:val="en-GB"/>
        </w:rPr>
        <w:t xml:space="preserve"> </w:t>
      </w:r>
      <w:r w:rsidR="00FD6308" w:rsidRPr="00F93350">
        <w:rPr>
          <w:rFonts w:ascii="Times New Roman" w:hAnsi="Times New Roman" w:cs="Times New Roman"/>
          <w:lang w:val="en-GB"/>
        </w:rPr>
        <w:t xml:space="preserve">the </w:t>
      </w:r>
      <w:r w:rsidR="00604947" w:rsidRPr="00F93350">
        <w:rPr>
          <w:rFonts w:ascii="Times New Roman" w:hAnsi="Times New Roman" w:cs="Times New Roman"/>
          <w:lang w:val="en-GB"/>
        </w:rPr>
        <w:t xml:space="preserve">social democratic institutionalization of class conflict </w:t>
      </w:r>
      <w:r w:rsidR="00A9393F" w:rsidRPr="00F93350">
        <w:rPr>
          <w:rFonts w:ascii="Times New Roman" w:hAnsi="Times New Roman" w:cs="Times New Roman"/>
          <w:lang w:val="en-GB"/>
        </w:rPr>
        <w:t>after World War II or through the twentieth century (</w:t>
      </w:r>
      <w:proofErr w:type="spellStart"/>
      <w:r w:rsidR="00A9393F" w:rsidRPr="00F93350">
        <w:rPr>
          <w:rFonts w:ascii="Times New Roman" w:hAnsi="Times New Roman" w:cs="Times New Roman"/>
          <w:lang w:val="en-GB"/>
        </w:rPr>
        <w:t>Dahrendorf</w:t>
      </w:r>
      <w:proofErr w:type="spellEnd"/>
      <w:r w:rsidR="00A9393F" w:rsidRPr="00F93350">
        <w:rPr>
          <w:rFonts w:ascii="Times New Roman" w:hAnsi="Times New Roman" w:cs="Times New Roman"/>
          <w:lang w:val="en-GB"/>
        </w:rPr>
        <w:t>, 1959)</w:t>
      </w:r>
      <w:r w:rsidR="000F74B0">
        <w:rPr>
          <w:rFonts w:ascii="Times New Roman" w:hAnsi="Times New Roman" w:cs="Times New Roman"/>
          <w:lang w:val="en-GB"/>
        </w:rPr>
        <w:t>,</w:t>
      </w:r>
      <w:r w:rsidR="00604947" w:rsidRPr="00F93350">
        <w:rPr>
          <w:rFonts w:ascii="Times New Roman" w:hAnsi="Times New Roman" w:cs="Times New Roman"/>
          <w:lang w:val="en-GB"/>
        </w:rPr>
        <w:t xml:space="preserve"> but in </w:t>
      </w:r>
      <w:r w:rsidR="00863F97" w:rsidRPr="00F93350">
        <w:rPr>
          <w:rFonts w:ascii="Times New Roman" w:hAnsi="Times New Roman" w:cs="Times New Roman"/>
          <w:lang w:val="en-GB"/>
        </w:rPr>
        <w:t xml:space="preserve">a </w:t>
      </w:r>
      <w:r w:rsidR="00A9393F" w:rsidRPr="00F93350">
        <w:rPr>
          <w:rFonts w:ascii="Times New Roman" w:hAnsi="Times New Roman" w:cs="Times New Roman"/>
          <w:lang w:val="en-GB"/>
        </w:rPr>
        <w:t>much</w:t>
      </w:r>
      <w:r w:rsidR="009B58B0" w:rsidRPr="00F93350">
        <w:rPr>
          <w:rStyle w:val="a-size-large"/>
          <w:rFonts w:ascii="Times New Roman" w:hAnsi="Times New Roman" w:cs="Times New Roman"/>
          <w:bCs/>
          <w:kern w:val="32"/>
          <w:lang w:val="en-GB"/>
        </w:rPr>
        <w:t xml:space="preserve"> longer historical </w:t>
      </w:r>
      <w:proofErr w:type="spellStart"/>
      <w:r w:rsidR="009B58B0" w:rsidRPr="00F93350">
        <w:rPr>
          <w:rFonts w:ascii="Times New Roman" w:hAnsi="Times New Roman" w:cs="Times New Roman"/>
          <w:bCs/>
          <w:i/>
          <w:iCs/>
          <w:lang w:val="en-GB"/>
        </w:rPr>
        <w:t>durée</w:t>
      </w:r>
      <w:proofErr w:type="spellEnd"/>
      <w:r w:rsidR="009B58B0" w:rsidRPr="00F93350">
        <w:rPr>
          <w:rStyle w:val="a-size-large"/>
          <w:rFonts w:ascii="Times New Roman" w:hAnsi="Times New Roman" w:cs="Times New Roman"/>
          <w:bCs/>
          <w:kern w:val="32"/>
          <w:lang w:val="en-GB"/>
        </w:rPr>
        <w:t xml:space="preserve"> </w:t>
      </w:r>
      <w:r w:rsidR="009B58B0" w:rsidRPr="00F93350">
        <w:rPr>
          <w:rStyle w:val="a-size-large"/>
          <w:rFonts w:ascii="Times New Roman" w:hAnsi="Times New Roman" w:cs="Times New Roman"/>
          <w:lang w:val="en-GB"/>
        </w:rPr>
        <w:t>(</w:t>
      </w:r>
      <w:r w:rsidR="009B58B0" w:rsidRPr="00F93350">
        <w:rPr>
          <w:rFonts w:ascii="Times New Roman" w:hAnsi="Times New Roman" w:cs="Times New Roman"/>
          <w:bCs/>
          <w:iCs/>
          <w:lang w:val="en-GB"/>
        </w:rPr>
        <w:t>Mahoney and Thelen, 2015)</w:t>
      </w:r>
      <w:r w:rsidR="009B58B0" w:rsidRPr="00F93350">
        <w:rPr>
          <w:rFonts w:ascii="Times New Roman" w:hAnsi="Times New Roman" w:cs="Times New Roman"/>
          <w:lang w:val="en-GB"/>
        </w:rPr>
        <w:t xml:space="preserve">. This broader framing </w:t>
      </w:r>
      <w:r w:rsidR="00BE489E" w:rsidRPr="00F93350">
        <w:rPr>
          <w:rFonts w:ascii="Times New Roman" w:hAnsi="Times New Roman" w:cs="Times New Roman"/>
          <w:lang w:val="en-GB"/>
        </w:rPr>
        <w:t xml:space="preserve">would </w:t>
      </w:r>
      <w:r w:rsidR="002675CB">
        <w:rPr>
          <w:rFonts w:ascii="Times New Roman" w:hAnsi="Times New Roman" w:cs="Times New Roman"/>
          <w:lang w:val="en-GB"/>
        </w:rPr>
        <w:t>emphasize the fact</w:t>
      </w:r>
      <w:r w:rsidR="002675CB" w:rsidRPr="00F93350">
        <w:rPr>
          <w:rFonts w:ascii="Times New Roman" w:hAnsi="Times New Roman" w:cs="Times New Roman"/>
          <w:lang w:val="en-GB"/>
        </w:rPr>
        <w:t xml:space="preserve"> </w:t>
      </w:r>
      <w:r w:rsidR="00F27CBC" w:rsidRPr="00F93350">
        <w:rPr>
          <w:rFonts w:ascii="Times New Roman" w:hAnsi="Times New Roman" w:cs="Times New Roman"/>
          <w:lang w:val="en-GB"/>
        </w:rPr>
        <w:t xml:space="preserve">that </w:t>
      </w:r>
      <w:r w:rsidR="008605A8" w:rsidRPr="00F93350">
        <w:rPr>
          <w:rFonts w:ascii="Times New Roman" w:hAnsi="Times New Roman" w:cs="Times New Roman"/>
          <w:lang w:val="en-GB"/>
        </w:rPr>
        <w:t xml:space="preserve">many social processes </w:t>
      </w:r>
      <w:r w:rsidR="00F27CBC" w:rsidRPr="00F93350">
        <w:rPr>
          <w:rFonts w:ascii="Times New Roman" w:hAnsi="Times New Roman" w:cs="Times New Roman"/>
          <w:lang w:val="en-GB"/>
        </w:rPr>
        <w:t>– including working-class formation (</w:t>
      </w:r>
      <w:proofErr w:type="spellStart"/>
      <w:r w:rsidR="00F27CBC" w:rsidRPr="00F93350">
        <w:rPr>
          <w:rFonts w:ascii="Times New Roman" w:hAnsi="Times New Roman" w:cs="Times New Roman"/>
          <w:lang w:val="en-GB"/>
        </w:rPr>
        <w:t>Katznelson</w:t>
      </w:r>
      <w:proofErr w:type="spellEnd"/>
      <w:r w:rsidR="00F27CBC" w:rsidRPr="00F93350">
        <w:rPr>
          <w:rFonts w:ascii="Times New Roman" w:hAnsi="Times New Roman" w:cs="Times New Roman"/>
          <w:lang w:val="en-GB"/>
        </w:rPr>
        <w:t xml:space="preserve"> and </w:t>
      </w:r>
      <w:proofErr w:type="spellStart"/>
      <w:r w:rsidR="00F27CBC" w:rsidRPr="00F93350">
        <w:rPr>
          <w:rFonts w:ascii="Times New Roman" w:hAnsi="Times New Roman" w:cs="Times New Roman"/>
          <w:lang w:val="en-GB"/>
        </w:rPr>
        <w:t>Zolberg</w:t>
      </w:r>
      <w:proofErr w:type="spellEnd"/>
      <w:r w:rsidR="00F27CBC" w:rsidRPr="00F93350">
        <w:rPr>
          <w:rFonts w:ascii="Times New Roman" w:hAnsi="Times New Roman" w:cs="Times New Roman"/>
          <w:lang w:val="en-GB"/>
        </w:rPr>
        <w:t>, 1986) – operate as protracted long-term developments. At the same time, it allows for</w:t>
      </w:r>
      <w:r w:rsidR="00863F97" w:rsidRPr="00F93350">
        <w:rPr>
          <w:rFonts w:ascii="Times New Roman" w:hAnsi="Times New Roman" w:cs="Times New Roman"/>
          <w:lang w:val="en-GB"/>
        </w:rPr>
        <w:t xml:space="preserve"> some </w:t>
      </w:r>
      <w:r w:rsidR="00196B00">
        <w:rPr>
          <w:rFonts w:ascii="Times New Roman" w:hAnsi="Times New Roman" w:cs="Times New Roman"/>
          <w:lang w:val="en-GB"/>
        </w:rPr>
        <w:t>phenomena</w:t>
      </w:r>
      <w:r w:rsidR="00F27CBC" w:rsidRPr="00F93350">
        <w:rPr>
          <w:rFonts w:ascii="Times New Roman" w:hAnsi="Times New Roman" w:cs="Times New Roman"/>
          <w:lang w:val="en-GB"/>
        </w:rPr>
        <w:t xml:space="preserve"> </w:t>
      </w:r>
      <w:r w:rsidR="00202A1A" w:rsidRPr="00F93350">
        <w:rPr>
          <w:rFonts w:ascii="Times New Roman" w:hAnsi="Times New Roman" w:cs="Times New Roman"/>
          <w:lang w:val="en-GB"/>
        </w:rPr>
        <w:t>to be</w:t>
      </w:r>
      <w:r w:rsidR="00F27CBC" w:rsidRPr="00F93350">
        <w:rPr>
          <w:rFonts w:ascii="Times New Roman" w:hAnsi="Times New Roman" w:cs="Times New Roman"/>
          <w:lang w:val="en-GB"/>
        </w:rPr>
        <w:t xml:space="preserve"> </w:t>
      </w:r>
      <w:r w:rsidR="00083D3F" w:rsidRPr="00F93350">
        <w:rPr>
          <w:rFonts w:ascii="Times New Roman" w:hAnsi="Times New Roman" w:cs="Times New Roman"/>
          <w:lang w:val="en-GB"/>
        </w:rPr>
        <w:t>specific to particular conditions</w:t>
      </w:r>
      <w:r w:rsidR="00F27CBC" w:rsidRPr="00F93350">
        <w:rPr>
          <w:rFonts w:ascii="Times New Roman" w:hAnsi="Times New Roman" w:cs="Times New Roman"/>
          <w:lang w:val="en-GB"/>
        </w:rPr>
        <w:t xml:space="preserve">. </w:t>
      </w:r>
      <w:r w:rsidR="00196B00">
        <w:rPr>
          <w:rFonts w:ascii="Times New Roman" w:hAnsi="Times New Roman" w:cs="Times New Roman"/>
          <w:lang w:val="en-GB"/>
        </w:rPr>
        <w:t>In short</w:t>
      </w:r>
      <w:r w:rsidR="00202A1A" w:rsidRPr="00F93350">
        <w:rPr>
          <w:rFonts w:ascii="Times New Roman" w:hAnsi="Times New Roman" w:cs="Times New Roman"/>
          <w:lang w:val="en-GB"/>
        </w:rPr>
        <w:t>, i</w:t>
      </w:r>
      <w:r w:rsidR="00F27CBC" w:rsidRPr="00F93350">
        <w:rPr>
          <w:rFonts w:ascii="Times New Roman" w:hAnsi="Times New Roman" w:cs="Times New Roman"/>
          <w:lang w:val="en-GB"/>
        </w:rPr>
        <w:t>t recognizes p</w:t>
      </w:r>
      <w:r w:rsidR="00083D3F" w:rsidRPr="00F93350">
        <w:rPr>
          <w:rFonts w:ascii="Times New Roman" w:hAnsi="Times New Roman" w:cs="Times New Roman"/>
          <w:lang w:val="en-GB"/>
        </w:rPr>
        <w:t xml:space="preserve">olitical contestation </w:t>
      </w:r>
      <w:r w:rsidR="00F27CBC" w:rsidRPr="00F93350">
        <w:rPr>
          <w:rFonts w:ascii="Times New Roman" w:hAnsi="Times New Roman" w:cs="Times New Roman"/>
          <w:lang w:val="en-GB"/>
        </w:rPr>
        <w:t>as taking place within a temporal context that brings together both long-running and s</w:t>
      </w:r>
      <w:r w:rsidR="00525051" w:rsidRPr="00F93350">
        <w:rPr>
          <w:rFonts w:ascii="Times New Roman" w:hAnsi="Times New Roman" w:cs="Times New Roman"/>
          <w:lang w:val="en-GB"/>
        </w:rPr>
        <w:t>ituation</w:t>
      </w:r>
      <w:r w:rsidR="00F27CBC" w:rsidRPr="00F93350">
        <w:rPr>
          <w:rFonts w:ascii="Times New Roman" w:hAnsi="Times New Roman" w:cs="Times New Roman"/>
          <w:lang w:val="en-GB"/>
        </w:rPr>
        <w:t>-specific processes</w:t>
      </w:r>
      <w:r w:rsidR="00083D3F" w:rsidRPr="00F93350">
        <w:rPr>
          <w:rFonts w:ascii="Times New Roman" w:hAnsi="Times New Roman" w:cs="Times New Roman"/>
          <w:lang w:val="en-GB"/>
        </w:rPr>
        <w:t>.</w:t>
      </w:r>
      <w:r w:rsidR="00F27CBC" w:rsidRPr="00F93350">
        <w:rPr>
          <w:rFonts w:ascii="Times New Roman" w:hAnsi="Times New Roman" w:cs="Times New Roman"/>
          <w:lang w:val="en-GB"/>
        </w:rPr>
        <w:t xml:space="preserve"> </w:t>
      </w:r>
      <w:r w:rsidR="003A2AF0" w:rsidRPr="00F93350">
        <w:rPr>
          <w:rFonts w:ascii="Times New Roman" w:hAnsi="Times New Roman" w:cs="Times New Roman"/>
          <w:lang w:val="en-GB"/>
        </w:rPr>
        <w:t xml:space="preserve"> </w:t>
      </w:r>
    </w:p>
    <w:p w14:paraId="796D2B20" w14:textId="173CEDC5" w:rsidR="00CB794B" w:rsidRPr="00F93350" w:rsidRDefault="00A427B0" w:rsidP="003A2AF0">
      <w:pPr>
        <w:spacing w:line="480" w:lineRule="auto"/>
        <w:ind w:firstLine="720"/>
        <w:rPr>
          <w:rFonts w:ascii="Times New Roman" w:hAnsi="Times New Roman" w:cs="Times New Roman"/>
          <w:lang w:val="en-GB"/>
        </w:rPr>
      </w:pPr>
      <w:r>
        <w:rPr>
          <w:rFonts w:ascii="Times New Roman" w:hAnsi="Times New Roman" w:cs="Times New Roman"/>
          <w:lang w:val="en-GB"/>
        </w:rPr>
        <w:t>S</w:t>
      </w:r>
      <w:r w:rsidR="008F2154">
        <w:rPr>
          <w:rFonts w:ascii="Times New Roman" w:hAnsi="Times New Roman" w:cs="Times New Roman"/>
          <w:lang w:val="en-GB"/>
        </w:rPr>
        <w:t>uch</w:t>
      </w:r>
      <w:r w:rsidR="00863F97" w:rsidRPr="00F93350">
        <w:rPr>
          <w:rFonts w:ascii="Times New Roman" w:hAnsi="Times New Roman" w:cs="Times New Roman"/>
          <w:lang w:val="en-GB"/>
        </w:rPr>
        <w:t xml:space="preserve"> a </w:t>
      </w:r>
      <w:r w:rsidR="00AE6673" w:rsidRPr="00F93350">
        <w:rPr>
          <w:rFonts w:ascii="Times New Roman" w:hAnsi="Times New Roman" w:cs="Times New Roman"/>
          <w:lang w:val="en-GB"/>
        </w:rPr>
        <w:t xml:space="preserve">perspective </w:t>
      </w:r>
      <w:r>
        <w:rPr>
          <w:rFonts w:ascii="Times New Roman" w:hAnsi="Times New Roman" w:cs="Times New Roman"/>
          <w:lang w:val="en-GB"/>
        </w:rPr>
        <w:t>would allow</w:t>
      </w:r>
      <w:r w:rsidR="00AE6673" w:rsidRPr="00F93350">
        <w:rPr>
          <w:rFonts w:ascii="Times New Roman" w:hAnsi="Times New Roman" w:cs="Times New Roman"/>
          <w:lang w:val="en-GB"/>
        </w:rPr>
        <w:t xml:space="preserve"> for </w:t>
      </w:r>
      <w:r w:rsidR="008F2154">
        <w:rPr>
          <w:rFonts w:ascii="Times New Roman" w:hAnsi="Times New Roman" w:cs="Times New Roman"/>
          <w:lang w:val="en-GB"/>
        </w:rPr>
        <w:t xml:space="preserve">a </w:t>
      </w:r>
      <w:r w:rsidR="00AE6673" w:rsidRPr="00F93350">
        <w:rPr>
          <w:rFonts w:ascii="Times New Roman" w:hAnsi="Times New Roman" w:cs="Times New Roman"/>
          <w:lang w:val="en-GB"/>
        </w:rPr>
        <w:t>better understanding</w:t>
      </w:r>
      <w:r w:rsidR="00F27CBC" w:rsidRPr="00F93350">
        <w:rPr>
          <w:rFonts w:ascii="Times New Roman" w:hAnsi="Times New Roman" w:cs="Times New Roman"/>
          <w:lang w:val="en-GB"/>
        </w:rPr>
        <w:t xml:space="preserve"> </w:t>
      </w:r>
      <w:r w:rsidR="008F2154">
        <w:rPr>
          <w:rFonts w:ascii="Times New Roman" w:hAnsi="Times New Roman" w:cs="Times New Roman"/>
          <w:lang w:val="en-GB"/>
        </w:rPr>
        <w:t xml:space="preserve">of </w:t>
      </w:r>
      <w:r w:rsidR="00F27CBC" w:rsidRPr="00F93350">
        <w:rPr>
          <w:rFonts w:ascii="Times New Roman" w:hAnsi="Times New Roman" w:cs="Times New Roman"/>
          <w:lang w:val="en-GB"/>
        </w:rPr>
        <w:t xml:space="preserve">the role </w:t>
      </w:r>
      <w:r>
        <w:rPr>
          <w:rFonts w:ascii="Times New Roman" w:hAnsi="Times New Roman" w:cs="Times New Roman"/>
          <w:lang w:val="en-GB"/>
        </w:rPr>
        <w:t>played by</w:t>
      </w:r>
      <w:r w:rsidR="00083D3F" w:rsidRPr="00F93350">
        <w:rPr>
          <w:rFonts w:ascii="Times New Roman" w:hAnsi="Times New Roman" w:cs="Times New Roman"/>
          <w:lang w:val="en-GB"/>
        </w:rPr>
        <w:t xml:space="preserve"> ideology as context</w:t>
      </w:r>
      <w:r w:rsidRPr="00A427B0">
        <w:rPr>
          <w:rFonts w:ascii="Times New Roman" w:hAnsi="Times New Roman" w:cs="Times New Roman"/>
          <w:lang w:val="en-GB"/>
        </w:rPr>
        <w:t xml:space="preserve"> </w:t>
      </w:r>
      <w:r>
        <w:rPr>
          <w:rFonts w:ascii="Times New Roman" w:hAnsi="Times New Roman" w:cs="Times New Roman"/>
          <w:lang w:val="en-GB"/>
        </w:rPr>
        <w:t>in particular</w:t>
      </w:r>
      <w:r w:rsidR="007E44BF">
        <w:rPr>
          <w:rFonts w:ascii="Times New Roman" w:hAnsi="Times New Roman" w:cs="Times New Roman"/>
          <w:lang w:val="en-GB"/>
        </w:rPr>
        <w:t>.</w:t>
      </w:r>
      <w:r w:rsidR="007E44BF" w:rsidRPr="00F93350">
        <w:rPr>
          <w:rFonts w:ascii="Times New Roman" w:hAnsi="Times New Roman" w:cs="Times New Roman"/>
          <w:lang w:val="en-GB"/>
        </w:rPr>
        <w:t xml:space="preserve"> </w:t>
      </w:r>
      <w:r w:rsidR="003A2AF0" w:rsidRPr="00F93350">
        <w:rPr>
          <w:rFonts w:ascii="Times New Roman" w:hAnsi="Times New Roman" w:cs="Times New Roman"/>
          <w:lang w:val="en-GB"/>
        </w:rPr>
        <w:t xml:space="preserve">As </w:t>
      </w:r>
      <w:r w:rsidR="004F65F4" w:rsidRPr="00F93350">
        <w:rPr>
          <w:rFonts w:ascii="Times New Roman" w:hAnsi="Times New Roman" w:cs="Times New Roman"/>
          <w:lang w:val="en-GB"/>
        </w:rPr>
        <w:t xml:space="preserve">American </w:t>
      </w:r>
      <w:r w:rsidR="003A2AF0" w:rsidRPr="00F93350">
        <w:rPr>
          <w:rFonts w:ascii="Times New Roman" w:hAnsi="Times New Roman" w:cs="Times New Roman"/>
          <w:lang w:val="en-GB"/>
        </w:rPr>
        <w:t xml:space="preserve">history demonstrates, </w:t>
      </w:r>
      <w:r w:rsidR="00083D3F" w:rsidRPr="00F93350">
        <w:rPr>
          <w:rFonts w:ascii="Times New Roman" w:hAnsi="Times New Roman" w:cs="Times New Roman"/>
          <w:lang w:val="en-GB"/>
        </w:rPr>
        <w:t xml:space="preserve">ideological dynamics </w:t>
      </w:r>
      <w:r w:rsidR="00F27CBC" w:rsidRPr="00F93350">
        <w:rPr>
          <w:rFonts w:ascii="Times New Roman" w:hAnsi="Times New Roman" w:cs="Times New Roman"/>
          <w:lang w:val="en-GB"/>
        </w:rPr>
        <w:t>have strongly shaped w</w:t>
      </w:r>
      <w:r w:rsidR="00083D3F" w:rsidRPr="00F93350">
        <w:rPr>
          <w:rFonts w:ascii="Times New Roman" w:hAnsi="Times New Roman" w:cs="Times New Roman"/>
          <w:lang w:val="en-GB"/>
        </w:rPr>
        <w:t>orking-class identities</w:t>
      </w:r>
      <w:r w:rsidR="00F27CBC" w:rsidRPr="00F93350">
        <w:rPr>
          <w:rFonts w:ascii="Times New Roman" w:hAnsi="Times New Roman" w:cs="Times New Roman"/>
          <w:lang w:val="en-GB"/>
        </w:rPr>
        <w:t>,</w:t>
      </w:r>
      <w:r w:rsidR="00083D3F" w:rsidRPr="00F93350">
        <w:rPr>
          <w:rFonts w:ascii="Times New Roman" w:hAnsi="Times New Roman" w:cs="Times New Roman"/>
          <w:lang w:val="en-GB"/>
        </w:rPr>
        <w:t xml:space="preserve"> government policie</w:t>
      </w:r>
      <w:r w:rsidR="003A2AF0" w:rsidRPr="00F93350">
        <w:rPr>
          <w:rFonts w:ascii="Times New Roman" w:hAnsi="Times New Roman" w:cs="Times New Roman"/>
          <w:lang w:val="en-GB"/>
        </w:rPr>
        <w:t>s and the reach of capitalism (</w:t>
      </w:r>
      <w:r w:rsidR="00550596" w:rsidRPr="00F93350">
        <w:rPr>
          <w:rFonts w:ascii="Times New Roman" w:hAnsi="Times New Roman" w:cs="Times New Roman"/>
          <w:lang w:val="en-GB"/>
        </w:rPr>
        <w:t xml:space="preserve">Cohen, </w:t>
      </w:r>
      <w:r w:rsidR="004027D8" w:rsidRPr="00F93350">
        <w:rPr>
          <w:rFonts w:ascii="Times New Roman" w:hAnsi="Times New Roman" w:cs="Times New Roman"/>
          <w:lang w:val="en-GB"/>
        </w:rPr>
        <w:t>2003</w:t>
      </w:r>
      <w:r w:rsidR="00550596" w:rsidRPr="00F93350">
        <w:rPr>
          <w:rFonts w:ascii="Times New Roman" w:hAnsi="Times New Roman" w:cs="Times New Roman"/>
          <w:lang w:val="en-GB"/>
        </w:rPr>
        <w:t xml:space="preserve">; </w:t>
      </w:r>
      <w:proofErr w:type="spellStart"/>
      <w:r w:rsidR="006B1536" w:rsidRPr="00F93350">
        <w:rPr>
          <w:rFonts w:ascii="Times New Roman" w:hAnsi="Times New Roman" w:cs="Times New Roman"/>
          <w:lang w:val="en-GB"/>
        </w:rPr>
        <w:lastRenderedPageBreak/>
        <w:t>Cowie</w:t>
      </w:r>
      <w:proofErr w:type="spellEnd"/>
      <w:r w:rsidR="006B1536" w:rsidRPr="00F93350">
        <w:rPr>
          <w:rFonts w:ascii="Times New Roman" w:hAnsi="Times New Roman" w:cs="Times New Roman"/>
          <w:lang w:val="en-GB"/>
        </w:rPr>
        <w:t xml:space="preserve">, 2012, 2016; </w:t>
      </w:r>
      <w:r w:rsidR="006B1536" w:rsidRPr="00F93350">
        <w:rPr>
          <w:rFonts w:ascii="Times New Roman" w:eastAsia="Times New Roman" w:hAnsi="Times New Roman" w:cs="Times New Roman"/>
          <w:lang w:val="en-GB"/>
        </w:rPr>
        <w:t xml:space="preserve">Rodgers, 2012; </w:t>
      </w:r>
      <w:r w:rsidR="003C0AF8" w:rsidRPr="00F93350">
        <w:rPr>
          <w:rFonts w:ascii="Times New Roman" w:eastAsia="Times New Roman" w:hAnsi="Times New Roman" w:cs="Times New Roman"/>
          <w:lang w:val="en-GB"/>
        </w:rPr>
        <w:t>Stein, 2011;</w:t>
      </w:r>
      <w:r w:rsidR="003A2AF0" w:rsidRPr="00F93350">
        <w:rPr>
          <w:rFonts w:ascii="Times New Roman" w:eastAsia="Times New Roman" w:hAnsi="Times New Roman" w:cs="Times New Roman"/>
          <w:lang w:val="en-GB"/>
        </w:rPr>
        <w:t xml:space="preserve"> </w:t>
      </w:r>
      <w:proofErr w:type="spellStart"/>
      <w:r w:rsidR="00083D3F" w:rsidRPr="00F93350">
        <w:rPr>
          <w:rFonts w:ascii="Times New Roman" w:hAnsi="Times New Roman" w:cs="Times New Roman"/>
          <w:lang w:val="en-GB"/>
        </w:rPr>
        <w:t>Zakim</w:t>
      </w:r>
      <w:proofErr w:type="spellEnd"/>
      <w:r w:rsidR="00083D3F" w:rsidRPr="00F93350">
        <w:rPr>
          <w:rFonts w:ascii="Times New Roman" w:hAnsi="Times New Roman" w:cs="Times New Roman"/>
          <w:lang w:val="en-GB"/>
        </w:rPr>
        <w:t xml:space="preserve"> and </w:t>
      </w:r>
      <w:proofErr w:type="spellStart"/>
      <w:r w:rsidR="00083D3F" w:rsidRPr="00F93350">
        <w:rPr>
          <w:rFonts w:ascii="Times New Roman" w:hAnsi="Times New Roman" w:cs="Times New Roman"/>
          <w:lang w:val="en-GB"/>
        </w:rPr>
        <w:t>Kornblith</w:t>
      </w:r>
      <w:proofErr w:type="spellEnd"/>
      <w:r w:rsidR="003C0AF8" w:rsidRPr="00F93350">
        <w:rPr>
          <w:rFonts w:ascii="Times New Roman" w:hAnsi="Times New Roman" w:cs="Times New Roman"/>
          <w:lang w:val="en-GB"/>
        </w:rPr>
        <w:t>,</w:t>
      </w:r>
      <w:r w:rsidR="00083D3F" w:rsidRPr="00F93350">
        <w:rPr>
          <w:rFonts w:ascii="Times New Roman" w:hAnsi="Times New Roman" w:cs="Times New Roman"/>
          <w:lang w:val="en-GB"/>
        </w:rPr>
        <w:t xml:space="preserve"> 2012). </w:t>
      </w:r>
      <w:r w:rsidR="004F65F4" w:rsidRPr="00F93350">
        <w:rPr>
          <w:rFonts w:ascii="Times New Roman" w:hAnsi="Times New Roman" w:cs="Times New Roman"/>
          <w:lang w:val="en-GB"/>
        </w:rPr>
        <w:t xml:space="preserve">More broadly, research on global labour history </w:t>
      </w:r>
      <w:r w:rsidR="00083D3F" w:rsidRPr="00F93350">
        <w:rPr>
          <w:rFonts w:ascii="Times New Roman" w:hAnsi="Times New Roman" w:cs="Times New Roman"/>
          <w:lang w:val="en-GB"/>
        </w:rPr>
        <w:t>illustrate</w:t>
      </w:r>
      <w:r w:rsidR="004717F7" w:rsidRPr="00F93350">
        <w:rPr>
          <w:rFonts w:ascii="Times New Roman" w:hAnsi="Times New Roman" w:cs="Times New Roman"/>
          <w:lang w:val="en-GB"/>
        </w:rPr>
        <w:t>s</w:t>
      </w:r>
      <w:r w:rsidR="00202A1A" w:rsidRPr="00F93350">
        <w:rPr>
          <w:rFonts w:ascii="Times New Roman" w:hAnsi="Times New Roman" w:cs="Times New Roman"/>
          <w:lang w:val="en-GB"/>
        </w:rPr>
        <w:t xml:space="preserve"> how</w:t>
      </w:r>
      <w:r w:rsidR="00C520DA" w:rsidRPr="00F93350">
        <w:rPr>
          <w:rFonts w:ascii="Times New Roman" w:hAnsi="Times New Roman" w:cs="Times New Roman"/>
          <w:lang w:val="en-GB"/>
        </w:rPr>
        <w:t xml:space="preserve"> f</w:t>
      </w:r>
      <w:r w:rsidR="006F50C3" w:rsidRPr="00F93350">
        <w:rPr>
          <w:rFonts w:ascii="Times New Roman" w:hAnsi="Times New Roman" w:cs="Times New Roman"/>
          <w:lang w:val="en-GB"/>
        </w:rPr>
        <w:t>orms of worker</w:t>
      </w:r>
      <w:r w:rsidR="006F50C3" w:rsidRPr="00F93350">
        <w:rPr>
          <w:rStyle w:val="a-size-large"/>
          <w:rFonts w:ascii="Times New Roman" w:hAnsi="Times New Roman" w:cs="Times New Roman"/>
          <w:bCs/>
          <w:kern w:val="32"/>
          <w:lang w:val="en-GB"/>
        </w:rPr>
        <w:t xml:space="preserve"> mobilization and advocacy</w:t>
      </w:r>
      <w:r w:rsidR="006F50C3" w:rsidRPr="00F93350">
        <w:rPr>
          <w:rFonts w:ascii="Times New Roman" w:hAnsi="Times New Roman" w:cs="Times New Roman"/>
          <w:lang w:val="en-GB"/>
        </w:rPr>
        <w:t xml:space="preserve"> have changed </w:t>
      </w:r>
      <w:r w:rsidR="000070C4">
        <w:rPr>
          <w:rFonts w:ascii="Times New Roman" w:hAnsi="Times New Roman" w:cs="Times New Roman"/>
          <w:lang w:val="en-GB"/>
        </w:rPr>
        <w:t>greatly</w:t>
      </w:r>
      <w:r w:rsidR="000070C4" w:rsidRPr="00F93350">
        <w:rPr>
          <w:rFonts w:ascii="Times New Roman" w:hAnsi="Times New Roman" w:cs="Times New Roman"/>
          <w:lang w:val="en-GB"/>
        </w:rPr>
        <w:t xml:space="preserve"> </w:t>
      </w:r>
      <w:r w:rsidR="006F50C3" w:rsidRPr="00F93350">
        <w:rPr>
          <w:rFonts w:ascii="Times New Roman" w:hAnsi="Times New Roman" w:cs="Times New Roman"/>
          <w:lang w:val="en-GB"/>
        </w:rPr>
        <w:t>over the last century, with links between organizational structures</w:t>
      </w:r>
      <w:r w:rsidR="00C8709E" w:rsidRPr="00F93350">
        <w:rPr>
          <w:rFonts w:ascii="Times New Roman" w:hAnsi="Times New Roman" w:cs="Times New Roman"/>
          <w:lang w:val="en-GB"/>
        </w:rPr>
        <w:t>,</w:t>
      </w:r>
      <w:r w:rsidR="006F50C3" w:rsidRPr="00F93350">
        <w:rPr>
          <w:rFonts w:ascii="Times New Roman" w:hAnsi="Times New Roman" w:cs="Times New Roman"/>
          <w:lang w:val="en-GB"/>
        </w:rPr>
        <w:t xml:space="preserve"> agency repertoires</w:t>
      </w:r>
      <w:r w:rsidR="00C8709E" w:rsidRPr="00F93350">
        <w:rPr>
          <w:rFonts w:ascii="Times New Roman" w:hAnsi="Times New Roman" w:cs="Times New Roman"/>
          <w:lang w:val="en-GB"/>
        </w:rPr>
        <w:t xml:space="preserve"> and effects of mobilization</w:t>
      </w:r>
      <w:r w:rsidR="006F50C3" w:rsidRPr="00F93350">
        <w:rPr>
          <w:rFonts w:ascii="Times New Roman" w:hAnsi="Times New Roman" w:cs="Times New Roman"/>
          <w:lang w:val="en-GB"/>
        </w:rPr>
        <w:t xml:space="preserve"> being far more contingent than a shorter time frame </w:t>
      </w:r>
      <w:r w:rsidR="00C520DA" w:rsidRPr="00F93350">
        <w:rPr>
          <w:rFonts w:ascii="Times New Roman" w:hAnsi="Times New Roman" w:cs="Times New Roman"/>
          <w:lang w:val="en-GB"/>
        </w:rPr>
        <w:t xml:space="preserve">and narrowly </w:t>
      </w:r>
      <w:proofErr w:type="spellStart"/>
      <w:r w:rsidR="00C520DA" w:rsidRPr="00F93350">
        <w:rPr>
          <w:rFonts w:ascii="Times New Roman" w:hAnsi="Times New Roman" w:cs="Times New Roman"/>
          <w:lang w:val="en-GB"/>
        </w:rPr>
        <w:t>institutionalis</w:t>
      </w:r>
      <w:r w:rsidR="00B76F98" w:rsidRPr="00F93350">
        <w:rPr>
          <w:rFonts w:ascii="Times New Roman" w:hAnsi="Times New Roman" w:cs="Times New Roman"/>
          <w:lang w:val="en-GB"/>
        </w:rPr>
        <w:t>t</w:t>
      </w:r>
      <w:proofErr w:type="spellEnd"/>
      <w:r w:rsidR="00B76F98" w:rsidRPr="00F93350">
        <w:rPr>
          <w:rFonts w:ascii="Times New Roman" w:hAnsi="Times New Roman" w:cs="Times New Roman"/>
          <w:lang w:val="en-GB"/>
        </w:rPr>
        <w:t xml:space="preserve"> perspectives on contemporary ‘insider-outsider’</w:t>
      </w:r>
      <w:r w:rsidR="00C520DA" w:rsidRPr="00F93350">
        <w:rPr>
          <w:rFonts w:ascii="Times New Roman" w:hAnsi="Times New Roman" w:cs="Times New Roman"/>
          <w:lang w:val="en-GB"/>
        </w:rPr>
        <w:t xml:space="preserve"> politics </w:t>
      </w:r>
      <w:r w:rsidR="006F50C3" w:rsidRPr="00F93350">
        <w:rPr>
          <w:rFonts w:ascii="Times New Roman" w:hAnsi="Times New Roman" w:cs="Times New Roman"/>
          <w:lang w:val="en-GB"/>
        </w:rPr>
        <w:t>would suggest</w:t>
      </w:r>
      <w:r w:rsidR="00477568" w:rsidRPr="00F93350">
        <w:rPr>
          <w:rFonts w:ascii="Times New Roman" w:hAnsi="Times New Roman" w:cs="Times New Roman"/>
          <w:lang w:val="en-GB"/>
        </w:rPr>
        <w:t xml:space="preserve"> (e.g., </w:t>
      </w:r>
      <w:proofErr w:type="spellStart"/>
      <w:r w:rsidR="00477568" w:rsidRPr="00F93350">
        <w:rPr>
          <w:rFonts w:ascii="Times New Roman" w:hAnsi="Times New Roman" w:cs="Times New Roman"/>
          <w:lang w:val="en-GB"/>
        </w:rPr>
        <w:t>Emmenegger</w:t>
      </w:r>
      <w:proofErr w:type="spellEnd"/>
      <w:r w:rsidR="00477568" w:rsidRPr="00F93350">
        <w:rPr>
          <w:rFonts w:ascii="Times New Roman" w:hAnsi="Times New Roman" w:cs="Times New Roman"/>
          <w:lang w:val="en-GB"/>
        </w:rPr>
        <w:t xml:space="preserve"> et al., 2012).</w:t>
      </w:r>
      <w:r w:rsidR="006F50C3" w:rsidRPr="00F93350">
        <w:rPr>
          <w:rFonts w:ascii="Times New Roman" w:hAnsi="Times New Roman" w:cs="Times New Roman"/>
          <w:lang w:val="en-GB"/>
        </w:rPr>
        <w:t xml:space="preserve"> </w:t>
      </w:r>
      <w:r w:rsidR="00083D3F" w:rsidRPr="00F93350">
        <w:rPr>
          <w:rFonts w:ascii="Times New Roman" w:hAnsi="Times New Roman" w:cs="Times New Roman"/>
          <w:lang w:val="en-GB"/>
        </w:rPr>
        <w:t xml:space="preserve">Finally, </w:t>
      </w:r>
      <w:r w:rsidR="00C16557">
        <w:rPr>
          <w:rFonts w:ascii="Times New Roman" w:hAnsi="Times New Roman" w:cs="Times New Roman"/>
          <w:lang w:val="en-GB"/>
        </w:rPr>
        <w:t xml:space="preserve">this historically </w:t>
      </w:r>
      <w:r>
        <w:rPr>
          <w:rFonts w:ascii="Times New Roman" w:hAnsi="Times New Roman" w:cs="Times New Roman"/>
          <w:lang w:val="en-GB"/>
        </w:rPr>
        <w:t xml:space="preserve">grounded </w:t>
      </w:r>
      <w:r w:rsidR="00C16557">
        <w:rPr>
          <w:rFonts w:ascii="Times New Roman" w:hAnsi="Times New Roman" w:cs="Times New Roman"/>
          <w:lang w:val="en-GB"/>
        </w:rPr>
        <w:t xml:space="preserve">approach would </w:t>
      </w:r>
      <w:r w:rsidR="00083D3F" w:rsidRPr="00F93350">
        <w:rPr>
          <w:rFonts w:ascii="Times New Roman" w:hAnsi="Times New Roman" w:cs="Times New Roman"/>
          <w:lang w:val="en-GB"/>
        </w:rPr>
        <w:t>sho</w:t>
      </w:r>
      <w:r w:rsidR="00202A1A" w:rsidRPr="00F93350">
        <w:rPr>
          <w:rFonts w:ascii="Times New Roman" w:hAnsi="Times New Roman" w:cs="Times New Roman"/>
          <w:lang w:val="en-GB"/>
        </w:rPr>
        <w:t>w</w:t>
      </w:r>
      <w:r w:rsidR="00863F97" w:rsidRPr="00F93350">
        <w:rPr>
          <w:rFonts w:ascii="Times New Roman" w:hAnsi="Times New Roman" w:cs="Times New Roman"/>
          <w:lang w:val="en-GB"/>
        </w:rPr>
        <w:t xml:space="preserve"> how there is noth</w:t>
      </w:r>
      <w:r w:rsidR="00083D3F" w:rsidRPr="00F93350">
        <w:rPr>
          <w:rFonts w:ascii="Times New Roman" w:hAnsi="Times New Roman" w:cs="Times New Roman"/>
          <w:lang w:val="en-GB"/>
        </w:rPr>
        <w:t>ing automatic about</w:t>
      </w:r>
      <w:r w:rsidR="00C520DA" w:rsidRPr="00F93350">
        <w:rPr>
          <w:rFonts w:ascii="Times New Roman" w:hAnsi="Times New Roman" w:cs="Times New Roman"/>
          <w:lang w:val="en-GB"/>
        </w:rPr>
        <w:t xml:space="preserve"> power resources </w:t>
      </w:r>
      <w:r w:rsidR="00083D3F" w:rsidRPr="00F93350">
        <w:rPr>
          <w:rFonts w:ascii="Times New Roman" w:hAnsi="Times New Roman" w:cs="Times New Roman"/>
          <w:lang w:val="en-GB"/>
        </w:rPr>
        <w:t>translating</w:t>
      </w:r>
      <w:r w:rsidR="00C520DA" w:rsidRPr="00F93350">
        <w:rPr>
          <w:rFonts w:ascii="Times New Roman" w:hAnsi="Times New Roman" w:cs="Times New Roman"/>
          <w:lang w:val="en-GB"/>
        </w:rPr>
        <w:t xml:space="preserve"> into </w:t>
      </w:r>
      <w:r w:rsidR="00083D3F" w:rsidRPr="00F93350">
        <w:rPr>
          <w:rFonts w:ascii="Times New Roman" w:hAnsi="Times New Roman" w:cs="Times New Roman"/>
          <w:lang w:val="en-GB"/>
        </w:rPr>
        <w:t xml:space="preserve">actual </w:t>
      </w:r>
      <w:r w:rsidR="00C16557">
        <w:rPr>
          <w:rFonts w:ascii="Times New Roman" w:hAnsi="Times New Roman" w:cs="Times New Roman"/>
          <w:lang w:val="en-GB"/>
        </w:rPr>
        <w:t>influence</w:t>
      </w:r>
      <w:r w:rsidR="00C520DA" w:rsidRPr="00F93350">
        <w:rPr>
          <w:rFonts w:ascii="Times New Roman" w:hAnsi="Times New Roman" w:cs="Times New Roman"/>
          <w:lang w:val="en-GB"/>
        </w:rPr>
        <w:t xml:space="preserve"> and </w:t>
      </w:r>
      <w:r w:rsidR="00083D3F" w:rsidRPr="00F93350">
        <w:rPr>
          <w:rFonts w:ascii="Times New Roman" w:hAnsi="Times New Roman" w:cs="Times New Roman"/>
          <w:lang w:val="en-GB"/>
        </w:rPr>
        <w:t xml:space="preserve">producing </w:t>
      </w:r>
      <w:r w:rsidR="00C520DA" w:rsidRPr="00F93350">
        <w:rPr>
          <w:rFonts w:ascii="Times New Roman" w:hAnsi="Times New Roman" w:cs="Times New Roman"/>
          <w:lang w:val="en-GB"/>
        </w:rPr>
        <w:t>outcomes. After all, e</w:t>
      </w:r>
      <w:r w:rsidR="009B58B0" w:rsidRPr="00F93350">
        <w:rPr>
          <w:rFonts w:ascii="Times New Roman" w:hAnsi="Times New Roman" w:cs="Times New Roman"/>
          <w:lang w:val="en-GB"/>
        </w:rPr>
        <w:t>ven in Europe, it</w:t>
      </w:r>
      <w:r w:rsidR="00BF3BA5" w:rsidRPr="00F93350">
        <w:rPr>
          <w:rFonts w:ascii="Times New Roman" w:hAnsi="Times New Roman" w:cs="Times New Roman"/>
          <w:lang w:val="en-GB"/>
        </w:rPr>
        <w:t xml:space="preserve"> </w:t>
      </w:r>
      <w:r w:rsidR="00887BA3">
        <w:rPr>
          <w:rFonts w:ascii="Times New Roman" w:hAnsi="Times New Roman" w:cs="Times New Roman"/>
          <w:lang w:val="en-GB"/>
        </w:rPr>
        <w:t>was</w:t>
      </w:r>
      <w:r w:rsidR="00C16557">
        <w:rPr>
          <w:rFonts w:ascii="Times New Roman" w:hAnsi="Times New Roman" w:cs="Times New Roman"/>
          <w:lang w:val="en-GB"/>
        </w:rPr>
        <w:t xml:space="preserve"> </w:t>
      </w:r>
      <w:r w:rsidR="00887BA3">
        <w:rPr>
          <w:rFonts w:ascii="Times New Roman" w:hAnsi="Times New Roman" w:cs="Times New Roman"/>
          <w:lang w:val="en-GB"/>
        </w:rPr>
        <w:t>n</w:t>
      </w:r>
      <w:r w:rsidR="00C16557">
        <w:rPr>
          <w:rFonts w:ascii="Times New Roman" w:hAnsi="Times New Roman" w:cs="Times New Roman"/>
          <w:lang w:val="en-GB"/>
        </w:rPr>
        <w:t>o</w:t>
      </w:r>
      <w:r w:rsidR="00887BA3">
        <w:rPr>
          <w:rFonts w:ascii="Times New Roman" w:hAnsi="Times New Roman" w:cs="Times New Roman"/>
          <w:lang w:val="en-GB"/>
        </w:rPr>
        <w:t>t</w:t>
      </w:r>
      <w:r w:rsidR="00887BA3" w:rsidRPr="00F93350">
        <w:rPr>
          <w:rFonts w:ascii="Times New Roman" w:hAnsi="Times New Roman" w:cs="Times New Roman"/>
          <w:lang w:val="en-GB"/>
        </w:rPr>
        <w:t xml:space="preserve"> </w:t>
      </w:r>
      <w:r w:rsidR="00BF3BA5" w:rsidRPr="00F93350">
        <w:rPr>
          <w:rFonts w:ascii="Times New Roman" w:hAnsi="Times New Roman" w:cs="Times New Roman"/>
          <w:lang w:val="en-GB"/>
        </w:rPr>
        <w:t>until the</w:t>
      </w:r>
      <w:r w:rsidR="009B58B0" w:rsidRPr="00F93350">
        <w:rPr>
          <w:rFonts w:ascii="Times New Roman" w:hAnsi="Times New Roman" w:cs="Times New Roman"/>
          <w:lang w:val="en-GB"/>
        </w:rPr>
        <w:t xml:space="preserve"> </w:t>
      </w:r>
      <w:proofErr w:type="spellStart"/>
      <w:r w:rsidR="009B58B0" w:rsidRPr="00F93350">
        <w:rPr>
          <w:rFonts w:ascii="Times New Roman" w:hAnsi="Times New Roman" w:cs="Times New Roman"/>
          <w:lang w:val="en-GB"/>
        </w:rPr>
        <w:t>postwar</w:t>
      </w:r>
      <w:proofErr w:type="spellEnd"/>
      <w:r w:rsidR="009B58B0" w:rsidRPr="00F93350">
        <w:rPr>
          <w:rFonts w:ascii="Times New Roman" w:hAnsi="Times New Roman" w:cs="Times New Roman"/>
          <w:lang w:val="en-GB"/>
        </w:rPr>
        <w:t xml:space="preserve"> period </w:t>
      </w:r>
      <w:r w:rsidR="00A5720A">
        <w:rPr>
          <w:rFonts w:ascii="Times New Roman" w:hAnsi="Times New Roman" w:cs="Times New Roman"/>
          <w:lang w:val="en-GB"/>
        </w:rPr>
        <w:t>that</w:t>
      </w:r>
      <w:r w:rsidR="00A5720A" w:rsidRPr="00F93350">
        <w:rPr>
          <w:rFonts w:ascii="Times New Roman" w:hAnsi="Times New Roman" w:cs="Times New Roman"/>
          <w:lang w:val="en-GB"/>
        </w:rPr>
        <w:t xml:space="preserve"> </w:t>
      </w:r>
      <w:r w:rsidR="009B58B0" w:rsidRPr="00F93350">
        <w:rPr>
          <w:rFonts w:ascii="Times New Roman" w:hAnsi="Times New Roman" w:cs="Times New Roman"/>
          <w:lang w:val="en-GB"/>
        </w:rPr>
        <w:t xml:space="preserve">unions </w:t>
      </w:r>
      <w:r w:rsidR="000F703C">
        <w:rPr>
          <w:rFonts w:ascii="Times New Roman" w:hAnsi="Times New Roman" w:cs="Times New Roman"/>
          <w:lang w:val="en-GB"/>
        </w:rPr>
        <w:t>were</w:t>
      </w:r>
      <w:r w:rsidR="009B58B0" w:rsidRPr="00F93350">
        <w:rPr>
          <w:rFonts w:ascii="Times New Roman" w:hAnsi="Times New Roman" w:cs="Times New Roman"/>
          <w:lang w:val="en-GB"/>
        </w:rPr>
        <w:t xml:space="preserve"> able to translate productivity enhancements and financial accumulation into benefits for the broader populace</w:t>
      </w:r>
      <w:r w:rsidR="009B58B0" w:rsidRPr="00F93350">
        <w:rPr>
          <w:rStyle w:val="a-size-large"/>
          <w:rFonts w:ascii="Times New Roman" w:hAnsi="Times New Roman" w:cs="Times New Roman"/>
          <w:bCs/>
          <w:kern w:val="32"/>
          <w:lang w:val="en-GB"/>
        </w:rPr>
        <w:t xml:space="preserve"> </w:t>
      </w:r>
      <w:r w:rsidR="009B58B0" w:rsidRPr="00F93350">
        <w:rPr>
          <w:rFonts w:ascii="Times New Roman" w:hAnsi="Times New Roman" w:cs="Times New Roman"/>
          <w:lang w:val="en-GB"/>
        </w:rPr>
        <w:t>(</w:t>
      </w:r>
      <w:r w:rsidR="009F2D3A" w:rsidRPr="00F93350">
        <w:rPr>
          <w:rFonts w:ascii="Times New Roman" w:hAnsi="Times New Roman" w:cs="Times New Roman"/>
          <w:lang w:val="en-GB"/>
        </w:rPr>
        <w:t xml:space="preserve">Berman, </w:t>
      </w:r>
      <w:r w:rsidR="00263727" w:rsidRPr="00F93350">
        <w:rPr>
          <w:rFonts w:ascii="Times New Roman" w:hAnsi="Times New Roman" w:cs="Times New Roman"/>
          <w:lang w:val="en-GB"/>
        </w:rPr>
        <w:t>200</w:t>
      </w:r>
      <w:r w:rsidR="00263727">
        <w:rPr>
          <w:rFonts w:ascii="Times New Roman" w:hAnsi="Times New Roman" w:cs="Times New Roman"/>
          <w:lang w:val="en-GB"/>
        </w:rPr>
        <w:t>6</w:t>
      </w:r>
      <w:r w:rsidR="006B1536" w:rsidRPr="00F93350">
        <w:rPr>
          <w:rFonts w:ascii="Times New Roman" w:hAnsi="Times New Roman" w:cs="Times New Roman"/>
          <w:lang w:val="en-GB"/>
        </w:rPr>
        <w:t>; Marks, 1989</w:t>
      </w:r>
      <w:r w:rsidR="009B58B0" w:rsidRPr="00F93350">
        <w:rPr>
          <w:rFonts w:ascii="Times New Roman" w:hAnsi="Times New Roman" w:cs="Times New Roman"/>
          <w:lang w:val="en-GB"/>
        </w:rPr>
        <w:t>).</w:t>
      </w:r>
      <w:r w:rsidR="00C16557" w:rsidRPr="00F93350">
        <w:rPr>
          <w:rFonts w:ascii="Times New Roman" w:hAnsi="Times New Roman" w:cs="Times New Roman"/>
          <w:lang w:val="en-GB"/>
        </w:rPr>
        <w:t xml:space="preserve"> </w:t>
      </w:r>
    </w:p>
    <w:p w14:paraId="07CEC159" w14:textId="77777777" w:rsidR="009B58B0" w:rsidRPr="00F93350" w:rsidRDefault="009B58B0" w:rsidP="009527B1">
      <w:pPr>
        <w:spacing w:line="480" w:lineRule="auto"/>
        <w:rPr>
          <w:rFonts w:ascii="Times New Roman" w:eastAsia="MS Mincho" w:hAnsi="Times New Roman" w:cs="Times New Roman"/>
          <w:lang w:val="en-GB"/>
        </w:rPr>
      </w:pPr>
    </w:p>
    <w:p w14:paraId="6AD02D7A" w14:textId="47FFDD97" w:rsidR="00E67B36" w:rsidRPr="00F93350" w:rsidRDefault="00407B92" w:rsidP="0092449C">
      <w:pPr>
        <w:keepNext/>
        <w:spacing w:line="480" w:lineRule="auto"/>
        <w:rPr>
          <w:rFonts w:ascii="Times New Roman" w:hAnsi="Times New Roman" w:cs="Times New Roman"/>
          <w:i/>
          <w:lang w:val="en-GB"/>
        </w:rPr>
      </w:pPr>
      <w:r w:rsidRPr="00F93350">
        <w:rPr>
          <w:rFonts w:ascii="Times New Roman" w:hAnsi="Times New Roman" w:cs="Times New Roman"/>
          <w:i/>
          <w:lang w:val="en-GB"/>
        </w:rPr>
        <w:t>Toward m</w:t>
      </w:r>
      <w:r w:rsidR="006C2D1B" w:rsidRPr="00F93350">
        <w:rPr>
          <w:rFonts w:ascii="Times New Roman" w:hAnsi="Times New Roman" w:cs="Times New Roman"/>
          <w:i/>
          <w:lang w:val="en-GB"/>
        </w:rPr>
        <w:t xml:space="preserve">ore </w:t>
      </w:r>
      <w:r w:rsidRPr="00F93350">
        <w:rPr>
          <w:rFonts w:ascii="Times New Roman" w:hAnsi="Times New Roman" w:cs="Times New Roman"/>
          <w:i/>
          <w:lang w:val="en-GB"/>
        </w:rPr>
        <w:t>g</w:t>
      </w:r>
      <w:r w:rsidR="009527B1" w:rsidRPr="00F93350">
        <w:rPr>
          <w:rFonts w:ascii="Times New Roman" w:hAnsi="Times New Roman" w:cs="Times New Roman"/>
          <w:i/>
          <w:lang w:val="en-GB"/>
        </w:rPr>
        <w:t xml:space="preserve">eographic </w:t>
      </w:r>
      <w:r w:rsidRPr="00F93350">
        <w:rPr>
          <w:rFonts w:ascii="Times New Roman" w:hAnsi="Times New Roman" w:cs="Times New Roman"/>
          <w:i/>
          <w:lang w:val="en-GB"/>
        </w:rPr>
        <w:t>b</w:t>
      </w:r>
      <w:r w:rsidR="009527B1" w:rsidRPr="00F93350">
        <w:rPr>
          <w:rFonts w:ascii="Times New Roman" w:hAnsi="Times New Roman" w:cs="Times New Roman"/>
          <w:i/>
          <w:lang w:val="en-GB"/>
        </w:rPr>
        <w:t>read</w:t>
      </w:r>
      <w:r w:rsidR="00E67B36" w:rsidRPr="00F93350">
        <w:rPr>
          <w:rFonts w:ascii="Times New Roman" w:hAnsi="Times New Roman" w:cs="Times New Roman"/>
          <w:i/>
          <w:lang w:val="en-GB"/>
        </w:rPr>
        <w:t>th</w:t>
      </w:r>
      <w:r w:rsidR="00D03865" w:rsidRPr="00F93350">
        <w:rPr>
          <w:rFonts w:ascii="Times New Roman" w:hAnsi="Times New Roman" w:cs="Times New Roman"/>
          <w:i/>
          <w:lang w:val="en-GB"/>
        </w:rPr>
        <w:t xml:space="preserve"> in </w:t>
      </w:r>
      <w:r w:rsidRPr="00F93350">
        <w:rPr>
          <w:rFonts w:ascii="Times New Roman" w:hAnsi="Times New Roman" w:cs="Times New Roman"/>
          <w:i/>
          <w:lang w:val="en-GB"/>
        </w:rPr>
        <w:t>comparisons and integrated a</w:t>
      </w:r>
      <w:r w:rsidR="00765A6B" w:rsidRPr="00F93350">
        <w:rPr>
          <w:rFonts w:ascii="Times New Roman" w:hAnsi="Times New Roman" w:cs="Times New Roman"/>
          <w:i/>
          <w:lang w:val="en-GB"/>
        </w:rPr>
        <w:t>nal</w:t>
      </w:r>
      <w:r w:rsidR="00D03865" w:rsidRPr="00F93350">
        <w:rPr>
          <w:rFonts w:ascii="Times New Roman" w:hAnsi="Times New Roman" w:cs="Times New Roman"/>
          <w:i/>
          <w:lang w:val="en-GB"/>
        </w:rPr>
        <w:t>yses</w:t>
      </w:r>
      <w:r w:rsidR="009527B1" w:rsidRPr="00F93350">
        <w:rPr>
          <w:rFonts w:ascii="Times New Roman" w:hAnsi="Times New Roman" w:cs="Times New Roman"/>
          <w:i/>
          <w:lang w:val="en-GB"/>
        </w:rPr>
        <w:t xml:space="preserve"> </w:t>
      </w:r>
    </w:p>
    <w:p w14:paraId="50145BCA" w14:textId="039B9A6F" w:rsidR="00420DD4" w:rsidRPr="00F93350" w:rsidRDefault="00420DD4" w:rsidP="007C0D92">
      <w:pPr>
        <w:spacing w:line="480" w:lineRule="auto"/>
        <w:ind w:firstLine="720"/>
        <w:rPr>
          <w:rFonts w:ascii="Times New Roman" w:hAnsi="Times New Roman" w:cs="Times New Roman"/>
          <w:lang w:val="en-GB"/>
        </w:rPr>
      </w:pPr>
      <w:r w:rsidRPr="00F93350">
        <w:rPr>
          <w:rFonts w:ascii="Times New Roman" w:eastAsia="MS Mincho" w:hAnsi="Times New Roman" w:cs="Times New Roman"/>
          <w:lang w:val="en-GB"/>
        </w:rPr>
        <w:t>S</w:t>
      </w:r>
      <w:r w:rsidR="007C0D92" w:rsidRPr="00F93350">
        <w:rPr>
          <w:rFonts w:ascii="Times New Roman" w:eastAsia="MS Mincho" w:hAnsi="Times New Roman" w:cs="Times New Roman"/>
          <w:lang w:val="en-GB"/>
        </w:rPr>
        <w:t>cholarship in p</w:t>
      </w:r>
      <w:r w:rsidR="00111453" w:rsidRPr="00F93350">
        <w:rPr>
          <w:rFonts w:ascii="Times New Roman" w:eastAsia="MS Mincho" w:hAnsi="Times New Roman" w:cs="Times New Roman"/>
          <w:lang w:val="en-GB"/>
        </w:rPr>
        <w:t>olitical sociology</w:t>
      </w:r>
      <w:r w:rsidR="007C0D92" w:rsidRPr="00F93350">
        <w:rPr>
          <w:rFonts w:ascii="Times New Roman" w:eastAsia="MS Mincho" w:hAnsi="Times New Roman" w:cs="Times New Roman"/>
          <w:lang w:val="en-GB"/>
        </w:rPr>
        <w:t xml:space="preserve"> has </w:t>
      </w:r>
      <w:r w:rsidR="00E16AD8" w:rsidRPr="00F93350">
        <w:rPr>
          <w:rFonts w:ascii="Times New Roman" w:hAnsi="Times New Roman" w:cs="Times New Roman"/>
          <w:lang w:val="en-GB"/>
        </w:rPr>
        <w:t>shown</w:t>
      </w:r>
      <w:r w:rsidRPr="00F93350">
        <w:rPr>
          <w:rFonts w:ascii="Times New Roman" w:hAnsi="Times New Roman" w:cs="Times New Roman"/>
          <w:lang w:val="en-GB"/>
        </w:rPr>
        <w:t xml:space="preserve"> that</w:t>
      </w:r>
      <w:r w:rsidR="00E16AD8" w:rsidRPr="00F93350">
        <w:rPr>
          <w:rFonts w:ascii="Times New Roman" w:hAnsi="Times New Roman" w:cs="Times New Roman"/>
          <w:lang w:val="en-GB"/>
        </w:rPr>
        <w:t xml:space="preserve"> the politics of </w:t>
      </w:r>
      <w:r w:rsidR="00B76F98" w:rsidRPr="00F93350">
        <w:rPr>
          <w:rFonts w:ascii="Times New Roman" w:hAnsi="Times New Roman" w:cs="Times New Roman"/>
          <w:lang w:val="en-GB"/>
        </w:rPr>
        <w:t>‘advanced’ or ‘developing’</w:t>
      </w:r>
      <w:r w:rsidR="00E16AD8" w:rsidRPr="00F93350">
        <w:rPr>
          <w:rFonts w:ascii="Times New Roman" w:hAnsi="Times New Roman" w:cs="Times New Roman"/>
          <w:lang w:val="en-GB"/>
        </w:rPr>
        <w:t xml:space="preserve"> countries have become more similar and intertwined</w:t>
      </w:r>
      <w:r w:rsidR="00A26389" w:rsidRPr="00F93350">
        <w:rPr>
          <w:rFonts w:ascii="Times New Roman" w:hAnsi="Times New Roman" w:cs="Times New Roman"/>
          <w:lang w:val="en-GB"/>
        </w:rPr>
        <w:t xml:space="preserve"> as global value chains </w:t>
      </w:r>
      <w:r w:rsidR="00CA583A">
        <w:rPr>
          <w:rFonts w:ascii="Times New Roman" w:hAnsi="Times New Roman" w:cs="Times New Roman"/>
          <w:lang w:val="en-GB"/>
        </w:rPr>
        <w:t xml:space="preserve">have </w:t>
      </w:r>
      <w:r w:rsidR="00A26389" w:rsidRPr="00F93350">
        <w:rPr>
          <w:rFonts w:ascii="Times New Roman" w:hAnsi="Times New Roman" w:cs="Times New Roman"/>
          <w:lang w:val="en-GB"/>
        </w:rPr>
        <w:t xml:space="preserve">deepened, </w:t>
      </w:r>
      <w:r w:rsidRPr="00F93350">
        <w:rPr>
          <w:rFonts w:ascii="Times New Roman" w:hAnsi="Times New Roman" w:cs="Times New Roman"/>
          <w:lang w:val="en-GB"/>
        </w:rPr>
        <w:t>capitalism’s social conflict</w:t>
      </w:r>
      <w:r w:rsidR="00A26389" w:rsidRPr="00F93350">
        <w:rPr>
          <w:rFonts w:ascii="Times New Roman" w:hAnsi="Times New Roman" w:cs="Times New Roman"/>
          <w:lang w:val="en-GB"/>
        </w:rPr>
        <w:t xml:space="preserve">s </w:t>
      </w:r>
      <w:r w:rsidR="00352D80">
        <w:rPr>
          <w:rFonts w:ascii="Times New Roman" w:hAnsi="Times New Roman" w:cs="Times New Roman"/>
          <w:lang w:val="en-GB"/>
        </w:rPr>
        <w:t xml:space="preserve">have </w:t>
      </w:r>
      <w:r w:rsidR="005618FD">
        <w:rPr>
          <w:rFonts w:ascii="Times New Roman" w:hAnsi="Times New Roman" w:cs="Times New Roman"/>
          <w:lang w:val="en-GB"/>
        </w:rPr>
        <w:t>again</w:t>
      </w:r>
      <w:r w:rsidR="005618FD" w:rsidRPr="00F93350" w:rsidDel="0017555A">
        <w:rPr>
          <w:rFonts w:ascii="Times New Roman" w:hAnsi="Times New Roman" w:cs="Times New Roman"/>
          <w:lang w:val="en-GB"/>
        </w:rPr>
        <w:t xml:space="preserve"> </w:t>
      </w:r>
      <w:r w:rsidR="0017555A">
        <w:rPr>
          <w:rFonts w:ascii="Times New Roman" w:hAnsi="Times New Roman" w:cs="Times New Roman"/>
          <w:lang w:val="en-GB"/>
        </w:rPr>
        <w:t>taken</w:t>
      </w:r>
      <w:r w:rsidR="00A26389" w:rsidRPr="00F93350">
        <w:rPr>
          <w:rFonts w:ascii="Times New Roman" w:hAnsi="Times New Roman" w:cs="Times New Roman"/>
          <w:lang w:val="en-GB"/>
        </w:rPr>
        <w:t xml:space="preserve"> centre-stage</w:t>
      </w:r>
      <w:r w:rsidR="0017555A">
        <w:rPr>
          <w:rFonts w:ascii="Times New Roman" w:hAnsi="Times New Roman" w:cs="Times New Roman"/>
          <w:lang w:val="en-GB"/>
        </w:rPr>
        <w:t xml:space="preserve">, </w:t>
      </w:r>
      <w:r w:rsidRPr="00F93350">
        <w:rPr>
          <w:rFonts w:ascii="Times New Roman" w:hAnsi="Times New Roman" w:cs="Times New Roman"/>
          <w:lang w:val="en-GB"/>
        </w:rPr>
        <w:t xml:space="preserve">and the structures of economic sectors </w:t>
      </w:r>
      <w:r w:rsidR="0010740C">
        <w:rPr>
          <w:rFonts w:ascii="Times New Roman" w:hAnsi="Times New Roman" w:cs="Times New Roman"/>
          <w:lang w:val="en-GB"/>
        </w:rPr>
        <w:t>have left</w:t>
      </w:r>
      <w:r w:rsidR="0010740C" w:rsidRPr="00F93350">
        <w:rPr>
          <w:rFonts w:ascii="Times New Roman" w:hAnsi="Times New Roman" w:cs="Times New Roman"/>
          <w:lang w:val="en-GB"/>
        </w:rPr>
        <w:t xml:space="preserve"> </w:t>
      </w:r>
      <w:r w:rsidRPr="00F93350">
        <w:rPr>
          <w:rFonts w:ascii="Times New Roman" w:hAnsi="Times New Roman" w:cs="Times New Roman"/>
          <w:lang w:val="en-GB"/>
        </w:rPr>
        <w:t xml:space="preserve">strong marks on employment relations (Katz and </w:t>
      </w:r>
      <w:proofErr w:type="spellStart"/>
      <w:r w:rsidRPr="00F93350">
        <w:rPr>
          <w:rFonts w:ascii="Times New Roman" w:hAnsi="Times New Roman" w:cs="Times New Roman"/>
          <w:lang w:val="en-GB"/>
        </w:rPr>
        <w:t>Darbishire</w:t>
      </w:r>
      <w:proofErr w:type="spellEnd"/>
      <w:r w:rsidRPr="00F93350">
        <w:rPr>
          <w:rFonts w:ascii="Times New Roman" w:hAnsi="Times New Roman" w:cs="Times New Roman"/>
          <w:lang w:val="en-GB"/>
        </w:rPr>
        <w:t>, 2000)</w:t>
      </w:r>
      <w:r w:rsidR="00A26389" w:rsidRPr="00F93350">
        <w:rPr>
          <w:rFonts w:ascii="Times New Roman" w:hAnsi="Times New Roman" w:cs="Times New Roman"/>
          <w:lang w:val="en-GB"/>
        </w:rPr>
        <w:t>. T</w:t>
      </w:r>
      <w:r w:rsidRPr="00F93350">
        <w:rPr>
          <w:rFonts w:ascii="Times New Roman" w:hAnsi="Times New Roman" w:cs="Times New Roman"/>
          <w:lang w:val="en-GB"/>
        </w:rPr>
        <w:t xml:space="preserve">he evolution of employment relations </w:t>
      </w:r>
      <w:r w:rsidR="00A26389" w:rsidRPr="00F93350">
        <w:rPr>
          <w:rFonts w:ascii="Times New Roman" w:hAnsi="Times New Roman" w:cs="Times New Roman"/>
          <w:lang w:val="en-GB"/>
        </w:rPr>
        <w:t>has come to exhibit striking parallels across the world’s regions</w:t>
      </w:r>
      <w:r w:rsidRPr="00F93350">
        <w:rPr>
          <w:rFonts w:ascii="Times New Roman" w:hAnsi="Times New Roman" w:cs="Times New Roman"/>
          <w:lang w:val="en-GB"/>
        </w:rPr>
        <w:t xml:space="preserve">, at diverse levels of economic development and in different political regimes. Conceptions of particular countries’ or regions’ </w:t>
      </w:r>
      <w:proofErr w:type="spellStart"/>
      <w:r w:rsidRPr="00F93350">
        <w:rPr>
          <w:rFonts w:ascii="Times New Roman" w:hAnsi="Times New Roman" w:cs="Times New Roman"/>
          <w:lang w:val="en-GB"/>
        </w:rPr>
        <w:t>exceptionalism</w:t>
      </w:r>
      <w:proofErr w:type="spellEnd"/>
      <w:r w:rsidRPr="00F93350">
        <w:rPr>
          <w:rFonts w:ascii="Times New Roman" w:hAnsi="Times New Roman" w:cs="Times New Roman"/>
          <w:lang w:val="en-GB"/>
        </w:rPr>
        <w:t xml:space="preserve"> have been broadly rejected (Chan, 2015).</w:t>
      </w:r>
    </w:p>
    <w:p w14:paraId="11100811" w14:textId="67480C34" w:rsidR="009527B1" w:rsidRPr="00177BA8" w:rsidRDefault="009527B1" w:rsidP="00420DD4">
      <w:pPr>
        <w:spacing w:line="480" w:lineRule="auto"/>
        <w:ind w:firstLine="720"/>
        <w:rPr>
          <w:rFonts w:ascii="Times New Roman" w:eastAsia="MS Mincho" w:hAnsi="Times New Roman" w:cs="Times New Roman"/>
          <w:lang w:val="en-GB"/>
        </w:rPr>
      </w:pPr>
      <w:r w:rsidRPr="00F93350">
        <w:rPr>
          <w:rFonts w:ascii="Times New Roman" w:hAnsi="Times New Roman" w:cs="Times New Roman"/>
          <w:lang w:val="en-GB"/>
        </w:rPr>
        <w:t>By not restrict</w:t>
      </w:r>
      <w:r w:rsidR="006C2D1B" w:rsidRPr="00F93350">
        <w:rPr>
          <w:rFonts w:ascii="Times New Roman" w:hAnsi="Times New Roman" w:cs="Times New Roman"/>
          <w:lang w:val="en-GB"/>
        </w:rPr>
        <w:t>ing</w:t>
      </w:r>
      <w:r w:rsidRPr="00F93350">
        <w:rPr>
          <w:rFonts w:ascii="Times New Roman" w:hAnsi="Times New Roman" w:cs="Times New Roman"/>
          <w:lang w:val="en-GB"/>
        </w:rPr>
        <w:t xml:space="preserve"> </w:t>
      </w:r>
      <w:r w:rsidR="00E16AD8" w:rsidRPr="00F93350">
        <w:rPr>
          <w:rFonts w:ascii="Times New Roman" w:hAnsi="Times New Roman" w:cs="Times New Roman"/>
          <w:lang w:val="en-GB"/>
        </w:rPr>
        <w:t xml:space="preserve">analysis </w:t>
      </w:r>
      <w:r w:rsidRPr="00F93350">
        <w:rPr>
          <w:rFonts w:ascii="Times New Roman" w:hAnsi="Times New Roman" w:cs="Times New Roman"/>
          <w:lang w:val="en-GB"/>
        </w:rPr>
        <w:t xml:space="preserve">to </w:t>
      </w:r>
      <w:r w:rsidR="00420DD4" w:rsidRPr="00F93350">
        <w:rPr>
          <w:rFonts w:ascii="Times New Roman" w:hAnsi="Times New Roman" w:cs="Times New Roman"/>
          <w:lang w:val="en-GB"/>
        </w:rPr>
        <w:t>either rich or poor</w:t>
      </w:r>
      <w:r w:rsidR="00765A6B" w:rsidRPr="00F93350">
        <w:rPr>
          <w:rFonts w:ascii="Times New Roman" w:hAnsi="Times New Roman" w:cs="Times New Roman"/>
          <w:lang w:val="en-GB"/>
        </w:rPr>
        <w:t xml:space="preserve"> part</w:t>
      </w:r>
      <w:r w:rsidR="00420DD4" w:rsidRPr="00F93350">
        <w:rPr>
          <w:rFonts w:ascii="Times New Roman" w:hAnsi="Times New Roman" w:cs="Times New Roman"/>
          <w:lang w:val="en-GB"/>
        </w:rPr>
        <w:t>s</w:t>
      </w:r>
      <w:r w:rsidR="00765A6B" w:rsidRPr="00F93350">
        <w:rPr>
          <w:rFonts w:ascii="Times New Roman" w:hAnsi="Times New Roman" w:cs="Times New Roman"/>
          <w:lang w:val="en-GB"/>
        </w:rPr>
        <w:t xml:space="preserve"> of the world</w:t>
      </w:r>
      <w:r w:rsidR="00D115ED" w:rsidRPr="00F93350">
        <w:rPr>
          <w:rFonts w:ascii="Times New Roman" w:hAnsi="Times New Roman" w:cs="Times New Roman"/>
          <w:lang w:val="en-GB"/>
        </w:rPr>
        <w:t>, scholarship could break</w:t>
      </w:r>
      <w:r w:rsidRPr="00F93350">
        <w:rPr>
          <w:rFonts w:ascii="Times New Roman" w:hAnsi="Times New Roman" w:cs="Times New Roman"/>
          <w:lang w:val="en-GB"/>
        </w:rPr>
        <w:t xml:space="preserve"> with the logic of case selection employed by many </w:t>
      </w:r>
      <w:r w:rsidR="00D115ED" w:rsidRPr="00F93350">
        <w:rPr>
          <w:rFonts w:ascii="Times New Roman" w:hAnsi="Times New Roman" w:cs="Times New Roman"/>
          <w:lang w:val="en-GB"/>
        </w:rPr>
        <w:t xml:space="preserve">analysts of </w:t>
      </w:r>
      <w:r w:rsidRPr="00F93350">
        <w:rPr>
          <w:rFonts w:ascii="Times New Roman" w:eastAsia="MS Mincho" w:hAnsi="Times New Roman" w:cs="Times New Roman"/>
          <w:lang w:val="en-GB"/>
        </w:rPr>
        <w:t>institutional change</w:t>
      </w:r>
      <w:r w:rsidRPr="00F93350">
        <w:rPr>
          <w:rFonts w:ascii="Times New Roman" w:hAnsi="Times New Roman" w:cs="Times New Roman"/>
          <w:lang w:val="en-GB"/>
        </w:rPr>
        <w:t xml:space="preserve">, who tend to focus on </w:t>
      </w:r>
      <w:r w:rsidRPr="00F93350">
        <w:rPr>
          <w:rFonts w:ascii="Times New Roman" w:eastAsia="MS Mincho" w:hAnsi="Times New Roman" w:cs="Times New Roman"/>
          <w:lang w:val="en-GB"/>
        </w:rPr>
        <w:t xml:space="preserve">similar contexts in order to control for variation in external influences and gain </w:t>
      </w:r>
      <w:r w:rsidRPr="00F93350">
        <w:rPr>
          <w:rFonts w:ascii="Times New Roman" w:eastAsia="MS Mincho" w:hAnsi="Times New Roman" w:cs="Times New Roman"/>
          <w:lang w:val="en-GB"/>
        </w:rPr>
        <w:lastRenderedPageBreak/>
        <w:t>leverage in assessing labour’s rela</w:t>
      </w:r>
      <w:r w:rsidR="00180BA1" w:rsidRPr="00F93350">
        <w:rPr>
          <w:rFonts w:ascii="Times New Roman" w:eastAsia="MS Mincho" w:hAnsi="Times New Roman" w:cs="Times New Roman"/>
          <w:lang w:val="en-GB"/>
        </w:rPr>
        <w:t xml:space="preserve">tive influence. </w:t>
      </w:r>
      <w:r w:rsidR="00420DD4" w:rsidRPr="00F93350">
        <w:rPr>
          <w:rFonts w:ascii="Times New Roman" w:eastAsia="MS Mincho" w:hAnsi="Times New Roman" w:cs="Times New Roman"/>
          <w:lang w:val="en-GB"/>
        </w:rPr>
        <w:t>Probing</w:t>
      </w:r>
      <w:r w:rsidRPr="00F93350">
        <w:rPr>
          <w:rFonts w:ascii="Times New Roman" w:hAnsi="Times New Roman" w:cs="Times New Roman"/>
          <w:lang w:val="en-GB"/>
        </w:rPr>
        <w:t xml:space="preserve"> </w:t>
      </w:r>
      <w:r w:rsidRPr="00F93350">
        <w:rPr>
          <w:rFonts w:ascii="Times New Roman" w:hAnsi="Times New Roman" w:cs="Times New Roman"/>
          <w:i/>
          <w:lang w:val="en-GB"/>
        </w:rPr>
        <w:t>similar</w:t>
      </w:r>
      <w:r w:rsidRPr="00F93350">
        <w:rPr>
          <w:rFonts w:ascii="Times New Roman" w:hAnsi="Times New Roman" w:cs="Times New Roman"/>
          <w:lang w:val="en-GB"/>
        </w:rPr>
        <w:t xml:space="preserve"> processes across </w:t>
      </w:r>
      <w:r w:rsidRPr="00F93350">
        <w:rPr>
          <w:rFonts w:ascii="Times New Roman" w:hAnsi="Times New Roman" w:cs="Times New Roman"/>
          <w:i/>
          <w:lang w:val="en-GB"/>
        </w:rPr>
        <w:t>different</w:t>
      </w:r>
      <w:r w:rsidR="00205CF5" w:rsidRPr="00F93350">
        <w:rPr>
          <w:rFonts w:ascii="Times New Roman" w:hAnsi="Times New Roman" w:cs="Times New Roman"/>
          <w:lang w:val="en-GB"/>
        </w:rPr>
        <w:t xml:space="preserve"> </w:t>
      </w:r>
      <w:r w:rsidR="00765A6B" w:rsidRPr="00F93350">
        <w:rPr>
          <w:rFonts w:ascii="Times New Roman" w:hAnsi="Times New Roman" w:cs="Times New Roman"/>
          <w:lang w:val="en-GB"/>
        </w:rPr>
        <w:t xml:space="preserve">geographic and political-economic </w:t>
      </w:r>
      <w:r w:rsidR="00420DD4" w:rsidRPr="00F93350">
        <w:rPr>
          <w:rFonts w:ascii="Times New Roman" w:hAnsi="Times New Roman" w:cs="Times New Roman"/>
          <w:lang w:val="en-GB"/>
        </w:rPr>
        <w:t>contexts would help</w:t>
      </w:r>
      <w:r w:rsidR="00205CF5" w:rsidRPr="00F93350">
        <w:rPr>
          <w:rFonts w:ascii="Times New Roman" w:hAnsi="Times New Roman" w:cs="Times New Roman"/>
          <w:lang w:val="en-GB"/>
        </w:rPr>
        <w:t xml:space="preserve"> elaborate the global scope of developments</w:t>
      </w:r>
      <w:r w:rsidR="00C358A8" w:rsidRPr="00F93350">
        <w:rPr>
          <w:rFonts w:ascii="Times New Roman" w:hAnsi="Times New Roman" w:cs="Times New Roman"/>
          <w:lang w:val="en-GB"/>
        </w:rPr>
        <w:t xml:space="preserve"> </w:t>
      </w:r>
      <w:r w:rsidR="00420DD4" w:rsidRPr="00F93350">
        <w:rPr>
          <w:rFonts w:ascii="Times New Roman" w:hAnsi="Times New Roman" w:cs="Times New Roman"/>
          <w:lang w:val="en-GB"/>
        </w:rPr>
        <w:t xml:space="preserve">(e.g., Patel 2016) and </w:t>
      </w:r>
      <w:r w:rsidR="00C358A8" w:rsidRPr="00F93350">
        <w:rPr>
          <w:rFonts w:ascii="Times New Roman" w:hAnsi="Times New Roman" w:cs="Times New Roman"/>
          <w:lang w:val="en-GB"/>
        </w:rPr>
        <w:t>demonstrate that</w:t>
      </w:r>
      <w:r w:rsidR="0034006C" w:rsidRPr="00F93350">
        <w:rPr>
          <w:rFonts w:ascii="Times New Roman" w:hAnsi="Times New Roman" w:cs="Times New Roman"/>
          <w:lang w:val="en-GB"/>
        </w:rPr>
        <w:t xml:space="preserve"> cases illustrating</w:t>
      </w:r>
      <w:r w:rsidR="00C358A8" w:rsidRPr="00F93350">
        <w:rPr>
          <w:rFonts w:ascii="Times New Roman" w:hAnsi="Times New Roman" w:cs="Times New Roman"/>
          <w:lang w:val="en-GB"/>
        </w:rPr>
        <w:t xml:space="preserve"> typical causal mechanisms could be found </w:t>
      </w:r>
      <w:r w:rsidR="00D97CDD">
        <w:rPr>
          <w:rFonts w:ascii="Times New Roman" w:hAnsi="Times New Roman" w:cs="Times New Roman"/>
          <w:lang w:val="en-GB"/>
        </w:rPr>
        <w:t>around</w:t>
      </w:r>
      <w:r w:rsidR="00D97CDD" w:rsidRPr="00F93350">
        <w:rPr>
          <w:rFonts w:ascii="Times New Roman" w:hAnsi="Times New Roman" w:cs="Times New Roman"/>
          <w:lang w:val="en-GB"/>
        </w:rPr>
        <w:t xml:space="preserve"> </w:t>
      </w:r>
      <w:r w:rsidR="00C358A8" w:rsidRPr="00F93350">
        <w:rPr>
          <w:rFonts w:ascii="Times New Roman" w:hAnsi="Times New Roman" w:cs="Times New Roman"/>
          <w:lang w:val="en-GB"/>
        </w:rPr>
        <w:t>the world (</w:t>
      </w:r>
      <w:proofErr w:type="spellStart"/>
      <w:r w:rsidR="00C358A8" w:rsidRPr="00F93350">
        <w:rPr>
          <w:rFonts w:ascii="Times New Roman" w:hAnsi="Times New Roman" w:cs="Times New Roman"/>
          <w:lang w:val="en-GB"/>
        </w:rPr>
        <w:t>Gerring</w:t>
      </w:r>
      <w:proofErr w:type="spellEnd"/>
      <w:r w:rsidR="00C358A8" w:rsidRPr="00F93350">
        <w:rPr>
          <w:rFonts w:ascii="Times New Roman" w:hAnsi="Times New Roman" w:cs="Times New Roman"/>
          <w:lang w:val="en-GB"/>
        </w:rPr>
        <w:t>, 2007: 89).</w:t>
      </w:r>
      <w:r w:rsidR="007A411A" w:rsidRPr="00F93350">
        <w:rPr>
          <w:rFonts w:ascii="Times New Roman" w:hAnsi="Times New Roman" w:cs="Times New Roman"/>
          <w:lang w:val="en-GB"/>
        </w:rPr>
        <w:t xml:space="preserve"> </w:t>
      </w:r>
      <w:r w:rsidR="00536847" w:rsidRPr="00F93350">
        <w:rPr>
          <w:rFonts w:ascii="Times New Roman" w:hAnsi="Times New Roman" w:cs="Times New Roman"/>
          <w:lang w:val="en-GB"/>
        </w:rPr>
        <w:t>This global form</w:t>
      </w:r>
      <w:r w:rsidR="00420DD4" w:rsidRPr="00F93350">
        <w:rPr>
          <w:rFonts w:ascii="Times New Roman" w:hAnsi="Times New Roman" w:cs="Times New Roman"/>
          <w:lang w:val="en-GB"/>
        </w:rPr>
        <w:t xml:space="preserve"> of analysis would help </w:t>
      </w:r>
      <w:r w:rsidR="00536847" w:rsidRPr="00F93350">
        <w:rPr>
          <w:rFonts w:ascii="Times New Roman" w:hAnsi="Times New Roman" w:cs="Times New Roman"/>
          <w:lang w:val="en-GB"/>
        </w:rPr>
        <w:t xml:space="preserve">uncover </w:t>
      </w:r>
      <w:r w:rsidR="00420DD4" w:rsidRPr="00F93350">
        <w:rPr>
          <w:rFonts w:ascii="Times New Roman" w:hAnsi="Times New Roman" w:cs="Times New Roman"/>
          <w:lang w:val="en-GB"/>
        </w:rPr>
        <w:t xml:space="preserve">growing commonalities among </w:t>
      </w:r>
      <w:r w:rsidRPr="00F93350">
        <w:rPr>
          <w:rFonts w:ascii="Times New Roman" w:hAnsi="Times New Roman" w:cs="Times New Roman"/>
          <w:lang w:val="en-GB"/>
        </w:rPr>
        <w:t xml:space="preserve">contemporary patterns of labour mobilization, </w:t>
      </w:r>
      <w:r w:rsidR="00177BA8">
        <w:rPr>
          <w:rFonts w:ascii="Times New Roman" w:hAnsi="Times New Roman" w:cs="Times New Roman"/>
          <w:lang w:val="en-GB"/>
        </w:rPr>
        <w:t>such as</w:t>
      </w:r>
      <w:r w:rsidR="00536847" w:rsidRPr="00F93350">
        <w:rPr>
          <w:rFonts w:ascii="Times New Roman" w:hAnsi="Times New Roman" w:cs="Times New Roman"/>
          <w:lang w:val="en-GB"/>
        </w:rPr>
        <w:t xml:space="preserve"> a focus on local protests or</w:t>
      </w:r>
      <w:r w:rsidRPr="00F93350">
        <w:rPr>
          <w:rFonts w:ascii="Times New Roman" w:hAnsi="Times New Roman" w:cs="Times New Roman"/>
          <w:lang w:val="en-GB"/>
        </w:rPr>
        <w:t xml:space="preserve"> the pursuit of </w:t>
      </w:r>
      <w:r w:rsidR="00177BA8">
        <w:rPr>
          <w:rFonts w:ascii="Times New Roman" w:hAnsi="Times New Roman" w:cs="Times New Roman"/>
          <w:lang w:val="en-GB"/>
        </w:rPr>
        <w:t xml:space="preserve">particular </w:t>
      </w:r>
      <w:r w:rsidRPr="00F93350">
        <w:rPr>
          <w:rFonts w:ascii="Times New Roman" w:hAnsi="Times New Roman" w:cs="Times New Roman"/>
          <w:lang w:val="en-GB"/>
        </w:rPr>
        <w:t>goals</w:t>
      </w:r>
      <w:r w:rsidR="00177BA8">
        <w:rPr>
          <w:rFonts w:ascii="Times New Roman" w:hAnsi="Times New Roman" w:cs="Times New Roman"/>
          <w:lang w:val="en-GB"/>
        </w:rPr>
        <w:t>, including</w:t>
      </w:r>
      <w:r w:rsidRPr="00F93350">
        <w:rPr>
          <w:rFonts w:ascii="Times New Roman" w:hAnsi="Times New Roman" w:cs="Times New Roman"/>
          <w:lang w:val="en-GB"/>
        </w:rPr>
        <w:t xml:space="preserve"> bett</w:t>
      </w:r>
      <w:r w:rsidR="00536847" w:rsidRPr="00F93350">
        <w:rPr>
          <w:rFonts w:ascii="Times New Roman" w:hAnsi="Times New Roman" w:cs="Times New Roman"/>
          <w:lang w:val="en-GB"/>
        </w:rPr>
        <w:t>er enforcement of labour laws and</w:t>
      </w:r>
      <w:r w:rsidRPr="00F93350">
        <w:rPr>
          <w:rFonts w:ascii="Times New Roman" w:hAnsi="Times New Roman" w:cs="Times New Roman"/>
          <w:lang w:val="en-GB"/>
        </w:rPr>
        <w:t xml:space="preserve"> the passage of living wage ordinances (</w:t>
      </w:r>
      <w:r w:rsidR="00177BA8">
        <w:rPr>
          <w:rFonts w:ascii="Times New Roman" w:hAnsi="Times New Roman" w:cs="Times New Roman"/>
          <w:bCs/>
          <w:iCs/>
          <w:lang w:val="en-GB"/>
        </w:rPr>
        <w:t xml:space="preserve">e.g., </w:t>
      </w:r>
      <w:r w:rsidR="00F51F53" w:rsidRPr="00F93350">
        <w:rPr>
          <w:rFonts w:ascii="Times New Roman" w:eastAsia="Arial Unicode MS" w:hAnsi="Times New Roman" w:cs="Times New Roman"/>
          <w:lang w:val="en-GB"/>
        </w:rPr>
        <w:t>Luce et al</w:t>
      </w:r>
      <w:r w:rsidR="002D75E5" w:rsidRPr="00F93350">
        <w:rPr>
          <w:rFonts w:ascii="Times New Roman" w:eastAsia="Arial Unicode MS" w:hAnsi="Times New Roman" w:cs="Times New Roman"/>
          <w:lang w:val="en-GB"/>
        </w:rPr>
        <w:t>.</w:t>
      </w:r>
      <w:r w:rsidRPr="00F93350">
        <w:rPr>
          <w:rFonts w:ascii="Times New Roman" w:hAnsi="Times New Roman" w:cs="Times New Roman"/>
          <w:lang w:val="en-GB"/>
        </w:rPr>
        <w:t xml:space="preserve">, 2014). Finally, </w:t>
      </w:r>
      <w:r w:rsidR="00420DD4" w:rsidRPr="00F93350">
        <w:rPr>
          <w:rFonts w:ascii="Times New Roman" w:hAnsi="Times New Roman" w:cs="Times New Roman"/>
          <w:lang w:val="en-GB"/>
        </w:rPr>
        <w:t>it would also allow scholars to better trac</w:t>
      </w:r>
      <w:r w:rsidR="00536847" w:rsidRPr="00F93350">
        <w:rPr>
          <w:rFonts w:ascii="Times New Roman" w:hAnsi="Times New Roman" w:cs="Times New Roman"/>
          <w:lang w:val="en-GB"/>
        </w:rPr>
        <w:t>k transnational</w:t>
      </w:r>
      <w:r w:rsidR="00420DD4" w:rsidRPr="00F93350">
        <w:rPr>
          <w:rFonts w:ascii="Times New Roman" w:hAnsi="Times New Roman" w:cs="Times New Roman"/>
          <w:lang w:val="en-GB"/>
        </w:rPr>
        <w:t xml:space="preserve"> </w:t>
      </w:r>
      <w:r w:rsidRPr="00F93350">
        <w:rPr>
          <w:rFonts w:ascii="Times New Roman" w:hAnsi="Times New Roman" w:cs="Times New Roman"/>
          <w:lang w:val="en-GB"/>
        </w:rPr>
        <w:t>labour campaigns</w:t>
      </w:r>
      <w:r w:rsidR="00420DD4" w:rsidRPr="00F93350">
        <w:rPr>
          <w:rFonts w:ascii="Times New Roman" w:hAnsi="Times New Roman" w:cs="Times New Roman"/>
          <w:lang w:val="en-GB"/>
        </w:rPr>
        <w:t xml:space="preserve"> that</w:t>
      </w:r>
      <w:r w:rsidRPr="00F93350">
        <w:rPr>
          <w:rFonts w:ascii="Times New Roman" w:hAnsi="Times New Roman" w:cs="Times New Roman"/>
          <w:lang w:val="en-GB"/>
        </w:rPr>
        <w:t xml:space="preserve"> have </w:t>
      </w:r>
      <w:r w:rsidR="00420DD4" w:rsidRPr="00F93350">
        <w:rPr>
          <w:rFonts w:ascii="Times New Roman" w:hAnsi="Times New Roman" w:cs="Times New Roman"/>
          <w:lang w:val="en-GB"/>
        </w:rPr>
        <w:t xml:space="preserve">come </w:t>
      </w:r>
      <w:r w:rsidR="00536847" w:rsidRPr="00F93350">
        <w:rPr>
          <w:rFonts w:ascii="Times New Roman" w:hAnsi="Times New Roman" w:cs="Times New Roman"/>
          <w:lang w:val="en-GB"/>
        </w:rPr>
        <w:t>to</w:t>
      </w:r>
      <w:r w:rsidR="00420DD4" w:rsidRPr="00F93350">
        <w:rPr>
          <w:rFonts w:ascii="Times New Roman" w:hAnsi="Times New Roman" w:cs="Times New Roman"/>
          <w:lang w:val="en-GB"/>
        </w:rPr>
        <w:t xml:space="preserve"> target</w:t>
      </w:r>
      <w:r w:rsidRPr="00F93350">
        <w:rPr>
          <w:rFonts w:ascii="Times New Roman" w:hAnsi="Times New Roman" w:cs="Times New Roman"/>
          <w:lang w:val="en-GB"/>
        </w:rPr>
        <w:t xml:space="preserve"> international value chains and involv</w:t>
      </w:r>
      <w:r w:rsidR="00420DD4" w:rsidRPr="00F93350">
        <w:rPr>
          <w:rFonts w:ascii="Times New Roman" w:hAnsi="Times New Roman" w:cs="Times New Roman"/>
          <w:lang w:val="en-GB"/>
        </w:rPr>
        <w:t>e</w:t>
      </w:r>
      <w:r w:rsidRPr="00F93350">
        <w:rPr>
          <w:rFonts w:ascii="Times New Roman" w:hAnsi="Times New Roman" w:cs="Times New Roman"/>
          <w:lang w:val="en-GB"/>
        </w:rPr>
        <w:t xml:space="preserve"> activist networks that link the Global North and South.</w:t>
      </w:r>
      <w:r w:rsidR="007F6498" w:rsidRPr="00F93350">
        <w:rPr>
          <w:rFonts w:ascii="Times New Roman" w:hAnsi="Times New Roman" w:cs="Times New Roman"/>
          <w:lang w:val="en-GB"/>
        </w:rPr>
        <w:t xml:space="preserve"> </w:t>
      </w:r>
    </w:p>
    <w:p w14:paraId="60AEEB38" w14:textId="77777777" w:rsidR="002D7063" w:rsidRPr="00F93350" w:rsidRDefault="002D7063" w:rsidP="00716CE2">
      <w:pPr>
        <w:spacing w:line="480" w:lineRule="auto"/>
        <w:rPr>
          <w:rFonts w:ascii="Times New Roman" w:hAnsi="Times New Roman" w:cs="Times New Roman"/>
          <w:lang w:val="en-GB"/>
        </w:rPr>
      </w:pPr>
    </w:p>
    <w:p w14:paraId="3DCD29E7" w14:textId="4EE4B010" w:rsidR="00E206D8" w:rsidRPr="00F93350" w:rsidRDefault="002D7063" w:rsidP="00716CE2">
      <w:pPr>
        <w:spacing w:line="480" w:lineRule="auto"/>
        <w:rPr>
          <w:rFonts w:ascii="Times New Roman" w:hAnsi="Times New Roman" w:cs="Times New Roman"/>
          <w:b/>
          <w:lang w:val="en-GB"/>
        </w:rPr>
      </w:pPr>
      <w:r w:rsidRPr="00F93350">
        <w:rPr>
          <w:rFonts w:ascii="Times New Roman" w:hAnsi="Times New Roman" w:cs="Times New Roman"/>
          <w:b/>
          <w:lang w:val="en-GB"/>
        </w:rPr>
        <w:t>Conclusion</w:t>
      </w:r>
      <w:r w:rsidR="00EB4ED6" w:rsidRPr="00F93350">
        <w:rPr>
          <w:rFonts w:ascii="Times New Roman" w:hAnsi="Times New Roman" w:cs="Times New Roman"/>
          <w:b/>
          <w:lang w:val="en-GB"/>
        </w:rPr>
        <w:t>: Toward a cross-disciplinary c</w:t>
      </w:r>
      <w:r w:rsidR="00713CCC" w:rsidRPr="00F93350">
        <w:rPr>
          <w:rFonts w:ascii="Times New Roman" w:hAnsi="Times New Roman" w:cs="Times New Roman"/>
          <w:b/>
          <w:lang w:val="en-GB"/>
        </w:rPr>
        <w:t xml:space="preserve">onversation </w:t>
      </w:r>
    </w:p>
    <w:p w14:paraId="2451031F" w14:textId="7610A3E5" w:rsidR="00F12409" w:rsidRPr="00F93350" w:rsidRDefault="005C3AF5" w:rsidP="00F12409">
      <w:pPr>
        <w:spacing w:line="480" w:lineRule="auto"/>
        <w:rPr>
          <w:rFonts w:ascii="Times New Roman" w:hAnsi="Times New Roman" w:cs="Times New Roman"/>
          <w:lang w:val="en-GB"/>
        </w:rPr>
      </w:pPr>
      <w:r w:rsidRPr="00F93350">
        <w:rPr>
          <w:rStyle w:val="HTMLTypewriter"/>
          <w:rFonts w:ascii="Times New Roman" w:eastAsiaTheme="minorEastAsia" w:hAnsi="Times New Roman" w:cs="Times New Roman"/>
          <w:sz w:val="24"/>
          <w:szCs w:val="24"/>
          <w:lang w:val="en-GB"/>
        </w:rPr>
        <w:tab/>
      </w:r>
      <w:r w:rsidR="00A25BED" w:rsidRPr="00F93350">
        <w:rPr>
          <w:rStyle w:val="HTMLTypewriter"/>
          <w:rFonts w:ascii="Times New Roman" w:eastAsiaTheme="minorEastAsia" w:hAnsi="Times New Roman" w:cs="Times New Roman"/>
          <w:sz w:val="24"/>
          <w:szCs w:val="24"/>
          <w:lang w:val="en-GB"/>
        </w:rPr>
        <w:t xml:space="preserve">This </w:t>
      </w:r>
      <w:r w:rsidR="00713CCC" w:rsidRPr="00F93350">
        <w:rPr>
          <w:rStyle w:val="HTMLTypewriter"/>
          <w:rFonts w:ascii="Times New Roman" w:eastAsiaTheme="minorEastAsia" w:hAnsi="Times New Roman" w:cs="Times New Roman"/>
          <w:sz w:val="24"/>
          <w:szCs w:val="24"/>
          <w:lang w:val="en-GB"/>
        </w:rPr>
        <w:t xml:space="preserve">symposium-style </w:t>
      </w:r>
      <w:r w:rsidR="002103D7">
        <w:rPr>
          <w:rStyle w:val="HTMLTypewriter"/>
          <w:rFonts w:ascii="Times New Roman" w:eastAsiaTheme="minorEastAsia" w:hAnsi="Times New Roman" w:cs="Times New Roman"/>
          <w:sz w:val="24"/>
          <w:szCs w:val="24"/>
          <w:lang w:val="en-GB"/>
        </w:rPr>
        <w:t xml:space="preserve">article </w:t>
      </w:r>
      <w:r w:rsidR="006349C9" w:rsidRPr="00F93350">
        <w:rPr>
          <w:rStyle w:val="HTMLTypewriter"/>
          <w:rFonts w:ascii="Times New Roman" w:eastAsiaTheme="minorEastAsia" w:hAnsi="Times New Roman" w:cs="Times New Roman"/>
          <w:sz w:val="24"/>
          <w:szCs w:val="24"/>
          <w:lang w:val="en-GB"/>
        </w:rPr>
        <w:t xml:space="preserve">has argued for </w:t>
      </w:r>
      <w:r w:rsidR="006349C9" w:rsidRPr="00F93350">
        <w:rPr>
          <w:rFonts w:ascii="Times New Roman" w:hAnsi="Times New Roman" w:cs="Times New Roman"/>
          <w:lang w:val="en-GB"/>
        </w:rPr>
        <w:t>more active engagement among complementary perspectives to break down</w:t>
      </w:r>
      <w:r w:rsidR="006349C9" w:rsidRPr="00F93350">
        <w:rPr>
          <w:rStyle w:val="HTMLTypewriter"/>
          <w:rFonts w:ascii="Times New Roman" w:eastAsiaTheme="minorEastAsia" w:hAnsi="Times New Roman" w:cs="Times New Roman"/>
          <w:sz w:val="24"/>
          <w:szCs w:val="24"/>
          <w:lang w:val="en-GB"/>
        </w:rPr>
        <w:t xml:space="preserve"> </w:t>
      </w:r>
      <w:r w:rsidR="006349C9" w:rsidRPr="00F93350">
        <w:rPr>
          <w:rFonts w:ascii="Times New Roman" w:hAnsi="Times New Roman" w:cs="Times New Roman"/>
          <w:lang w:val="en-GB"/>
        </w:rPr>
        <w:t xml:space="preserve">typical boundaries of contemporary research. </w:t>
      </w:r>
      <w:r w:rsidR="00F12409" w:rsidRPr="00F93350">
        <w:rPr>
          <w:rFonts w:ascii="Times New Roman" w:hAnsi="Times New Roman" w:cs="Times New Roman"/>
          <w:lang w:val="en-GB"/>
        </w:rPr>
        <w:t>Be it within the community of industrial relations scholars, among contributors to global labour studies</w:t>
      </w:r>
      <w:r w:rsidR="00591968">
        <w:rPr>
          <w:rFonts w:ascii="Times New Roman" w:hAnsi="Times New Roman" w:cs="Times New Roman"/>
          <w:lang w:val="en-GB"/>
        </w:rPr>
        <w:t>,</w:t>
      </w:r>
      <w:r w:rsidR="00F12409" w:rsidRPr="00F93350">
        <w:rPr>
          <w:rFonts w:ascii="Times New Roman" w:hAnsi="Times New Roman" w:cs="Times New Roman"/>
          <w:lang w:val="en-GB"/>
        </w:rPr>
        <w:t xml:space="preserve"> or to </w:t>
      </w:r>
      <w:r w:rsidR="00444BFE" w:rsidRPr="00F93350">
        <w:rPr>
          <w:rFonts w:ascii="Times New Roman" w:hAnsi="Times New Roman" w:cs="Times New Roman"/>
          <w:lang w:val="en-GB"/>
        </w:rPr>
        <w:t xml:space="preserve">research on the </w:t>
      </w:r>
      <w:r w:rsidR="00F12409" w:rsidRPr="00F93350">
        <w:rPr>
          <w:rFonts w:ascii="Times New Roman" w:hAnsi="Times New Roman" w:cs="Times New Roman"/>
          <w:lang w:val="en-GB"/>
        </w:rPr>
        <w:t>comparative political economy</w:t>
      </w:r>
      <w:r w:rsidR="00444BFE" w:rsidRPr="00F93350">
        <w:rPr>
          <w:rFonts w:ascii="Times New Roman" w:hAnsi="Times New Roman" w:cs="Times New Roman"/>
          <w:lang w:val="en-GB"/>
        </w:rPr>
        <w:t xml:space="preserve"> of labour</w:t>
      </w:r>
      <w:r w:rsidR="00F12409" w:rsidRPr="00F93350">
        <w:rPr>
          <w:rFonts w:ascii="Times New Roman" w:hAnsi="Times New Roman" w:cs="Times New Roman"/>
          <w:lang w:val="en-GB"/>
        </w:rPr>
        <w:t>, analyses continue to be shaped by disciplinary norms. That is not a bad thing, but the negative externalities associated with disciplinary grounding can be reduced by more conscious cross-disciplinary engagement.</w:t>
      </w:r>
    </w:p>
    <w:p w14:paraId="3FDC92E3" w14:textId="62A70304" w:rsidR="00F12409" w:rsidRPr="00F93350" w:rsidRDefault="00F12409" w:rsidP="00F12409">
      <w:pPr>
        <w:spacing w:line="480" w:lineRule="auto"/>
        <w:rPr>
          <w:rFonts w:ascii="Times New Roman" w:hAnsi="Times New Roman" w:cs="Times New Roman"/>
          <w:lang w:val="en-GB"/>
        </w:rPr>
      </w:pPr>
      <w:r w:rsidRPr="00F93350">
        <w:rPr>
          <w:rFonts w:ascii="Times New Roman" w:hAnsi="Times New Roman" w:cs="Times New Roman"/>
          <w:b/>
          <w:lang w:val="en-GB"/>
        </w:rPr>
        <w:tab/>
      </w:r>
      <w:r w:rsidR="005B0490">
        <w:rPr>
          <w:rStyle w:val="HTMLTypewriter"/>
          <w:rFonts w:ascii="Times New Roman" w:eastAsiaTheme="minorEastAsia" w:hAnsi="Times New Roman" w:cs="Times New Roman"/>
          <w:sz w:val="24"/>
          <w:szCs w:val="24"/>
          <w:lang w:val="en-GB"/>
        </w:rPr>
        <w:t>This</w:t>
      </w:r>
      <w:r w:rsidR="00EA187F" w:rsidRPr="00F93350">
        <w:rPr>
          <w:rStyle w:val="HTMLTypewriter"/>
          <w:rFonts w:ascii="Times New Roman" w:eastAsiaTheme="minorEastAsia" w:hAnsi="Times New Roman" w:cs="Times New Roman"/>
          <w:sz w:val="24"/>
          <w:szCs w:val="24"/>
          <w:lang w:val="en-GB"/>
        </w:rPr>
        <w:t xml:space="preserve"> article </w:t>
      </w:r>
      <w:r w:rsidR="009D749C" w:rsidRPr="00F93350">
        <w:rPr>
          <w:rStyle w:val="HTMLTypewriter"/>
          <w:rFonts w:ascii="Times New Roman" w:eastAsiaTheme="minorEastAsia" w:hAnsi="Times New Roman" w:cs="Times New Roman"/>
          <w:sz w:val="24"/>
          <w:szCs w:val="24"/>
          <w:lang w:val="en-GB"/>
        </w:rPr>
        <w:t xml:space="preserve">has </w:t>
      </w:r>
      <w:r w:rsidR="00D74DD1" w:rsidRPr="00F93350">
        <w:rPr>
          <w:rStyle w:val="HTMLTypewriter"/>
          <w:rFonts w:ascii="Times New Roman" w:eastAsiaTheme="minorEastAsia" w:hAnsi="Times New Roman" w:cs="Times New Roman"/>
          <w:sz w:val="24"/>
          <w:szCs w:val="24"/>
          <w:lang w:val="en-GB"/>
        </w:rPr>
        <w:t>illustrat</w:t>
      </w:r>
      <w:r w:rsidR="006349C9" w:rsidRPr="00F93350">
        <w:rPr>
          <w:rStyle w:val="HTMLTypewriter"/>
          <w:rFonts w:ascii="Times New Roman" w:eastAsiaTheme="minorEastAsia" w:hAnsi="Times New Roman" w:cs="Times New Roman"/>
          <w:sz w:val="24"/>
          <w:szCs w:val="24"/>
          <w:lang w:val="en-GB"/>
        </w:rPr>
        <w:t>ed different disciplinary field</w:t>
      </w:r>
      <w:r w:rsidR="00D74DD1" w:rsidRPr="00F93350">
        <w:rPr>
          <w:rStyle w:val="HTMLTypewriter"/>
          <w:rFonts w:ascii="Times New Roman" w:eastAsiaTheme="minorEastAsia" w:hAnsi="Times New Roman" w:cs="Times New Roman"/>
          <w:sz w:val="24"/>
          <w:szCs w:val="24"/>
          <w:lang w:val="en-GB"/>
        </w:rPr>
        <w:t>s</w:t>
      </w:r>
      <w:r w:rsidR="006349C9" w:rsidRPr="00F93350">
        <w:rPr>
          <w:rStyle w:val="HTMLTypewriter"/>
          <w:rFonts w:ascii="Times New Roman" w:eastAsiaTheme="minorEastAsia" w:hAnsi="Times New Roman" w:cs="Times New Roman"/>
          <w:sz w:val="24"/>
          <w:szCs w:val="24"/>
          <w:lang w:val="en-GB"/>
        </w:rPr>
        <w:t>’</w:t>
      </w:r>
      <w:r w:rsidR="00D74DD1" w:rsidRPr="00F93350">
        <w:rPr>
          <w:rStyle w:val="HTMLTypewriter"/>
          <w:rFonts w:ascii="Times New Roman" w:eastAsiaTheme="minorEastAsia" w:hAnsi="Times New Roman" w:cs="Times New Roman"/>
          <w:sz w:val="24"/>
          <w:szCs w:val="24"/>
          <w:lang w:val="en-GB"/>
        </w:rPr>
        <w:t xml:space="preserve"> particular</w:t>
      </w:r>
      <w:r w:rsidR="00EA187F" w:rsidRPr="00F93350">
        <w:rPr>
          <w:rStyle w:val="HTMLTypewriter"/>
          <w:rFonts w:ascii="Times New Roman" w:eastAsiaTheme="minorEastAsia" w:hAnsi="Times New Roman" w:cs="Times New Roman"/>
          <w:sz w:val="24"/>
          <w:szCs w:val="24"/>
          <w:lang w:val="en-GB"/>
        </w:rPr>
        <w:t xml:space="preserve"> </w:t>
      </w:r>
      <w:r w:rsidR="006349C9" w:rsidRPr="00F93350">
        <w:rPr>
          <w:rStyle w:val="HTMLTypewriter"/>
          <w:rFonts w:ascii="Times New Roman" w:eastAsiaTheme="minorEastAsia" w:hAnsi="Times New Roman" w:cs="Times New Roman"/>
          <w:sz w:val="24"/>
          <w:szCs w:val="24"/>
          <w:lang w:val="en-GB"/>
        </w:rPr>
        <w:t>concerns</w:t>
      </w:r>
      <w:r w:rsidR="00EA187F" w:rsidRPr="00F93350">
        <w:rPr>
          <w:rStyle w:val="HTMLTypewriter"/>
          <w:rFonts w:ascii="Times New Roman" w:eastAsiaTheme="minorEastAsia" w:hAnsi="Times New Roman" w:cs="Times New Roman"/>
          <w:sz w:val="24"/>
          <w:szCs w:val="24"/>
          <w:lang w:val="en-GB"/>
        </w:rPr>
        <w:t>, style</w:t>
      </w:r>
      <w:r w:rsidR="006349C9" w:rsidRPr="00F93350">
        <w:rPr>
          <w:rStyle w:val="HTMLTypewriter"/>
          <w:rFonts w:ascii="Times New Roman" w:eastAsiaTheme="minorEastAsia" w:hAnsi="Times New Roman" w:cs="Times New Roman"/>
          <w:sz w:val="24"/>
          <w:szCs w:val="24"/>
          <w:lang w:val="en-GB"/>
        </w:rPr>
        <w:t>s</w:t>
      </w:r>
      <w:r w:rsidR="00EA187F" w:rsidRPr="00F93350">
        <w:rPr>
          <w:rStyle w:val="HTMLTypewriter"/>
          <w:rFonts w:ascii="Times New Roman" w:eastAsiaTheme="minorEastAsia" w:hAnsi="Times New Roman" w:cs="Times New Roman"/>
          <w:sz w:val="24"/>
          <w:szCs w:val="24"/>
          <w:lang w:val="en-GB"/>
        </w:rPr>
        <w:t xml:space="preserve"> and findings</w:t>
      </w:r>
      <w:r w:rsidR="00D74DD1" w:rsidRPr="00F93350">
        <w:rPr>
          <w:rStyle w:val="HTMLTypewriter"/>
          <w:rFonts w:ascii="Times New Roman" w:eastAsiaTheme="minorEastAsia" w:hAnsi="Times New Roman" w:cs="Times New Roman"/>
          <w:sz w:val="24"/>
          <w:szCs w:val="24"/>
          <w:lang w:val="en-GB"/>
        </w:rPr>
        <w:t xml:space="preserve">, </w:t>
      </w:r>
      <w:r w:rsidR="00106DBA">
        <w:rPr>
          <w:rStyle w:val="HTMLTypewriter"/>
          <w:rFonts w:ascii="Times New Roman" w:eastAsiaTheme="minorEastAsia" w:hAnsi="Times New Roman" w:cs="Times New Roman"/>
          <w:sz w:val="24"/>
          <w:szCs w:val="24"/>
          <w:lang w:val="en-GB"/>
        </w:rPr>
        <w:t>and</w:t>
      </w:r>
      <w:r w:rsidR="00106DBA" w:rsidRPr="00F93350">
        <w:rPr>
          <w:rStyle w:val="HTMLTypewriter"/>
          <w:rFonts w:ascii="Times New Roman" w:eastAsiaTheme="minorEastAsia" w:hAnsi="Times New Roman" w:cs="Times New Roman"/>
          <w:sz w:val="24"/>
          <w:szCs w:val="24"/>
          <w:lang w:val="en-GB"/>
        </w:rPr>
        <w:t xml:space="preserve"> </w:t>
      </w:r>
      <w:r w:rsidR="000D27E8">
        <w:rPr>
          <w:rStyle w:val="HTMLTypewriter"/>
          <w:rFonts w:ascii="Times New Roman" w:eastAsiaTheme="minorEastAsia" w:hAnsi="Times New Roman" w:cs="Times New Roman"/>
          <w:sz w:val="24"/>
          <w:szCs w:val="24"/>
          <w:lang w:val="en-GB"/>
        </w:rPr>
        <w:t xml:space="preserve">it has </w:t>
      </w:r>
      <w:r w:rsidR="00D74DD1" w:rsidRPr="00F93350">
        <w:rPr>
          <w:rStyle w:val="HTMLTypewriter"/>
          <w:rFonts w:ascii="Times New Roman" w:eastAsiaTheme="minorEastAsia" w:hAnsi="Times New Roman" w:cs="Times New Roman"/>
          <w:sz w:val="24"/>
          <w:szCs w:val="24"/>
          <w:lang w:val="en-GB"/>
        </w:rPr>
        <w:t>also showcas</w:t>
      </w:r>
      <w:r w:rsidR="006349C9" w:rsidRPr="00F93350">
        <w:rPr>
          <w:rStyle w:val="HTMLTypewriter"/>
          <w:rFonts w:ascii="Times New Roman" w:eastAsiaTheme="minorEastAsia" w:hAnsi="Times New Roman" w:cs="Times New Roman"/>
          <w:sz w:val="24"/>
          <w:szCs w:val="24"/>
          <w:lang w:val="en-GB"/>
        </w:rPr>
        <w:t>ed</w:t>
      </w:r>
      <w:r w:rsidR="00D74DD1" w:rsidRPr="00F93350">
        <w:rPr>
          <w:rStyle w:val="HTMLTypewriter"/>
          <w:rFonts w:ascii="Times New Roman" w:eastAsiaTheme="minorEastAsia" w:hAnsi="Times New Roman" w:cs="Times New Roman"/>
          <w:sz w:val="24"/>
          <w:szCs w:val="24"/>
          <w:lang w:val="en-GB"/>
        </w:rPr>
        <w:t xml:space="preserve"> crucial </w:t>
      </w:r>
      <w:r w:rsidR="006D57EC" w:rsidRPr="00F93350">
        <w:rPr>
          <w:rStyle w:val="HTMLTypewriter"/>
          <w:rFonts w:ascii="Times New Roman" w:eastAsiaTheme="minorEastAsia" w:hAnsi="Times New Roman" w:cs="Times New Roman"/>
          <w:sz w:val="24"/>
          <w:szCs w:val="24"/>
          <w:lang w:val="en-GB"/>
        </w:rPr>
        <w:t>example</w:t>
      </w:r>
      <w:r w:rsidR="009D749C" w:rsidRPr="00F93350">
        <w:rPr>
          <w:rStyle w:val="HTMLTypewriter"/>
          <w:rFonts w:ascii="Times New Roman" w:eastAsiaTheme="minorEastAsia" w:hAnsi="Times New Roman" w:cs="Times New Roman"/>
          <w:sz w:val="24"/>
          <w:szCs w:val="24"/>
          <w:lang w:val="en-GB"/>
        </w:rPr>
        <w:t>s</w:t>
      </w:r>
      <w:r w:rsidR="006D57EC" w:rsidRPr="00F93350">
        <w:rPr>
          <w:rStyle w:val="HTMLTypewriter"/>
          <w:rFonts w:ascii="Times New Roman" w:eastAsiaTheme="minorEastAsia" w:hAnsi="Times New Roman" w:cs="Times New Roman"/>
          <w:sz w:val="24"/>
          <w:szCs w:val="24"/>
          <w:lang w:val="en-GB"/>
        </w:rPr>
        <w:t xml:space="preserve"> of interpenetration and highlight</w:t>
      </w:r>
      <w:r w:rsidR="006349C9" w:rsidRPr="00F93350">
        <w:rPr>
          <w:rStyle w:val="HTMLTypewriter"/>
          <w:rFonts w:ascii="Times New Roman" w:eastAsiaTheme="minorEastAsia" w:hAnsi="Times New Roman" w:cs="Times New Roman"/>
          <w:sz w:val="24"/>
          <w:szCs w:val="24"/>
          <w:lang w:val="en-GB"/>
        </w:rPr>
        <w:t>ed</w:t>
      </w:r>
      <w:r w:rsidR="006D57EC" w:rsidRPr="00F93350">
        <w:rPr>
          <w:rStyle w:val="HTMLTypewriter"/>
          <w:rFonts w:ascii="Times New Roman" w:eastAsiaTheme="minorEastAsia" w:hAnsi="Times New Roman" w:cs="Times New Roman"/>
          <w:sz w:val="24"/>
          <w:szCs w:val="24"/>
          <w:lang w:val="en-GB"/>
        </w:rPr>
        <w:t xml:space="preserve"> potential synergies</w:t>
      </w:r>
      <w:r w:rsidR="00023814" w:rsidRPr="00F93350">
        <w:rPr>
          <w:rStyle w:val="HTMLTypewriter"/>
          <w:rFonts w:ascii="Times New Roman" w:eastAsiaTheme="minorEastAsia" w:hAnsi="Times New Roman" w:cs="Times New Roman"/>
          <w:sz w:val="24"/>
          <w:szCs w:val="24"/>
          <w:lang w:val="en-GB"/>
        </w:rPr>
        <w:t>.</w:t>
      </w:r>
      <w:r w:rsidR="00023814" w:rsidRPr="00F93350">
        <w:rPr>
          <w:rFonts w:ascii="Times New Roman" w:hAnsi="Times New Roman" w:cs="Times New Roman"/>
          <w:lang w:val="en-GB"/>
        </w:rPr>
        <w:t xml:space="preserve"> As such</w:t>
      </w:r>
      <w:r w:rsidR="006D57EC" w:rsidRPr="00F93350">
        <w:rPr>
          <w:rFonts w:ascii="Times New Roman" w:hAnsi="Times New Roman" w:cs="Times New Roman"/>
          <w:lang w:val="en-GB"/>
        </w:rPr>
        <w:t>,</w:t>
      </w:r>
      <w:r w:rsidR="00D2718F" w:rsidRPr="00F93350">
        <w:rPr>
          <w:rFonts w:ascii="Times New Roman" w:hAnsi="Times New Roman" w:cs="Times New Roman"/>
          <w:lang w:val="en-GB"/>
        </w:rPr>
        <w:t xml:space="preserve"> the analysis</w:t>
      </w:r>
      <w:r w:rsidR="00023814" w:rsidRPr="00F93350">
        <w:rPr>
          <w:rFonts w:ascii="Times New Roman" w:hAnsi="Times New Roman" w:cs="Times New Roman"/>
          <w:lang w:val="en-GB"/>
        </w:rPr>
        <w:t xml:space="preserve"> pick</w:t>
      </w:r>
      <w:r w:rsidR="009D749C" w:rsidRPr="00F93350">
        <w:rPr>
          <w:rFonts w:ascii="Times New Roman" w:hAnsi="Times New Roman" w:cs="Times New Roman"/>
          <w:lang w:val="en-GB"/>
        </w:rPr>
        <w:t>ed</w:t>
      </w:r>
      <w:r w:rsidR="00023814" w:rsidRPr="00F93350">
        <w:rPr>
          <w:rFonts w:ascii="Times New Roman" w:hAnsi="Times New Roman" w:cs="Times New Roman"/>
          <w:lang w:val="en-GB"/>
        </w:rPr>
        <w:t xml:space="preserve"> up </w:t>
      </w:r>
      <w:r w:rsidR="006D57EC" w:rsidRPr="00F93350">
        <w:rPr>
          <w:rFonts w:ascii="Times New Roman" w:hAnsi="Times New Roman" w:cs="Times New Roman"/>
          <w:lang w:val="en-GB"/>
        </w:rPr>
        <w:t xml:space="preserve">where </w:t>
      </w:r>
      <w:r w:rsidR="006349C9" w:rsidRPr="00F93350">
        <w:rPr>
          <w:rFonts w:ascii="Times New Roman" w:hAnsi="Times New Roman" w:cs="Times New Roman"/>
          <w:lang w:val="en-GB"/>
        </w:rPr>
        <w:t>this special issue’s</w:t>
      </w:r>
      <w:r w:rsidR="00023814" w:rsidRPr="00F93350">
        <w:rPr>
          <w:rFonts w:ascii="Times New Roman" w:hAnsi="Times New Roman" w:cs="Times New Roman"/>
          <w:lang w:val="en-GB"/>
        </w:rPr>
        <w:t xml:space="preserve"> int</w:t>
      </w:r>
      <w:r w:rsidR="006D57EC" w:rsidRPr="00F93350">
        <w:rPr>
          <w:rFonts w:ascii="Times New Roman" w:hAnsi="Times New Roman" w:cs="Times New Roman"/>
          <w:lang w:val="en-GB"/>
        </w:rPr>
        <w:t>roductory essay</w:t>
      </w:r>
      <w:r w:rsidR="009D749C" w:rsidRPr="00F93350">
        <w:rPr>
          <w:rFonts w:ascii="Times New Roman" w:hAnsi="Times New Roman" w:cs="Times New Roman"/>
          <w:lang w:val="en-GB"/>
        </w:rPr>
        <w:t xml:space="preserve"> left of</w:t>
      </w:r>
      <w:r w:rsidR="00232B7B">
        <w:rPr>
          <w:rFonts w:ascii="Times New Roman" w:hAnsi="Times New Roman" w:cs="Times New Roman"/>
          <w:lang w:val="en-GB"/>
        </w:rPr>
        <w:t>f</w:t>
      </w:r>
      <w:r w:rsidR="006349C9" w:rsidRPr="00F93350">
        <w:rPr>
          <w:rFonts w:ascii="Times New Roman" w:hAnsi="Times New Roman" w:cs="Times New Roman"/>
          <w:lang w:val="en-GB"/>
        </w:rPr>
        <w:t xml:space="preserve">. </w:t>
      </w:r>
      <w:r w:rsidR="00023814" w:rsidRPr="00F93350">
        <w:rPr>
          <w:rFonts w:ascii="Times New Roman" w:hAnsi="Times New Roman" w:cs="Times New Roman"/>
          <w:lang w:val="en-GB"/>
        </w:rPr>
        <w:t xml:space="preserve">While the </w:t>
      </w:r>
      <w:r w:rsidR="00612571" w:rsidRPr="00F93350">
        <w:rPr>
          <w:rFonts w:ascii="Times New Roman" w:hAnsi="Times New Roman" w:cs="Times New Roman"/>
          <w:lang w:val="en-GB"/>
        </w:rPr>
        <w:t>introductory</w:t>
      </w:r>
      <w:r w:rsidR="006D57EC" w:rsidRPr="00F93350">
        <w:rPr>
          <w:rFonts w:ascii="Times New Roman" w:hAnsi="Times New Roman" w:cs="Times New Roman"/>
          <w:lang w:val="en-GB"/>
        </w:rPr>
        <w:t xml:space="preserve"> essay mak</w:t>
      </w:r>
      <w:r w:rsidR="00612571" w:rsidRPr="00F93350">
        <w:rPr>
          <w:rFonts w:ascii="Times New Roman" w:hAnsi="Times New Roman" w:cs="Times New Roman"/>
          <w:lang w:val="en-GB"/>
        </w:rPr>
        <w:t>e</w:t>
      </w:r>
      <w:r w:rsidR="006D57EC" w:rsidRPr="00F93350">
        <w:rPr>
          <w:rFonts w:ascii="Times New Roman" w:hAnsi="Times New Roman" w:cs="Times New Roman"/>
          <w:lang w:val="en-GB"/>
        </w:rPr>
        <w:t>s</w:t>
      </w:r>
      <w:r w:rsidR="00612571" w:rsidRPr="00F93350">
        <w:rPr>
          <w:rFonts w:ascii="Times New Roman" w:hAnsi="Times New Roman" w:cs="Times New Roman"/>
          <w:lang w:val="en-GB"/>
        </w:rPr>
        <w:t xml:space="preserve"> the case for </w:t>
      </w:r>
      <w:r w:rsidR="00023814" w:rsidRPr="00F93350">
        <w:rPr>
          <w:rFonts w:ascii="Times New Roman" w:hAnsi="Times New Roman" w:cs="Times New Roman"/>
          <w:lang w:val="en-GB"/>
        </w:rPr>
        <w:t xml:space="preserve">a common vocabulary </w:t>
      </w:r>
      <w:r w:rsidR="00612571" w:rsidRPr="00F93350">
        <w:rPr>
          <w:rFonts w:ascii="Times New Roman" w:hAnsi="Times New Roman" w:cs="Times New Roman"/>
          <w:lang w:val="en-GB"/>
        </w:rPr>
        <w:t>with which to</w:t>
      </w:r>
      <w:r w:rsidR="00023814" w:rsidRPr="00F93350">
        <w:rPr>
          <w:rFonts w:ascii="Times New Roman" w:hAnsi="Times New Roman" w:cs="Times New Roman"/>
          <w:lang w:val="en-GB"/>
        </w:rPr>
        <w:t xml:space="preserve"> advance theorizing on </w:t>
      </w:r>
      <w:r w:rsidR="00372586" w:rsidRPr="00F93350">
        <w:rPr>
          <w:rFonts w:ascii="Times New Roman" w:hAnsi="Times New Roman" w:cs="Times New Roman"/>
          <w:lang w:val="en-GB"/>
        </w:rPr>
        <w:t xml:space="preserve">labour’s </w:t>
      </w:r>
      <w:r w:rsidR="00023814" w:rsidRPr="00F93350">
        <w:rPr>
          <w:rFonts w:ascii="Times New Roman" w:hAnsi="Times New Roman" w:cs="Times New Roman"/>
          <w:lang w:val="en-GB"/>
        </w:rPr>
        <w:t>contemporary</w:t>
      </w:r>
      <w:r w:rsidR="00372586" w:rsidRPr="00F93350">
        <w:rPr>
          <w:rFonts w:ascii="Times New Roman" w:hAnsi="Times New Roman" w:cs="Times New Roman"/>
          <w:lang w:val="en-GB"/>
        </w:rPr>
        <w:t xml:space="preserve"> global</w:t>
      </w:r>
      <w:r w:rsidR="00023814" w:rsidRPr="00F93350">
        <w:rPr>
          <w:rFonts w:ascii="Times New Roman" w:hAnsi="Times New Roman" w:cs="Times New Roman"/>
          <w:lang w:val="en-GB"/>
        </w:rPr>
        <w:t xml:space="preserve"> transformations, this article has sought to </w:t>
      </w:r>
      <w:r w:rsidR="00612571" w:rsidRPr="00F93350">
        <w:rPr>
          <w:rFonts w:ascii="Times New Roman" w:hAnsi="Times New Roman" w:cs="Times New Roman"/>
          <w:lang w:val="en-GB"/>
        </w:rPr>
        <w:t xml:space="preserve">clarify </w:t>
      </w:r>
      <w:r w:rsidR="00D2718F" w:rsidRPr="00F93350">
        <w:rPr>
          <w:rFonts w:ascii="Times New Roman" w:hAnsi="Times New Roman" w:cs="Times New Roman"/>
          <w:lang w:val="en-GB"/>
        </w:rPr>
        <w:t xml:space="preserve">how </w:t>
      </w:r>
      <w:r w:rsidR="00023814" w:rsidRPr="00F93350">
        <w:rPr>
          <w:rFonts w:ascii="Times New Roman" w:hAnsi="Times New Roman" w:cs="Times New Roman"/>
          <w:lang w:val="en-GB"/>
        </w:rPr>
        <w:lastRenderedPageBreak/>
        <w:t xml:space="preserve">different disciplines could engage in this process. </w:t>
      </w:r>
      <w:r w:rsidR="00612571" w:rsidRPr="00F93350">
        <w:rPr>
          <w:rFonts w:ascii="Times New Roman" w:hAnsi="Times New Roman" w:cs="Times New Roman"/>
          <w:lang w:val="en-GB"/>
        </w:rPr>
        <w:t>Together</w:t>
      </w:r>
      <w:r w:rsidR="006D57EC" w:rsidRPr="00F93350">
        <w:rPr>
          <w:rFonts w:ascii="Times New Roman" w:hAnsi="Times New Roman" w:cs="Times New Roman"/>
          <w:lang w:val="en-GB"/>
        </w:rPr>
        <w:t>, the two pieces</w:t>
      </w:r>
      <w:r w:rsidR="00612571" w:rsidRPr="00F93350">
        <w:rPr>
          <w:rFonts w:ascii="Times New Roman" w:hAnsi="Times New Roman" w:cs="Times New Roman"/>
          <w:lang w:val="en-GB"/>
        </w:rPr>
        <w:t xml:space="preserve"> </w:t>
      </w:r>
      <w:r w:rsidR="009279BA">
        <w:rPr>
          <w:rFonts w:ascii="Times New Roman" w:hAnsi="Times New Roman" w:cs="Times New Roman"/>
          <w:lang w:val="en-GB"/>
        </w:rPr>
        <w:t>provide grounds for</w:t>
      </w:r>
      <w:r w:rsidR="00612571" w:rsidRPr="00F93350">
        <w:rPr>
          <w:rFonts w:ascii="Times New Roman" w:hAnsi="Times New Roman" w:cs="Times New Roman"/>
          <w:lang w:val="en-GB"/>
        </w:rPr>
        <w:t xml:space="preserve"> </w:t>
      </w:r>
      <w:r w:rsidR="009279BA">
        <w:rPr>
          <w:rFonts w:ascii="Times New Roman" w:hAnsi="Times New Roman" w:cs="Times New Roman"/>
          <w:lang w:val="en-GB"/>
        </w:rPr>
        <w:t>strengthening</w:t>
      </w:r>
      <w:r w:rsidR="006D57EC" w:rsidRPr="00F93350">
        <w:rPr>
          <w:rFonts w:ascii="Times New Roman" w:hAnsi="Times New Roman" w:cs="Times New Roman"/>
          <w:lang w:val="en-GB"/>
        </w:rPr>
        <w:t xml:space="preserve"> important</w:t>
      </w:r>
      <w:r w:rsidR="00612571" w:rsidRPr="00F93350">
        <w:rPr>
          <w:rFonts w:ascii="Times New Roman" w:hAnsi="Times New Roman" w:cs="Times New Roman"/>
          <w:lang w:val="en-GB"/>
        </w:rPr>
        <w:t xml:space="preserve"> conversation</w:t>
      </w:r>
      <w:r w:rsidR="009279BA">
        <w:rPr>
          <w:rFonts w:ascii="Times New Roman" w:hAnsi="Times New Roman" w:cs="Times New Roman"/>
          <w:lang w:val="en-GB"/>
        </w:rPr>
        <w:t>s</w:t>
      </w:r>
      <w:r w:rsidR="00612571" w:rsidRPr="00F93350">
        <w:rPr>
          <w:rFonts w:ascii="Times New Roman" w:hAnsi="Times New Roman" w:cs="Times New Roman"/>
          <w:lang w:val="en-GB"/>
        </w:rPr>
        <w:t xml:space="preserve"> on </w:t>
      </w:r>
      <w:r w:rsidRPr="00F93350">
        <w:rPr>
          <w:rFonts w:ascii="Times New Roman" w:hAnsi="Times New Roman" w:cs="Times New Roman"/>
          <w:lang w:val="en-GB"/>
        </w:rPr>
        <w:t>workers’</w:t>
      </w:r>
      <w:r w:rsidR="00612571" w:rsidRPr="00F93350">
        <w:rPr>
          <w:rFonts w:ascii="Times New Roman" w:hAnsi="Times New Roman" w:cs="Times New Roman"/>
          <w:lang w:val="en-GB"/>
        </w:rPr>
        <w:t xml:space="preserve"> </w:t>
      </w:r>
      <w:r w:rsidRPr="00F93350">
        <w:rPr>
          <w:rFonts w:ascii="Times New Roman" w:hAnsi="Times New Roman" w:cs="Times New Roman"/>
          <w:lang w:val="en-GB"/>
        </w:rPr>
        <w:t>collective action and l</w:t>
      </w:r>
      <w:r w:rsidR="009279BA">
        <w:rPr>
          <w:rFonts w:ascii="Times New Roman" w:hAnsi="Times New Roman" w:cs="Times New Roman"/>
          <w:lang w:val="en-GB"/>
        </w:rPr>
        <w:t>abour</w:t>
      </w:r>
      <w:r w:rsidRPr="00F93350">
        <w:rPr>
          <w:rFonts w:ascii="Times New Roman" w:hAnsi="Times New Roman" w:cs="Times New Roman"/>
          <w:lang w:val="en-GB"/>
        </w:rPr>
        <w:t xml:space="preserve"> power </w:t>
      </w:r>
      <w:r w:rsidR="00AF0F23">
        <w:rPr>
          <w:rFonts w:ascii="Times New Roman" w:hAnsi="Times New Roman" w:cs="Times New Roman"/>
          <w:lang w:val="en-GB"/>
        </w:rPr>
        <w:t>around</w:t>
      </w:r>
      <w:r w:rsidR="00AF0F23" w:rsidRPr="00F93350">
        <w:rPr>
          <w:rFonts w:ascii="Times New Roman" w:hAnsi="Times New Roman" w:cs="Times New Roman"/>
          <w:lang w:val="en-GB"/>
        </w:rPr>
        <w:t xml:space="preserve"> </w:t>
      </w:r>
      <w:r w:rsidRPr="00F93350">
        <w:rPr>
          <w:rFonts w:ascii="Times New Roman" w:hAnsi="Times New Roman" w:cs="Times New Roman"/>
          <w:lang w:val="en-GB"/>
        </w:rPr>
        <w:t>the world.</w:t>
      </w:r>
    </w:p>
    <w:p w14:paraId="3A4DA4DF" w14:textId="77777777" w:rsidR="00211600" w:rsidRPr="00F93350" w:rsidRDefault="00211600" w:rsidP="00211600">
      <w:pPr>
        <w:spacing w:after="120"/>
        <w:rPr>
          <w:rStyle w:val="HTMLTypewriter"/>
          <w:rFonts w:ascii="Times New Roman" w:eastAsiaTheme="minorEastAsia" w:hAnsi="Times New Roman" w:cs="Times New Roman"/>
          <w:b/>
          <w:sz w:val="24"/>
          <w:szCs w:val="24"/>
          <w:lang w:val="en-GB"/>
        </w:rPr>
      </w:pPr>
    </w:p>
    <w:p w14:paraId="2F003FC5" w14:textId="77777777" w:rsidR="00211600" w:rsidRPr="00F93350" w:rsidRDefault="00211600" w:rsidP="00211600">
      <w:pPr>
        <w:spacing w:after="120"/>
        <w:rPr>
          <w:rStyle w:val="HTMLTypewriter"/>
          <w:rFonts w:ascii="Times New Roman" w:eastAsiaTheme="minorEastAsia" w:hAnsi="Times New Roman" w:cs="Times New Roman"/>
          <w:b/>
          <w:sz w:val="24"/>
          <w:szCs w:val="24"/>
          <w:lang w:val="en-GB"/>
        </w:rPr>
      </w:pPr>
      <w:r w:rsidRPr="00F93350">
        <w:rPr>
          <w:rStyle w:val="HTMLTypewriter"/>
          <w:rFonts w:ascii="Times New Roman" w:eastAsiaTheme="minorEastAsia" w:hAnsi="Times New Roman" w:cs="Times New Roman"/>
          <w:b/>
          <w:sz w:val="24"/>
          <w:szCs w:val="24"/>
          <w:lang w:val="en-GB"/>
        </w:rPr>
        <w:t>Acknowledgements</w:t>
      </w:r>
    </w:p>
    <w:p w14:paraId="379B3DD6" w14:textId="77777777" w:rsidR="00211600" w:rsidRPr="00F93350" w:rsidRDefault="00211600" w:rsidP="00211600">
      <w:pPr>
        <w:rPr>
          <w:rStyle w:val="HTMLTypewriter"/>
          <w:rFonts w:ascii="Times New Roman" w:eastAsiaTheme="minorEastAsia" w:hAnsi="Times New Roman" w:cs="Times New Roman"/>
          <w:sz w:val="24"/>
          <w:szCs w:val="24"/>
          <w:lang w:val="en-GB"/>
        </w:rPr>
      </w:pPr>
      <w:r w:rsidRPr="00F93350">
        <w:rPr>
          <w:rStyle w:val="HTMLTypewriter"/>
          <w:rFonts w:ascii="Times New Roman" w:eastAsiaTheme="minorEastAsia" w:hAnsi="Times New Roman" w:cs="Times New Roman"/>
          <w:sz w:val="24"/>
          <w:szCs w:val="24"/>
          <w:lang w:val="en-GB"/>
        </w:rPr>
        <w:t xml:space="preserve">The authors thank Janice Fine, </w:t>
      </w:r>
      <w:proofErr w:type="spellStart"/>
      <w:r w:rsidRPr="00F93350">
        <w:rPr>
          <w:rStyle w:val="HTMLTypewriter"/>
          <w:rFonts w:ascii="Times New Roman" w:eastAsiaTheme="minorEastAsia" w:hAnsi="Times New Roman" w:cs="Times New Roman"/>
          <w:sz w:val="24"/>
          <w:szCs w:val="24"/>
          <w:lang w:val="en-GB"/>
        </w:rPr>
        <w:t>Mingwei</w:t>
      </w:r>
      <w:proofErr w:type="spellEnd"/>
      <w:r w:rsidRPr="00F93350">
        <w:rPr>
          <w:rStyle w:val="HTMLTypewriter"/>
          <w:rFonts w:ascii="Times New Roman" w:eastAsiaTheme="minorEastAsia" w:hAnsi="Times New Roman" w:cs="Times New Roman"/>
          <w:sz w:val="24"/>
          <w:szCs w:val="24"/>
          <w:lang w:val="en-GB"/>
        </w:rPr>
        <w:t xml:space="preserve"> Liu and two anonymous reviewers for very useful feedback.</w:t>
      </w:r>
    </w:p>
    <w:p w14:paraId="279A9073" w14:textId="33A8675B" w:rsidR="00E16AD8" w:rsidRPr="00F93350" w:rsidRDefault="00E16AD8" w:rsidP="00211600">
      <w:pPr>
        <w:rPr>
          <w:rFonts w:ascii="Times New Roman" w:hAnsi="Times New Roman" w:cs="Times New Roman"/>
          <w:b/>
          <w:lang w:val="en-GB"/>
        </w:rPr>
      </w:pPr>
    </w:p>
    <w:p w14:paraId="30F7BB3A" w14:textId="77777777" w:rsidR="001225C1" w:rsidRPr="00F93350" w:rsidRDefault="001225C1" w:rsidP="00211600">
      <w:pPr>
        <w:spacing w:after="120"/>
        <w:jc w:val="both"/>
        <w:rPr>
          <w:rStyle w:val="Strong"/>
          <w:rFonts w:ascii="Times New Roman" w:hAnsi="Times New Roman" w:cs="Times New Roman"/>
          <w:lang w:val="en-GB"/>
        </w:rPr>
      </w:pPr>
      <w:r w:rsidRPr="00F93350">
        <w:rPr>
          <w:rStyle w:val="Strong"/>
          <w:rFonts w:ascii="Times New Roman" w:hAnsi="Times New Roman" w:cs="Times New Roman"/>
          <w:lang w:val="en-GB"/>
        </w:rPr>
        <w:t>Declaration of conflicting interests</w:t>
      </w:r>
    </w:p>
    <w:p w14:paraId="2AD66215" w14:textId="0A0CBB68" w:rsidR="001225C1" w:rsidRPr="00F93350" w:rsidRDefault="001225C1" w:rsidP="00211600">
      <w:pPr>
        <w:jc w:val="both"/>
        <w:rPr>
          <w:rStyle w:val="Strong"/>
          <w:rFonts w:ascii="Times New Roman" w:hAnsi="Times New Roman" w:cs="Times New Roman"/>
          <w:b w:val="0"/>
          <w:lang w:val="en-GB"/>
        </w:rPr>
      </w:pPr>
      <w:r w:rsidRPr="00F93350">
        <w:rPr>
          <w:rStyle w:val="Strong"/>
          <w:rFonts w:ascii="Times New Roman" w:hAnsi="Times New Roman" w:cs="Times New Roman"/>
          <w:b w:val="0"/>
          <w:lang w:val="en-GB"/>
        </w:rPr>
        <w:t>The author</w:t>
      </w:r>
      <w:r w:rsidR="0019594C" w:rsidRPr="00F93350">
        <w:rPr>
          <w:rStyle w:val="Strong"/>
          <w:rFonts w:ascii="Times New Roman" w:hAnsi="Times New Roman" w:cs="Times New Roman"/>
          <w:b w:val="0"/>
          <w:lang w:val="en-GB"/>
        </w:rPr>
        <w:t>s</w:t>
      </w:r>
      <w:r w:rsidRPr="00F93350">
        <w:rPr>
          <w:rStyle w:val="Strong"/>
          <w:rFonts w:ascii="Times New Roman" w:hAnsi="Times New Roman" w:cs="Times New Roman"/>
          <w:b w:val="0"/>
          <w:lang w:val="en-GB"/>
        </w:rPr>
        <w:t xml:space="preserve"> declared no potential conflicts of.</w:t>
      </w:r>
    </w:p>
    <w:p w14:paraId="7D7D9A70" w14:textId="77777777" w:rsidR="001225C1" w:rsidRPr="00F93350" w:rsidRDefault="001225C1" w:rsidP="001225C1">
      <w:pPr>
        <w:spacing w:after="120"/>
        <w:jc w:val="both"/>
        <w:rPr>
          <w:rStyle w:val="Strong"/>
          <w:rFonts w:ascii="Times New Roman" w:hAnsi="Times New Roman" w:cs="Times New Roman"/>
          <w:lang w:val="en-GB"/>
        </w:rPr>
      </w:pPr>
    </w:p>
    <w:p w14:paraId="569AC095" w14:textId="257E3111" w:rsidR="001225C1" w:rsidRPr="00F93350" w:rsidRDefault="001225C1" w:rsidP="001225C1">
      <w:pPr>
        <w:spacing w:after="120"/>
        <w:jc w:val="both"/>
        <w:rPr>
          <w:rFonts w:ascii="Times New Roman" w:hAnsi="Times New Roman"/>
          <w:lang w:val="en-GB"/>
        </w:rPr>
      </w:pPr>
      <w:r w:rsidRPr="00F93350">
        <w:rPr>
          <w:rStyle w:val="Strong"/>
          <w:rFonts w:ascii="Times New Roman" w:hAnsi="Times New Roman" w:cs="Times New Roman"/>
          <w:lang w:val="en-GB"/>
        </w:rPr>
        <w:t>Funding</w:t>
      </w:r>
      <w:r w:rsidRPr="00F93350">
        <w:rPr>
          <w:rStyle w:val="Strong"/>
          <w:rFonts w:ascii="Times New Roman" w:hAnsi="Times New Roman"/>
          <w:lang w:val="en-GB"/>
        </w:rPr>
        <w:t xml:space="preserve">                                                 </w:t>
      </w:r>
    </w:p>
    <w:p w14:paraId="09DB04C0" w14:textId="77777777" w:rsidR="001225C1" w:rsidRPr="00F93350" w:rsidRDefault="001225C1" w:rsidP="001225C1">
      <w:pPr>
        <w:pStyle w:val="NormalWeb"/>
        <w:spacing w:before="0" w:beforeAutospacing="0" w:after="0" w:afterAutospacing="0"/>
        <w:rPr>
          <w:rFonts w:ascii="Times New Roman" w:hAnsi="Times New Roman"/>
          <w:sz w:val="24"/>
          <w:szCs w:val="24"/>
          <w:lang w:val="en-GB"/>
        </w:rPr>
      </w:pPr>
      <w:proofErr w:type="gramStart"/>
      <w:r w:rsidRPr="00F93350">
        <w:rPr>
          <w:rFonts w:ascii="Times New Roman" w:hAnsi="Times New Roman"/>
          <w:sz w:val="24"/>
          <w:szCs w:val="24"/>
          <w:lang w:val="en-GB"/>
        </w:rPr>
        <w:t xml:space="preserve">This work was supported by the Fritz </w:t>
      </w:r>
      <w:proofErr w:type="spellStart"/>
      <w:r w:rsidRPr="00F93350">
        <w:rPr>
          <w:rFonts w:ascii="Times New Roman" w:hAnsi="Times New Roman"/>
          <w:sz w:val="24"/>
          <w:szCs w:val="24"/>
          <w:lang w:val="en-GB"/>
        </w:rPr>
        <w:t>Thyssen</w:t>
      </w:r>
      <w:proofErr w:type="spellEnd"/>
      <w:r w:rsidRPr="00F93350">
        <w:rPr>
          <w:rFonts w:ascii="Times New Roman" w:hAnsi="Times New Roman"/>
          <w:sz w:val="24"/>
          <w:szCs w:val="24"/>
          <w:lang w:val="en-GB"/>
        </w:rPr>
        <w:t xml:space="preserve"> Foundation, the German Research Foundation (DFG) and Rutgers University</w:t>
      </w:r>
      <w:proofErr w:type="gramEnd"/>
      <w:r w:rsidRPr="00F93350">
        <w:rPr>
          <w:rFonts w:ascii="Times New Roman" w:hAnsi="Times New Roman"/>
          <w:sz w:val="24"/>
          <w:szCs w:val="24"/>
          <w:lang w:val="en-GB"/>
        </w:rPr>
        <w:t>.</w:t>
      </w:r>
    </w:p>
    <w:p w14:paraId="31FF6525" w14:textId="77777777" w:rsidR="00B76F98" w:rsidRPr="00F93350" w:rsidRDefault="00B76F98" w:rsidP="00B76F98">
      <w:pPr>
        <w:rPr>
          <w:rFonts w:ascii="Times New Roman" w:hAnsi="Times New Roman" w:cs="Times New Roman"/>
          <w:b/>
          <w:lang w:val="en-GB"/>
        </w:rPr>
      </w:pPr>
    </w:p>
    <w:p w14:paraId="2DD7FDEE" w14:textId="77777777" w:rsidR="00B76F98" w:rsidRPr="00F93350" w:rsidRDefault="00B76F98" w:rsidP="00B76F98">
      <w:pPr>
        <w:rPr>
          <w:rFonts w:ascii="Times New Roman" w:hAnsi="Times New Roman" w:cs="Times New Roman"/>
          <w:b/>
          <w:lang w:val="en-GB"/>
        </w:rPr>
      </w:pPr>
    </w:p>
    <w:p w14:paraId="5107990F" w14:textId="668C5E02" w:rsidR="003E489E" w:rsidRPr="00F93350" w:rsidRDefault="00343AD0" w:rsidP="00B76F98">
      <w:pPr>
        <w:spacing w:after="120"/>
        <w:rPr>
          <w:rFonts w:ascii="Times New Roman" w:hAnsi="Times New Roman" w:cs="Times New Roman"/>
          <w:lang w:val="en-GB"/>
        </w:rPr>
      </w:pPr>
      <w:r w:rsidRPr="00F93350">
        <w:rPr>
          <w:rFonts w:ascii="Times New Roman" w:hAnsi="Times New Roman" w:cs="Times New Roman"/>
          <w:b/>
          <w:lang w:val="en-GB"/>
        </w:rPr>
        <w:t>Bibliography</w:t>
      </w:r>
    </w:p>
    <w:p w14:paraId="3A0F610F" w14:textId="77777777" w:rsidR="00833683" w:rsidRPr="00F93350" w:rsidRDefault="00833683" w:rsidP="0091777F">
      <w:pPr>
        <w:ind w:left="720" w:hanging="720"/>
        <w:rPr>
          <w:rFonts w:ascii="Times New Roman" w:eastAsia="Times New Roman" w:hAnsi="Times New Roman" w:cs="Times New Roman"/>
          <w:lang w:val="en-GB"/>
        </w:rPr>
      </w:pPr>
      <w:r w:rsidRPr="00F93350">
        <w:rPr>
          <w:rFonts w:ascii="Times New Roman" w:hAnsi="Times New Roman" w:cs="Times New Roman"/>
          <w:lang w:val="en-GB"/>
        </w:rPr>
        <w:t xml:space="preserve">Abbott A (2001) </w:t>
      </w:r>
      <w:r w:rsidRPr="00F93350">
        <w:rPr>
          <w:rStyle w:val="a-size-extra-large"/>
          <w:rFonts w:ascii="Times New Roman" w:eastAsia="Times New Roman" w:hAnsi="Times New Roman" w:cs="Times New Roman"/>
          <w:i/>
          <w:lang w:val="en-GB"/>
        </w:rPr>
        <w:t xml:space="preserve">Time Matters: On Theory and Method. </w:t>
      </w:r>
      <w:r w:rsidRPr="00F93350">
        <w:rPr>
          <w:rStyle w:val="a-size-extra-large"/>
          <w:rFonts w:ascii="Times New Roman" w:eastAsia="Times New Roman" w:hAnsi="Times New Roman" w:cs="Times New Roman"/>
          <w:lang w:val="en-GB"/>
        </w:rPr>
        <w:t>Chicago: University of Chicago Press.</w:t>
      </w:r>
    </w:p>
    <w:p w14:paraId="7B0B3D8F" w14:textId="5FA7C85A" w:rsidR="00833683" w:rsidRPr="00F93350" w:rsidRDefault="00833683" w:rsidP="008D3938">
      <w:pPr>
        <w:ind w:left="720" w:hanging="720"/>
        <w:rPr>
          <w:rFonts w:ascii="Times New Roman" w:hAnsi="Times New Roman" w:cs="Times New Roman"/>
          <w:lang w:val="en-GB"/>
        </w:rPr>
      </w:pPr>
      <w:r w:rsidRPr="00F93350">
        <w:rPr>
          <w:rFonts w:ascii="Times New Roman" w:hAnsi="Times New Roman" w:cs="Times New Roman"/>
          <w:lang w:val="en-GB"/>
        </w:rPr>
        <w:t xml:space="preserve">Abbott A (2005) </w:t>
      </w:r>
      <w:proofErr w:type="gramStart"/>
      <w:r w:rsidRPr="00F93350">
        <w:rPr>
          <w:rFonts w:ascii="Times New Roman" w:hAnsi="Times New Roman" w:cs="Times New Roman"/>
          <w:lang w:val="en-GB"/>
        </w:rPr>
        <w:t>The</w:t>
      </w:r>
      <w:proofErr w:type="gramEnd"/>
      <w:r w:rsidRPr="00F93350">
        <w:rPr>
          <w:rFonts w:ascii="Times New Roman" w:hAnsi="Times New Roman" w:cs="Times New Roman"/>
          <w:lang w:val="en-GB"/>
        </w:rPr>
        <w:t xml:space="preserve"> sociology of work and occupations. In: </w:t>
      </w:r>
      <w:proofErr w:type="spellStart"/>
      <w:r w:rsidRPr="00F93350">
        <w:rPr>
          <w:rFonts w:ascii="Times New Roman" w:hAnsi="Times New Roman" w:cs="Times New Roman"/>
          <w:lang w:val="en-GB"/>
        </w:rPr>
        <w:t>Smelser</w:t>
      </w:r>
      <w:proofErr w:type="spellEnd"/>
      <w:r w:rsidRPr="00F93350">
        <w:rPr>
          <w:rFonts w:ascii="Times New Roman" w:hAnsi="Times New Roman" w:cs="Times New Roman"/>
          <w:lang w:val="en-GB"/>
        </w:rPr>
        <w:t xml:space="preserve"> NJ and </w:t>
      </w:r>
      <w:proofErr w:type="spellStart"/>
      <w:r w:rsidRPr="00F93350">
        <w:rPr>
          <w:rFonts w:ascii="Times New Roman" w:hAnsi="Times New Roman" w:cs="Times New Roman"/>
          <w:lang w:val="en-GB"/>
        </w:rPr>
        <w:t>Swedberg</w:t>
      </w:r>
      <w:proofErr w:type="spellEnd"/>
      <w:r w:rsidRPr="00F93350">
        <w:rPr>
          <w:rFonts w:ascii="Times New Roman" w:hAnsi="Times New Roman" w:cs="Times New Roman"/>
          <w:lang w:val="en-GB"/>
        </w:rPr>
        <w:t xml:space="preserve"> R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w:t>
      </w:r>
      <w:r w:rsidRPr="00F93350">
        <w:rPr>
          <w:rFonts w:ascii="Times New Roman" w:hAnsi="Times New Roman" w:cs="Times New Roman"/>
          <w:i/>
          <w:lang w:val="en-GB"/>
        </w:rPr>
        <w:t>Handbook of Economic Sociology</w:t>
      </w:r>
      <w:r w:rsidRPr="00F93350">
        <w:rPr>
          <w:rFonts w:ascii="Times New Roman" w:hAnsi="Times New Roman" w:cs="Times New Roman"/>
          <w:lang w:val="en-GB"/>
        </w:rPr>
        <w:t>. Princeton: Princeton University Press, pp. 307</w:t>
      </w:r>
      <w:r w:rsidR="00EA42CD">
        <w:rPr>
          <w:rFonts w:ascii="Times New Roman" w:hAnsi="Times New Roman" w:cs="Times New Roman"/>
          <w:lang w:val="en-GB"/>
        </w:rPr>
        <w:t>–</w:t>
      </w:r>
      <w:r w:rsidRPr="00F93350">
        <w:rPr>
          <w:rFonts w:ascii="Times New Roman" w:hAnsi="Times New Roman" w:cs="Times New Roman"/>
          <w:lang w:val="en-GB"/>
        </w:rPr>
        <w:t>330.</w:t>
      </w:r>
    </w:p>
    <w:p w14:paraId="79459CB1" w14:textId="77777777" w:rsidR="00833683" w:rsidRPr="00F93350" w:rsidRDefault="00833683" w:rsidP="004E3AD1">
      <w:pPr>
        <w:ind w:left="720" w:hanging="720"/>
        <w:rPr>
          <w:lang w:val="en-GB"/>
        </w:rPr>
      </w:pPr>
      <w:proofErr w:type="gramStart"/>
      <w:r w:rsidRPr="00F93350">
        <w:rPr>
          <w:rFonts w:ascii="Times New Roman" w:hAnsi="Times New Roman" w:cs="Times New Roman"/>
          <w:lang w:val="en-GB"/>
        </w:rPr>
        <w:t xml:space="preserve">Abbott A (2016) </w:t>
      </w:r>
      <w:r w:rsidRPr="00F93350">
        <w:rPr>
          <w:rFonts w:ascii="Times New Roman" w:hAnsi="Times New Roman" w:cs="Times New Roman"/>
          <w:i/>
          <w:lang w:val="en-GB"/>
        </w:rPr>
        <w:t>Processual Sociology</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Chicago: University of Chicago Press.</w:t>
      </w:r>
    </w:p>
    <w:p w14:paraId="7E993B57" w14:textId="77777777" w:rsidR="00833683" w:rsidRPr="00F93350" w:rsidRDefault="00833683" w:rsidP="00CD2F24">
      <w:pPr>
        <w:pBdr>
          <w:top w:val="nil"/>
          <w:left w:val="nil"/>
          <w:bottom w:val="nil"/>
          <w:right w:val="nil"/>
          <w:between w:val="nil"/>
          <w:bar w:val="nil"/>
        </w:pBdr>
        <w:ind w:left="720" w:hanging="720"/>
        <w:rPr>
          <w:rFonts w:ascii="Times New Roman" w:eastAsia="Times New Roman" w:hAnsi="Times New Roman" w:cs="Times New Roman"/>
          <w:lang w:val="en-GB"/>
        </w:rPr>
      </w:pPr>
      <w:proofErr w:type="spellStart"/>
      <w:proofErr w:type="gramStart"/>
      <w:r w:rsidRPr="00F93350">
        <w:rPr>
          <w:rFonts w:ascii="Times New Roman" w:hAnsi="Times New Roman" w:cs="Times New Roman"/>
          <w:lang w:val="en-GB"/>
        </w:rPr>
        <w:t>Agarwala</w:t>
      </w:r>
      <w:proofErr w:type="spellEnd"/>
      <w:r w:rsidRPr="00F93350">
        <w:rPr>
          <w:rFonts w:ascii="Times New Roman" w:hAnsi="Times New Roman" w:cs="Times New Roman"/>
          <w:lang w:val="en-GB"/>
        </w:rPr>
        <w:t xml:space="preserve"> R (2013)</w:t>
      </w:r>
      <w:r w:rsidRPr="00F93350">
        <w:rPr>
          <w:rFonts w:ascii="Times New Roman" w:eastAsia="Times New Roman" w:hAnsi="Times New Roman" w:cs="Times New Roman"/>
          <w:i/>
          <w:lang w:val="en-GB"/>
        </w:rPr>
        <w:t xml:space="preserve"> Informal </w:t>
      </w:r>
      <w:proofErr w:type="spellStart"/>
      <w:r w:rsidRPr="00F93350">
        <w:rPr>
          <w:rFonts w:ascii="Times New Roman" w:eastAsia="Times New Roman" w:hAnsi="Times New Roman" w:cs="Times New Roman"/>
          <w:i/>
          <w:lang w:val="en-GB"/>
        </w:rPr>
        <w:t>Labor</w:t>
      </w:r>
      <w:proofErr w:type="spellEnd"/>
      <w:r w:rsidRPr="00F93350">
        <w:rPr>
          <w:rFonts w:ascii="Times New Roman" w:eastAsia="Times New Roman" w:hAnsi="Times New Roman" w:cs="Times New Roman"/>
          <w:i/>
          <w:lang w:val="en-GB"/>
        </w:rPr>
        <w:t>, Formal Politics, and Dignified Discontent in India</w:t>
      </w:r>
      <w:r w:rsidRPr="00F93350">
        <w:rPr>
          <w:rFonts w:ascii="Times New Roman" w:eastAsia="Times New Roman" w:hAnsi="Times New Roman" w:cs="Times New Roman"/>
          <w:lang w:val="en-GB"/>
        </w:rPr>
        <w:t>.</w:t>
      </w:r>
      <w:proofErr w:type="gramEnd"/>
      <w:r w:rsidRPr="00F93350">
        <w:rPr>
          <w:rFonts w:ascii="Times New Roman" w:eastAsia="Times New Roman" w:hAnsi="Times New Roman" w:cs="Times New Roman"/>
          <w:lang w:val="en-GB"/>
        </w:rPr>
        <w:t xml:space="preserve"> Cambridge: Cambridge University Press.</w:t>
      </w:r>
    </w:p>
    <w:p w14:paraId="163D468C" w14:textId="77777777" w:rsidR="005046D8" w:rsidRPr="00F93350" w:rsidRDefault="00833683" w:rsidP="005046D8">
      <w:pPr>
        <w:pStyle w:val="BodyA"/>
        <w:ind w:left="720" w:hanging="720"/>
        <w:rPr>
          <w:rFonts w:ascii="Times New Roman" w:hAnsi="Times New Roman" w:cs="Times New Roman"/>
          <w:sz w:val="24"/>
          <w:szCs w:val="24"/>
          <w:lang w:val="en-GB"/>
        </w:rPr>
      </w:pPr>
      <w:proofErr w:type="spellStart"/>
      <w:r w:rsidRPr="00F93350">
        <w:rPr>
          <w:rFonts w:ascii="Times New Roman" w:hAnsi="Times New Roman" w:cs="Times New Roman"/>
          <w:sz w:val="24"/>
          <w:szCs w:val="24"/>
          <w:lang w:val="en-GB"/>
        </w:rPr>
        <w:t>Anner</w:t>
      </w:r>
      <w:proofErr w:type="spellEnd"/>
      <w:r w:rsidRPr="00F93350">
        <w:rPr>
          <w:rFonts w:ascii="Times New Roman" w:hAnsi="Times New Roman" w:cs="Times New Roman"/>
          <w:sz w:val="24"/>
          <w:szCs w:val="24"/>
          <w:lang w:val="en-GB"/>
        </w:rPr>
        <w:t xml:space="preserve"> MS (2011) </w:t>
      </w:r>
      <w:r w:rsidRPr="00F93350">
        <w:rPr>
          <w:rFonts w:ascii="Times New Roman" w:hAnsi="Times New Roman" w:cs="Times New Roman"/>
          <w:i/>
          <w:iCs/>
          <w:sz w:val="24"/>
          <w:szCs w:val="24"/>
          <w:lang w:val="en-GB"/>
        </w:rPr>
        <w:t xml:space="preserve">Solidarity Transformed: </w:t>
      </w:r>
      <w:proofErr w:type="spellStart"/>
      <w:r w:rsidRPr="00F93350">
        <w:rPr>
          <w:rFonts w:ascii="Times New Roman" w:hAnsi="Times New Roman" w:cs="Times New Roman"/>
          <w:i/>
          <w:iCs/>
          <w:sz w:val="24"/>
          <w:szCs w:val="24"/>
          <w:lang w:val="en-GB"/>
        </w:rPr>
        <w:t>Labor</w:t>
      </w:r>
      <w:proofErr w:type="spellEnd"/>
      <w:r w:rsidRPr="00F93350">
        <w:rPr>
          <w:rFonts w:ascii="Times New Roman" w:hAnsi="Times New Roman" w:cs="Times New Roman"/>
          <w:i/>
          <w:iCs/>
          <w:sz w:val="24"/>
          <w:szCs w:val="24"/>
          <w:lang w:val="en-GB"/>
        </w:rPr>
        <w:t xml:space="preserve"> Responses to Globalization and Crisis in Latin America</w:t>
      </w:r>
      <w:r w:rsidRPr="00F93350">
        <w:rPr>
          <w:rFonts w:ascii="Times New Roman" w:hAnsi="Times New Roman" w:cs="Times New Roman"/>
          <w:sz w:val="24"/>
          <w:szCs w:val="24"/>
          <w:lang w:val="en-GB"/>
        </w:rPr>
        <w:t>. Ithaca: Cornell University Press.</w:t>
      </w:r>
    </w:p>
    <w:p w14:paraId="4E226546" w14:textId="42BE19BC" w:rsidR="005046D8" w:rsidRPr="00F93350" w:rsidRDefault="005046D8" w:rsidP="005046D8">
      <w:pPr>
        <w:pStyle w:val="BodyA"/>
        <w:ind w:left="720" w:hanging="720"/>
        <w:rPr>
          <w:rFonts w:ascii="Times New Roman" w:hAnsi="Times New Roman" w:cs="Times New Roman"/>
          <w:sz w:val="24"/>
          <w:szCs w:val="24"/>
          <w:lang w:val="en-GB"/>
        </w:rPr>
      </w:pPr>
      <w:proofErr w:type="spellStart"/>
      <w:r w:rsidRPr="00F93350">
        <w:rPr>
          <w:rFonts w:ascii="Times New Roman" w:hAnsi="Times New Roman" w:cs="Times New Roman"/>
          <w:sz w:val="24"/>
          <w:szCs w:val="24"/>
          <w:lang w:val="en-GB"/>
        </w:rPr>
        <w:t>Baccaro</w:t>
      </w:r>
      <w:proofErr w:type="spellEnd"/>
      <w:r w:rsidRPr="00F93350">
        <w:rPr>
          <w:rFonts w:ascii="Times New Roman" w:hAnsi="Times New Roman" w:cs="Times New Roman"/>
          <w:sz w:val="24"/>
          <w:szCs w:val="24"/>
          <w:lang w:val="en-GB"/>
        </w:rPr>
        <w:t xml:space="preserve"> L and Howell C (2011) </w:t>
      </w:r>
      <w:proofErr w:type="gramStart"/>
      <w:r w:rsidRPr="00F93350">
        <w:rPr>
          <w:rFonts w:ascii="Times New Roman" w:hAnsi="Times New Roman" w:cs="Times New Roman"/>
          <w:sz w:val="24"/>
          <w:szCs w:val="24"/>
          <w:lang w:val="en-GB"/>
        </w:rPr>
        <w:t>A</w:t>
      </w:r>
      <w:proofErr w:type="gramEnd"/>
      <w:r w:rsidRPr="00F93350">
        <w:rPr>
          <w:rFonts w:ascii="Times New Roman" w:hAnsi="Times New Roman" w:cs="Times New Roman"/>
          <w:sz w:val="24"/>
          <w:szCs w:val="24"/>
          <w:lang w:val="en-GB"/>
        </w:rPr>
        <w:t xml:space="preserve"> common neoliberal trajectory: The transformation of industrial relations in advanced capitalism. </w:t>
      </w:r>
      <w:proofErr w:type="gramStart"/>
      <w:r w:rsidRPr="00F93350">
        <w:rPr>
          <w:rFonts w:ascii="Times New Roman" w:hAnsi="Times New Roman" w:cs="Times New Roman"/>
          <w:i/>
          <w:sz w:val="24"/>
          <w:szCs w:val="24"/>
          <w:lang w:val="en-GB"/>
        </w:rPr>
        <w:t>Politics &amp; Society</w:t>
      </w:r>
      <w:r w:rsidRPr="00F93350">
        <w:rPr>
          <w:rFonts w:ascii="Times New Roman" w:hAnsi="Times New Roman" w:cs="Times New Roman"/>
          <w:sz w:val="24"/>
          <w:szCs w:val="24"/>
          <w:lang w:val="en-GB"/>
        </w:rPr>
        <w:t xml:space="preserve"> 39(4): 521</w:t>
      </w:r>
      <w:r w:rsidR="006C0263">
        <w:rPr>
          <w:rFonts w:ascii="Times New Roman" w:hAnsi="Times New Roman" w:cs="Times New Roman"/>
          <w:sz w:val="24"/>
          <w:szCs w:val="24"/>
          <w:lang w:val="en-GB"/>
        </w:rPr>
        <w:t>–</w:t>
      </w:r>
      <w:r w:rsidRPr="00F93350">
        <w:rPr>
          <w:rFonts w:ascii="Times New Roman" w:hAnsi="Times New Roman" w:cs="Times New Roman"/>
          <w:sz w:val="24"/>
          <w:szCs w:val="24"/>
          <w:lang w:val="en-GB"/>
        </w:rPr>
        <w:t>563.</w:t>
      </w:r>
      <w:proofErr w:type="gramEnd"/>
    </w:p>
    <w:p w14:paraId="28A0F7EB" w14:textId="3B181F56" w:rsidR="006A7E9A" w:rsidRPr="00F93350" w:rsidRDefault="006A7E9A" w:rsidP="006C3F2C">
      <w:pPr>
        <w:pStyle w:val="FootnoteText"/>
        <w:ind w:left="720" w:hanging="720"/>
        <w:rPr>
          <w:rFonts w:ascii="Times New Roman" w:hAnsi="Times New Roman" w:cs="Times New Roman"/>
          <w:lang w:val="en-GB"/>
        </w:rPr>
      </w:pPr>
      <w:proofErr w:type="spellStart"/>
      <w:r w:rsidRPr="00F93350">
        <w:rPr>
          <w:rFonts w:ascii="Times New Roman" w:hAnsi="Times New Roman" w:cs="Times New Roman"/>
          <w:lang w:val="en-GB"/>
        </w:rPr>
        <w:t>Bamber</w:t>
      </w:r>
      <w:proofErr w:type="spellEnd"/>
      <w:r w:rsidR="00242E1B" w:rsidRPr="00F93350">
        <w:rPr>
          <w:rFonts w:ascii="Times New Roman" w:hAnsi="Times New Roman" w:cs="Times New Roman"/>
          <w:lang w:val="en-GB"/>
        </w:rPr>
        <w:t xml:space="preserve"> GJ</w:t>
      </w:r>
      <w:r w:rsidRPr="00F93350">
        <w:rPr>
          <w:rFonts w:ascii="Times New Roman" w:hAnsi="Times New Roman" w:cs="Times New Roman"/>
          <w:lang w:val="en-GB"/>
        </w:rPr>
        <w:t>, Lansbury</w:t>
      </w:r>
      <w:r w:rsidR="00242E1B" w:rsidRPr="00F93350">
        <w:rPr>
          <w:rFonts w:ascii="Times New Roman" w:hAnsi="Times New Roman" w:cs="Times New Roman"/>
          <w:lang w:val="en-GB"/>
        </w:rPr>
        <w:t xml:space="preserve"> RD</w:t>
      </w:r>
      <w:r w:rsidRPr="00F93350">
        <w:rPr>
          <w:rFonts w:ascii="Times New Roman" w:hAnsi="Times New Roman" w:cs="Times New Roman"/>
          <w:lang w:val="en-GB"/>
        </w:rPr>
        <w:t xml:space="preserve">, </w:t>
      </w:r>
      <w:proofErr w:type="spellStart"/>
      <w:r w:rsidRPr="00F93350">
        <w:rPr>
          <w:rFonts w:ascii="Times New Roman" w:hAnsi="Times New Roman" w:cs="Times New Roman"/>
          <w:lang w:val="en-GB"/>
        </w:rPr>
        <w:t>Wailes</w:t>
      </w:r>
      <w:proofErr w:type="spellEnd"/>
      <w:r w:rsidRPr="00F93350">
        <w:rPr>
          <w:rFonts w:ascii="Times New Roman" w:hAnsi="Times New Roman" w:cs="Times New Roman"/>
          <w:lang w:val="en-GB"/>
        </w:rPr>
        <w:t xml:space="preserve"> </w:t>
      </w:r>
      <w:r w:rsidR="00242E1B" w:rsidRPr="00F93350">
        <w:rPr>
          <w:rFonts w:ascii="Times New Roman" w:hAnsi="Times New Roman" w:cs="Times New Roman"/>
          <w:lang w:val="en-GB"/>
        </w:rPr>
        <w:t xml:space="preserve">N </w:t>
      </w:r>
      <w:r w:rsidRPr="00F93350">
        <w:rPr>
          <w:rFonts w:ascii="Times New Roman" w:hAnsi="Times New Roman" w:cs="Times New Roman"/>
          <w:lang w:val="en-GB"/>
        </w:rPr>
        <w:t>and Wright</w:t>
      </w:r>
      <w:r w:rsidR="00242E1B" w:rsidRPr="00F93350">
        <w:rPr>
          <w:rFonts w:ascii="Times New Roman" w:hAnsi="Times New Roman" w:cs="Times New Roman"/>
          <w:lang w:val="en-GB"/>
        </w:rPr>
        <w:t xml:space="preserve"> CF</w:t>
      </w:r>
      <w:r w:rsidRPr="00F93350">
        <w:rPr>
          <w:rFonts w:ascii="Times New Roman" w:hAnsi="Times New Roman" w:cs="Times New Roman"/>
          <w:lang w:val="en-GB"/>
        </w:rPr>
        <w:t xml:space="preserve"> </w:t>
      </w:r>
      <w:r w:rsidR="00242E1B" w:rsidRPr="00F93350">
        <w:rPr>
          <w:rFonts w:ascii="Times New Roman" w:hAnsi="Times New Roman" w:cs="Times New Roman"/>
          <w:lang w:val="en-GB"/>
        </w:rPr>
        <w:t>(</w:t>
      </w:r>
      <w:proofErr w:type="spellStart"/>
      <w:r w:rsidR="00242E1B" w:rsidRPr="00F93350">
        <w:rPr>
          <w:rFonts w:ascii="Times New Roman" w:hAnsi="Times New Roman" w:cs="Times New Roman"/>
          <w:lang w:val="en-GB"/>
        </w:rPr>
        <w:t>eds</w:t>
      </w:r>
      <w:proofErr w:type="spellEnd"/>
      <w:r w:rsidR="00242E1B" w:rsidRPr="00F93350">
        <w:rPr>
          <w:rFonts w:ascii="Times New Roman" w:hAnsi="Times New Roman" w:cs="Times New Roman"/>
          <w:lang w:val="en-GB"/>
        </w:rPr>
        <w:t>) (2015)</w:t>
      </w:r>
      <w:r w:rsidRPr="00F93350">
        <w:rPr>
          <w:rFonts w:ascii="Times New Roman" w:hAnsi="Times New Roman" w:cs="Times New Roman"/>
          <w:lang w:val="en-GB"/>
        </w:rPr>
        <w:t xml:space="preserve"> </w:t>
      </w:r>
      <w:r w:rsidRPr="00F93350">
        <w:rPr>
          <w:rFonts w:ascii="Times New Roman" w:hAnsi="Times New Roman" w:cs="Times New Roman"/>
          <w:i/>
          <w:lang w:val="en-GB"/>
        </w:rPr>
        <w:t>International &amp; Comparative Employment Relations: National Regulation, Global Changes</w:t>
      </w:r>
      <w:r w:rsidRPr="00F93350">
        <w:rPr>
          <w:rFonts w:ascii="Times New Roman" w:hAnsi="Times New Roman" w:cs="Times New Roman"/>
          <w:lang w:val="en-GB"/>
        </w:rPr>
        <w:t>. Thousand Oaks, CA: Sage</w:t>
      </w:r>
      <w:r w:rsidR="00242E1B" w:rsidRPr="00F93350">
        <w:rPr>
          <w:rFonts w:ascii="Times New Roman" w:hAnsi="Times New Roman" w:cs="Times New Roman"/>
          <w:lang w:val="en-GB"/>
        </w:rPr>
        <w:t xml:space="preserve"> Publications</w:t>
      </w:r>
      <w:r w:rsidRPr="00F93350">
        <w:rPr>
          <w:rFonts w:ascii="Times New Roman" w:hAnsi="Times New Roman" w:cs="Times New Roman"/>
          <w:lang w:val="en-GB"/>
        </w:rPr>
        <w:t>.</w:t>
      </w:r>
    </w:p>
    <w:p w14:paraId="5E1D2034" w14:textId="77777777" w:rsidR="00833683" w:rsidRPr="00F93350" w:rsidRDefault="00833683" w:rsidP="006C3F2C">
      <w:pPr>
        <w:pStyle w:val="FootnoteText"/>
        <w:ind w:left="720" w:hanging="720"/>
        <w:rPr>
          <w:rFonts w:ascii="Times New Roman" w:hAnsi="Times New Roman" w:cs="Times New Roman"/>
          <w:lang w:val="en-GB"/>
        </w:rPr>
      </w:pPr>
      <w:proofErr w:type="spellStart"/>
      <w:r w:rsidRPr="00F93350">
        <w:rPr>
          <w:rFonts w:ascii="Times New Roman" w:hAnsi="Times New Roman" w:cs="Times New Roman"/>
          <w:lang w:val="en-GB"/>
        </w:rPr>
        <w:t>Beckert</w:t>
      </w:r>
      <w:proofErr w:type="spellEnd"/>
      <w:r w:rsidRPr="00F93350">
        <w:rPr>
          <w:rFonts w:ascii="Times New Roman" w:hAnsi="Times New Roman" w:cs="Times New Roman"/>
          <w:lang w:val="en-GB"/>
        </w:rPr>
        <w:t xml:space="preserve"> S (2014) </w:t>
      </w:r>
      <w:r w:rsidRPr="00F93350">
        <w:rPr>
          <w:rFonts w:ascii="Times New Roman" w:hAnsi="Times New Roman" w:cs="Times New Roman"/>
          <w:i/>
          <w:lang w:val="en-GB"/>
        </w:rPr>
        <w:t>Empire of Cotton: A Global History</w:t>
      </w:r>
      <w:r w:rsidRPr="00F93350">
        <w:rPr>
          <w:rFonts w:ascii="Times New Roman" w:hAnsi="Times New Roman" w:cs="Times New Roman"/>
          <w:lang w:val="en-GB"/>
        </w:rPr>
        <w:t>. New York: Knopf.</w:t>
      </w:r>
    </w:p>
    <w:p w14:paraId="1E6941CF" w14:textId="77777777" w:rsidR="00833683" w:rsidRPr="00F93350" w:rsidRDefault="00833683" w:rsidP="008D3938">
      <w:pPr>
        <w:ind w:left="720" w:hanging="720"/>
        <w:rPr>
          <w:rFonts w:ascii="Times New Roman" w:hAnsi="Times New Roman" w:cs="Times New Roman"/>
          <w:lang w:val="en-GB"/>
        </w:rPr>
      </w:pPr>
      <w:r w:rsidRPr="00F93350">
        <w:rPr>
          <w:rFonts w:ascii="Times New Roman" w:hAnsi="Times New Roman" w:cs="Times New Roman"/>
          <w:lang w:val="en-GB"/>
        </w:rPr>
        <w:t xml:space="preserve">Bell D (1993) </w:t>
      </w:r>
      <w:r w:rsidRPr="00F93350">
        <w:rPr>
          <w:rFonts w:ascii="Times New Roman" w:hAnsi="Times New Roman" w:cs="Times New Roman"/>
          <w:i/>
          <w:lang w:val="en-GB"/>
        </w:rPr>
        <w:t>The Coming of Post-Industrial Society: A Venture in Social Forecasting</w:t>
      </w:r>
      <w:r w:rsidRPr="00F93350">
        <w:rPr>
          <w:rFonts w:ascii="Times New Roman" w:hAnsi="Times New Roman" w:cs="Times New Roman"/>
          <w:lang w:val="en-GB"/>
        </w:rPr>
        <w:t>. New York: Basic Books.</w:t>
      </w:r>
    </w:p>
    <w:p w14:paraId="50899D0A" w14:textId="1448025A" w:rsidR="00712600" w:rsidRPr="00F93350" w:rsidRDefault="00833683" w:rsidP="008D3938">
      <w:pPr>
        <w:ind w:left="720" w:hanging="720"/>
        <w:rPr>
          <w:rFonts w:ascii="Times New Roman" w:hAnsi="Times New Roman" w:cs="Times New Roman"/>
          <w:lang w:val="en-GB"/>
        </w:rPr>
      </w:pPr>
      <w:proofErr w:type="spellStart"/>
      <w:r w:rsidRPr="00F93350">
        <w:rPr>
          <w:rFonts w:ascii="Times New Roman" w:hAnsi="Times New Roman" w:cs="Times New Roman"/>
          <w:lang w:val="en-GB"/>
        </w:rPr>
        <w:t>Bendix</w:t>
      </w:r>
      <w:proofErr w:type="spellEnd"/>
      <w:r w:rsidRPr="00F93350">
        <w:rPr>
          <w:rFonts w:ascii="Times New Roman" w:hAnsi="Times New Roman" w:cs="Times New Roman"/>
          <w:lang w:val="en-GB"/>
        </w:rPr>
        <w:t xml:space="preserve"> R (1974)</w:t>
      </w:r>
      <w:r w:rsidRPr="00F93350">
        <w:rPr>
          <w:rFonts w:ascii="Times New Roman" w:eastAsia="Times New Roman" w:hAnsi="Times New Roman" w:cs="Times New Roman"/>
          <w:b/>
          <w:bCs/>
          <w:color w:val="333333"/>
          <w:kern w:val="36"/>
          <w:lang w:val="en-GB"/>
        </w:rPr>
        <w:t xml:space="preserve"> </w:t>
      </w:r>
      <w:r w:rsidRPr="00F93350">
        <w:rPr>
          <w:rFonts w:ascii="Times New Roman" w:hAnsi="Times New Roman" w:cs="Times New Roman"/>
          <w:i/>
          <w:lang w:val="en-GB"/>
        </w:rPr>
        <w:t>Work and Authority in Industry: Ideologies of Management in the Course of Industrialization</w:t>
      </w:r>
      <w:r w:rsidRPr="00F93350">
        <w:rPr>
          <w:rFonts w:ascii="Times New Roman" w:hAnsi="Times New Roman" w:cs="Times New Roman"/>
          <w:lang w:val="en-GB"/>
        </w:rPr>
        <w:t>. Berkeley: University of California Press.</w:t>
      </w:r>
    </w:p>
    <w:p w14:paraId="7DCC513C" w14:textId="0B4FD4FB" w:rsidR="00712600" w:rsidRPr="00F93350" w:rsidRDefault="00712600" w:rsidP="008D3938">
      <w:pPr>
        <w:ind w:left="720" w:hanging="720"/>
        <w:rPr>
          <w:rFonts w:ascii="Times New Roman" w:hAnsi="Times New Roman" w:cs="Times New Roman"/>
          <w:color w:val="000000"/>
          <w:lang w:val="en-GB"/>
        </w:rPr>
      </w:pPr>
      <w:proofErr w:type="spellStart"/>
      <w:proofErr w:type="gramStart"/>
      <w:r w:rsidRPr="00F93350">
        <w:rPr>
          <w:rFonts w:ascii="Times New Roman" w:hAnsi="Times New Roman" w:cs="Times New Roman"/>
          <w:color w:val="000000"/>
          <w:lang w:val="en-GB"/>
        </w:rPr>
        <w:t>Beramendi</w:t>
      </w:r>
      <w:proofErr w:type="spellEnd"/>
      <w:r w:rsidRPr="00F93350">
        <w:rPr>
          <w:rFonts w:ascii="Times New Roman" w:hAnsi="Times New Roman" w:cs="Times New Roman"/>
          <w:color w:val="000000"/>
          <w:lang w:val="en-GB"/>
        </w:rPr>
        <w:t xml:space="preserve"> P, </w:t>
      </w:r>
      <w:proofErr w:type="spellStart"/>
      <w:r w:rsidRPr="00F93350">
        <w:rPr>
          <w:rFonts w:ascii="Times New Roman" w:hAnsi="Times New Roman" w:cs="Times New Roman"/>
          <w:color w:val="000000"/>
          <w:lang w:val="en-GB"/>
        </w:rPr>
        <w:t>Häusermann</w:t>
      </w:r>
      <w:proofErr w:type="spellEnd"/>
      <w:r w:rsidRPr="00F93350">
        <w:rPr>
          <w:rFonts w:ascii="Times New Roman" w:hAnsi="Times New Roman" w:cs="Times New Roman"/>
          <w:color w:val="000000"/>
          <w:lang w:val="en-GB"/>
        </w:rPr>
        <w:t xml:space="preserve"> S, </w:t>
      </w:r>
      <w:proofErr w:type="spellStart"/>
      <w:r w:rsidRPr="00F93350">
        <w:rPr>
          <w:rFonts w:ascii="Times New Roman" w:hAnsi="Times New Roman" w:cs="Times New Roman"/>
          <w:color w:val="000000"/>
          <w:lang w:val="en-GB"/>
        </w:rPr>
        <w:t>Kitschelt</w:t>
      </w:r>
      <w:proofErr w:type="spellEnd"/>
      <w:r w:rsidRPr="00F93350">
        <w:rPr>
          <w:rFonts w:ascii="Times New Roman" w:hAnsi="Times New Roman" w:cs="Times New Roman"/>
          <w:color w:val="000000"/>
          <w:lang w:val="en-GB"/>
        </w:rPr>
        <w:t xml:space="preserve"> H and </w:t>
      </w:r>
      <w:proofErr w:type="spellStart"/>
      <w:r w:rsidRPr="00F93350">
        <w:rPr>
          <w:rFonts w:ascii="Times New Roman" w:hAnsi="Times New Roman" w:cs="Times New Roman"/>
          <w:color w:val="000000"/>
          <w:lang w:val="en-GB"/>
        </w:rPr>
        <w:t>Kreisi</w:t>
      </w:r>
      <w:proofErr w:type="spellEnd"/>
      <w:r w:rsidRPr="00F93350">
        <w:rPr>
          <w:rFonts w:ascii="Times New Roman" w:hAnsi="Times New Roman" w:cs="Times New Roman"/>
          <w:color w:val="000000"/>
          <w:lang w:val="en-GB"/>
        </w:rPr>
        <w:t xml:space="preserve"> H (</w:t>
      </w:r>
      <w:proofErr w:type="spellStart"/>
      <w:r w:rsidRPr="00F93350">
        <w:rPr>
          <w:rFonts w:ascii="Times New Roman" w:hAnsi="Times New Roman" w:cs="Times New Roman"/>
          <w:color w:val="000000"/>
          <w:lang w:val="en-GB"/>
        </w:rPr>
        <w:t>eds</w:t>
      </w:r>
      <w:proofErr w:type="spellEnd"/>
      <w:r w:rsidR="00477568" w:rsidRPr="00F93350">
        <w:rPr>
          <w:rFonts w:ascii="Times New Roman" w:hAnsi="Times New Roman" w:cs="Times New Roman"/>
          <w:color w:val="000000"/>
          <w:lang w:val="en-GB"/>
        </w:rPr>
        <w:t>) (2015)</w:t>
      </w:r>
      <w:r w:rsidRPr="00F93350">
        <w:rPr>
          <w:rFonts w:ascii="Times New Roman" w:hAnsi="Times New Roman" w:cs="Times New Roman"/>
          <w:color w:val="000000"/>
          <w:lang w:val="en-GB"/>
        </w:rPr>
        <w:t xml:space="preserve"> </w:t>
      </w:r>
      <w:r w:rsidRPr="00F93350">
        <w:rPr>
          <w:rFonts w:ascii="Times New Roman" w:hAnsi="Times New Roman" w:cs="Times New Roman"/>
          <w:i/>
          <w:color w:val="000000"/>
          <w:lang w:val="en-GB"/>
        </w:rPr>
        <w:t>The Politics of Advanced Capitalism</w:t>
      </w:r>
      <w:r w:rsidRPr="00F93350">
        <w:rPr>
          <w:rFonts w:ascii="Times New Roman" w:hAnsi="Times New Roman" w:cs="Times New Roman"/>
          <w:color w:val="000000"/>
          <w:lang w:val="en-GB"/>
        </w:rPr>
        <w:t>.</w:t>
      </w:r>
      <w:proofErr w:type="gramEnd"/>
      <w:r w:rsidRPr="00F93350">
        <w:rPr>
          <w:rFonts w:ascii="Times New Roman" w:hAnsi="Times New Roman" w:cs="Times New Roman"/>
          <w:color w:val="000000"/>
          <w:lang w:val="en-GB"/>
        </w:rPr>
        <w:t xml:space="preserve"> New York: Cambridge University Press.</w:t>
      </w:r>
    </w:p>
    <w:p w14:paraId="100470F7" w14:textId="77777777" w:rsidR="00833683" w:rsidRPr="00F93350" w:rsidRDefault="00833683" w:rsidP="008D3938">
      <w:pPr>
        <w:ind w:left="720" w:hanging="720"/>
        <w:rPr>
          <w:rFonts w:ascii="Times New Roman" w:hAnsi="Times New Roman" w:cs="Times New Roman"/>
          <w:lang w:val="en-GB"/>
        </w:rPr>
      </w:pPr>
      <w:r w:rsidRPr="00F93350">
        <w:rPr>
          <w:rFonts w:ascii="Times New Roman" w:hAnsi="Times New Roman" w:cs="Times New Roman"/>
          <w:lang w:val="en-GB"/>
        </w:rPr>
        <w:t xml:space="preserve">Berman S (2006) </w:t>
      </w:r>
      <w:r w:rsidRPr="00F93350">
        <w:rPr>
          <w:rFonts w:ascii="Times New Roman" w:hAnsi="Times New Roman" w:cs="Times New Roman"/>
          <w:i/>
          <w:iCs/>
          <w:lang w:val="en-GB"/>
        </w:rPr>
        <w:t>The Primacy of Politics: Social Democracy and the Making of Europe’s Twentieth Century</w:t>
      </w:r>
      <w:r w:rsidRPr="00F93350">
        <w:rPr>
          <w:rFonts w:ascii="Times New Roman" w:hAnsi="Times New Roman" w:cs="Times New Roman"/>
          <w:lang w:val="en-GB"/>
        </w:rPr>
        <w:t>. Cambridge: Cambridge University Press.</w:t>
      </w:r>
    </w:p>
    <w:p w14:paraId="156E7359" w14:textId="11EE1080" w:rsidR="00833683" w:rsidRPr="00F93350" w:rsidRDefault="00833683" w:rsidP="008D3938">
      <w:pPr>
        <w:ind w:left="720" w:hanging="720"/>
        <w:rPr>
          <w:rFonts w:ascii="Times New Roman" w:hAnsi="Times New Roman" w:cs="Times New Roman"/>
          <w:lang w:val="en-GB"/>
        </w:rPr>
      </w:pPr>
      <w:proofErr w:type="spellStart"/>
      <w:r w:rsidRPr="00F93350">
        <w:rPr>
          <w:rFonts w:ascii="Times New Roman" w:hAnsi="Times New Roman" w:cs="Times New Roman"/>
          <w:lang w:val="en-GB"/>
        </w:rPr>
        <w:t>Biernacki</w:t>
      </w:r>
      <w:proofErr w:type="spellEnd"/>
      <w:r w:rsidRPr="00F93350">
        <w:rPr>
          <w:rFonts w:ascii="Times New Roman" w:hAnsi="Times New Roman" w:cs="Times New Roman"/>
          <w:lang w:val="en-GB"/>
        </w:rPr>
        <w:t xml:space="preserve"> R (1995) </w:t>
      </w:r>
      <w:r w:rsidRPr="00F93350">
        <w:rPr>
          <w:rFonts w:ascii="Times New Roman" w:hAnsi="Times New Roman" w:cs="Times New Roman"/>
          <w:i/>
          <w:lang w:val="en-GB"/>
        </w:rPr>
        <w:t xml:space="preserve">The Fabrication of </w:t>
      </w:r>
      <w:proofErr w:type="spellStart"/>
      <w:r w:rsidRPr="00F93350">
        <w:rPr>
          <w:rFonts w:ascii="Times New Roman" w:hAnsi="Times New Roman" w:cs="Times New Roman"/>
          <w:i/>
          <w:lang w:val="en-GB"/>
        </w:rPr>
        <w:t>Labor</w:t>
      </w:r>
      <w:proofErr w:type="spellEnd"/>
      <w:r w:rsidRPr="00F93350">
        <w:rPr>
          <w:rFonts w:ascii="Times New Roman" w:hAnsi="Times New Roman" w:cs="Times New Roman"/>
          <w:i/>
          <w:lang w:val="en-GB"/>
        </w:rPr>
        <w:t>: Germany and Britain, 1640</w:t>
      </w:r>
      <w:r w:rsidR="00932D1F">
        <w:rPr>
          <w:rFonts w:ascii="Times New Roman" w:hAnsi="Times New Roman" w:cs="Times New Roman"/>
          <w:i/>
          <w:lang w:val="en-GB"/>
        </w:rPr>
        <w:t>–</w:t>
      </w:r>
      <w:r w:rsidRPr="00F93350">
        <w:rPr>
          <w:rFonts w:ascii="Times New Roman" w:hAnsi="Times New Roman" w:cs="Times New Roman"/>
          <w:i/>
          <w:lang w:val="en-GB"/>
        </w:rPr>
        <w:t>1914</w:t>
      </w:r>
      <w:r w:rsidRPr="00F93350">
        <w:rPr>
          <w:rFonts w:ascii="Times New Roman" w:hAnsi="Times New Roman" w:cs="Times New Roman"/>
          <w:lang w:val="en-GB"/>
        </w:rPr>
        <w:t>. Berkeley: University of California Press.</w:t>
      </w:r>
    </w:p>
    <w:p w14:paraId="494BD8FA" w14:textId="74FBB1C0" w:rsidR="00833683" w:rsidRPr="00F93350" w:rsidRDefault="00833683" w:rsidP="00213B1E">
      <w:pPr>
        <w:ind w:left="720" w:hanging="720"/>
        <w:rPr>
          <w:rFonts w:ascii="Times New Roman" w:eastAsia="Times New Roman" w:hAnsi="Times New Roman" w:cs="Times New Roman"/>
          <w:lang w:val="en-GB"/>
        </w:rPr>
      </w:pPr>
      <w:r w:rsidRPr="00F93350">
        <w:rPr>
          <w:rFonts w:ascii="Times New Roman" w:hAnsi="Times New Roman" w:cs="Times New Roman"/>
          <w:lang w:val="en-GB"/>
        </w:rPr>
        <w:lastRenderedPageBreak/>
        <w:t>Blyth M (2003)</w:t>
      </w:r>
      <w:r w:rsidRPr="00F93350">
        <w:rPr>
          <w:rFonts w:ascii="Times New Roman" w:eastAsia="Times New Roman" w:hAnsi="Times New Roman" w:cs="Times New Roman"/>
          <w:lang w:val="en-GB"/>
        </w:rPr>
        <w:t xml:space="preserve"> From comparative capitalism to economic constructivism.</w:t>
      </w:r>
      <w:r w:rsidRPr="00F93350">
        <w:rPr>
          <w:rFonts w:ascii="Times New Roman" w:hAnsi="Times New Roman" w:cs="Times New Roman"/>
          <w:lang w:val="en-GB"/>
        </w:rPr>
        <w:t xml:space="preserve"> </w:t>
      </w:r>
      <w:proofErr w:type="gramStart"/>
      <w:r w:rsidRPr="00F93350">
        <w:rPr>
          <w:rFonts w:ascii="Times New Roman" w:eastAsia="Times New Roman" w:hAnsi="Times New Roman" w:cs="Times New Roman"/>
          <w:i/>
          <w:lang w:val="en-GB"/>
        </w:rPr>
        <w:t>New Political Economy</w:t>
      </w:r>
      <w:r w:rsidRPr="00F93350">
        <w:rPr>
          <w:rFonts w:ascii="Times New Roman" w:hAnsi="Times New Roman" w:cs="Times New Roman"/>
          <w:lang w:val="en-GB"/>
        </w:rPr>
        <w:t xml:space="preserve"> </w:t>
      </w:r>
      <w:r w:rsidRPr="00F93350">
        <w:rPr>
          <w:rFonts w:ascii="Times New Roman" w:eastAsia="Times New Roman" w:hAnsi="Times New Roman" w:cs="Times New Roman"/>
          <w:lang w:val="en-GB"/>
        </w:rPr>
        <w:t>8(2): 263</w:t>
      </w:r>
      <w:r w:rsidR="00002220">
        <w:rPr>
          <w:rFonts w:ascii="Times New Roman" w:eastAsia="Times New Roman" w:hAnsi="Times New Roman" w:cs="Times New Roman"/>
          <w:lang w:val="en-GB"/>
        </w:rPr>
        <w:t>–</w:t>
      </w:r>
      <w:r w:rsidRPr="00F93350">
        <w:rPr>
          <w:rFonts w:ascii="Times New Roman" w:eastAsia="Times New Roman" w:hAnsi="Times New Roman" w:cs="Times New Roman"/>
          <w:lang w:val="en-GB"/>
        </w:rPr>
        <w:t>274.</w:t>
      </w:r>
      <w:proofErr w:type="gramEnd"/>
    </w:p>
    <w:p w14:paraId="7DCFB8C5" w14:textId="77777777" w:rsidR="00833683" w:rsidRPr="00F93350" w:rsidRDefault="00833683" w:rsidP="00CD2F24">
      <w:pPr>
        <w:pStyle w:val="BodyA"/>
        <w:ind w:left="720" w:hanging="720"/>
        <w:rPr>
          <w:rFonts w:ascii="Times New Roman" w:hAnsi="Times New Roman" w:cs="Times New Roman"/>
          <w:sz w:val="24"/>
          <w:szCs w:val="24"/>
          <w:lang w:val="en-GB"/>
        </w:rPr>
      </w:pPr>
      <w:proofErr w:type="spellStart"/>
      <w:r w:rsidRPr="00F93350">
        <w:rPr>
          <w:rFonts w:ascii="Times New Roman" w:hAnsi="Times New Roman" w:cs="Times New Roman"/>
          <w:sz w:val="24"/>
          <w:szCs w:val="24"/>
          <w:lang w:val="en-GB"/>
        </w:rPr>
        <w:t>Bonacich</w:t>
      </w:r>
      <w:proofErr w:type="spellEnd"/>
      <w:r w:rsidRPr="00F93350">
        <w:rPr>
          <w:rFonts w:ascii="Times New Roman" w:hAnsi="Times New Roman" w:cs="Times New Roman"/>
          <w:sz w:val="24"/>
          <w:szCs w:val="24"/>
          <w:lang w:val="en-GB"/>
        </w:rPr>
        <w:t xml:space="preserve"> E and </w:t>
      </w:r>
      <w:proofErr w:type="spellStart"/>
      <w:r w:rsidRPr="00F93350">
        <w:rPr>
          <w:rFonts w:ascii="Times New Roman" w:hAnsi="Times New Roman" w:cs="Times New Roman"/>
          <w:sz w:val="24"/>
          <w:szCs w:val="24"/>
          <w:lang w:val="en-GB"/>
        </w:rPr>
        <w:t>Appelbaum</w:t>
      </w:r>
      <w:proofErr w:type="spellEnd"/>
      <w:r w:rsidRPr="00F93350">
        <w:rPr>
          <w:rFonts w:ascii="Times New Roman" w:hAnsi="Times New Roman" w:cs="Times New Roman"/>
          <w:sz w:val="24"/>
          <w:szCs w:val="24"/>
          <w:lang w:val="en-GB"/>
        </w:rPr>
        <w:t xml:space="preserve"> R (2000) </w:t>
      </w:r>
      <w:r w:rsidRPr="00F93350">
        <w:rPr>
          <w:rFonts w:ascii="Times New Roman" w:hAnsi="Times New Roman" w:cs="Times New Roman"/>
          <w:i/>
          <w:sz w:val="24"/>
          <w:szCs w:val="24"/>
          <w:lang w:val="en-GB"/>
        </w:rPr>
        <w:t xml:space="preserve">Behind the Label: Inequality in the Los Angeles Apparel Industry. </w:t>
      </w:r>
      <w:r w:rsidRPr="00F93350">
        <w:rPr>
          <w:rFonts w:ascii="Times New Roman" w:hAnsi="Times New Roman" w:cs="Times New Roman"/>
          <w:sz w:val="24"/>
          <w:szCs w:val="24"/>
          <w:lang w:val="en-GB"/>
        </w:rPr>
        <w:t>Berkeley: University of California Press.</w:t>
      </w:r>
    </w:p>
    <w:p w14:paraId="24F0687C" w14:textId="77777777" w:rsidR="00833683" w:rsidRPr="00F93350" w:rsidRDefault="00833683" w:rsidP="00667D5B">
      <w:pPr>
        <w:ind w:left="720" w:hanging="720"/>
        <w:rPr>
          <w:rFonts w:ascii="Times New Roman" w:hAnsi="Times New Roman" w:cs="Times New Roman"/>
          <w:lang w:val="en-GB"/>
        </w:rPr>
      </w:pPr>
      <w:r w:rsidRPr="00F93350">
        <w:rPr>
          <w:rFonts w:ascii="Times New Roman" w:hAnsi="Times New Roman" w:cs="Times New Roman"/>
          <w:lang w:val="en-GB"/>
        </w:rPr>
        <w:t xml:space="preserve">Brady HE and Collier D (2004) </w:t>
      </w:r>
      <w:r w:rsidRPr="00F93350">
        <w:rPr>
          <w:rFonts w:ascii="Times New Roman" w:hAnsi="Times New Roman" w:cs="Times New Roman"/>
          <w:i/>
          <w:lang w:val="en-GB"/>
        </w:rPr>
        <w:t>Rethinking Social Inquiry: Diverse Tools, Shared Standards</w:t>
      </w:r>
      <w:r w:rsidRPr="00F93350">
        <w:rPr>
          <w:rFonts w:ascii="Times New Roman" w:hAnsi="Times New Roman" w:cs="Times New Roman"/>
          <w:lang w:val="en-GB"/>
        </w:rPr>
        <w:t>. Lanham: Rowan &amp; Littlefield.</w:t>
      </w:r>
    </w:p>
    <w:p w14:paraId="35E52DE5" w14:textId="77777777" w:rsidR="00833683" w:rsidRPr="00F93350" w:rsidRDefault="00833683" w:rsidP="00CC16F7">
      <w:pPr>
        <w:ind w:left="720" w:hanging="720"/>
        <w:rPr>
          <w:rFonts w:ascii="Times New Roman" w:hAnsi="Times New Roman" w:cs="Times New Roman"/>
          <w:lang w:val="en-GB"/>
        </w:rPr>
      </w:pPr>
      <w:r w:rsidRPr="00F93350">
        <w:rPr>
          <w:rFonts w:ascii="Times New Roman" w:hAnsi="Times New Roman" w:cs="Times New Roman"/>
          <w:lang w:val="en-GB"/>
        </w:rPr>
        <w:t xml:space="preserve">Brass T (2013) </w:t>
      </w:r>
      <w:proofErr w:type="spellStart"/>
      <w:r w:rsidRPr="00F93350">
        <w:rPr>
          <w:rFonts w:ascii="Times New Roman" w:hAnsi="Times New Roman" w:cs="Times New Roman"/>
          <w:i/>
          <w:lang w:val="en-GB"/>
        </w:rPr>
        <w:t>Labor</w:t>
      </w:r>
      <w:proofErr w:type="spellEnd"/>
      <w:r w:rsidRPr="00F93350">
        <w:rPr>
          <w:rFonts w:ascii="Times New Roman" w:hAnsi="Times New Roman" w:cs="Times New Roman"/>
          <w:i/>
          <w:lang w:val="en-GB"/>
        </w:rPr>
        <w:t xml:space="preserve"> Regime Change in the Twenty-First Century: </w:t>
      </w:r>
      <w:proofErr w:type="spellStart"/>
      <w:r w:rsidRPr="00F93350">
        <w:rPr>
          <w:rFonts w:ascii="Times New Roman" w:hAnsi="Times New Roman" w:cs="Times New Roman"/>
          <w:i/>
          <w:lang w:val="en-GB"/>
        </w:rPr>
        <w:t>Unfreedom</w:t>
      </w:r>
      <w:proofErr w:type="spellEnd"/>
      <w:r w:rsidRPr="00F93350">
        <w:rPr>
          <w:rFonts w:ascii="Times New Roman" w:hAnsi="Times New Roman" w:cs="Times New Roman"/>
          <w:i/>
          <w:lang w:val="en-GB"/>
        </w:rPr>
        <w:t>, Capitalism and Primitive Accumulation</w:t>
      </w:r>
      <w:r w:rsidRPr="00F93350">
        <w:rPr>
          <w:rFonts w:ascii="Times New Roman" w:hAnsi="Times New Roman" w:cs="Times New Roman"/>
          <w:lang w:val="en-GB"/>
        </w:rPr>
        <w:t>. New York: Haymarket Books.</w:t>
      </w:r>
    </w:p>
    <w:p w14:paraId="341E83A8" w14:textId="77777777" w:rsidR="00833683" w:rsidRPr="00F93350" w:rsidRDefault="00833683" w:rsidP="00CC16F7">
      <w:pPr>
        <w:ind w:left="720" w:hanging="720"/>
        <w:rPr>
          <w:rFonts w:ascii="Times New Roman" w:hAnsi="Times New Roman" w:cs="Times New Roman"/>
          <w:lang w:val="en-GB"/>
        </w:rPr>
      </w:pPr>
      <w:proofErr w:type="gramStart"/>
      <w:r w:rsidRPr="00F93350">
        <w:rPr>
          <w:rFonts w:ascii="Times New Roman" w:hAnsi="Times New Roman" w:cs="Times New Roman"/>
          <w:lang w:val="en-GB"/>
        </w:rPr>
        <w:t>Brass T and van der Linden M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(1997) </w:t>
      </w:r>
      <w:r w:rsidRPr="00F93350">
        <w:rPr>
          <w:rFonts w:ascii="Times New Roman" w:hAnsi="Times New Roman" w:cs="Times New Roman"/>
          <w:i/>
          <w:lang w:val="en-GB"/>
        </w:rPr>
        <w:t xml:space="preserve">Free and </w:t>
      </w:r>
      <w:proofErr w:type="spellStart"/>
      <w:r w:rsidRPr="00F93350">
        <w:rPr>
          <w:rFonts w:ascii="Times New Roman" w:hAnsi="Times New Roman" w:cs="Times New Roman"/>
          <w:i/>
          <w:lang w:val="en-GB"/>
        </w:rPr>
        <w:t>Unfree</w:t>
      </w:r>
      <w:proofErr w:type="spellEnd"/>
      <w:r w:rsidRPr="00F93350">
        <w:rPr>
          <w:rFonts w:ascii="Times New Roman" w:hAnsi="Times New Roman" w:cs="Times New Roman"/>
          <w:i/>
          <w:lang w:val="en-GB"/>
        </w:rPr>
        <w:t xml:space="preserve"> Labour: The Debate Continues</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Peter Lang. </w:t>
      </w:r>
    </w:p>
    <w:p w14:paraId="11AD993A" w14:textId="76DEF5E1" w:rsidR="00833683" w:rsidRPr="00F93350" w:rsidRDefault="00833683" w:rsidP="00586BF9">
      <w:pPr>
        <w:ind w:left="720" w:hanging="720"/>
        <w:rPr>
          <w:rFonts w:ascii="Times New Roman" w:hAnsi="Times New Roman" w:cs="Times New Roman"/>
          <w:lang w:val="en-GB"/>
        </w:rPr>
      </w:pPr>
      <w:r w:rsidRPr="00F93350">
        <w:rPr>
          <w:rFonts w:ascii="Times New Roman" w:hAnsi="Times New Roman" w:cs="Times New Roman"/>
          <w:lang w:val="en-GB"/>
        </w:rPr>
        <w:t xml:space="preserve">Brown C and </w:t>
      </w:r>
      <w:r w:rsidR="00AF5B63">
        <w:rPr>
          <w:rFonts w:ascii="Times New Roman" w:hAnsi="Times New Roman" w:cs="Times New Roman"/>
          <w:lang w:val="en-GB"/>
        </w:rPr>
        <w:t>v</w:t>
      </w:r>
      <w:r w:rsidR="00AF5B63" w:rsidRPr="00F93350">
        <w:rPr>
          <w:rFonts w:ascii="Times New Roman" w:hAnsi="Times New Roman" w:cs="Times New Roman"/>
          <w:lang w:val="en-GB"/>
        </w:rPr>
        <w:t xml:space="preserve">an </w:t>
      </w:r>
      <w:r w:rsidRPr="00F93350">
        <w:rPr>
          <w:rFonts w:ascii="Times New Roman" w:hAnsi="Times New Roman" w:cs="Times New Roman"/>
          <w:lang w:val="en-GB"/>
        </w:rPr>
        <w:t>der Linden M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(2010) Shifting boundaries between free and </w:t>
      </w:r>
      <w:proofErr w:type="spellStart"/>
      <w:r w:rsidRPr="00F93350">
        <w:rPr>
          <w:rFonts w:ascii="Times New Roman" w:hAnsi="Times New Roman" w:cs="Times New Roman"/>
          <w:lang w:val="en-GB"/>
        </w:rPr>
        <w:t>unfree</w:t>
      </w:r>
      <w:proofErr w:type="spellEnd"/>
      <w:r w:rsidRPr="00F93350">
        <w:rPr>
          <w:rFonts w:ascii="Times New Roman" w:hAnsi="Times New Roman" w:cs="Times New Roman"/>
          <w:lang w:val="en-GB"/>
        </w:rPr>
        <w:t xml:space="preserve"> </w:t>
      </w:r>
      <w:proofErr w:type="spellStart"/>
      <w:r w:rsidRPr="00F93350">
        <w:rPr>
          <w:rFonts w:ascii="Times New Roman" w:hAnsi="Times New Roman" w:cs="Times New Roman"/>
          <w:lang w:val="en-GB"/>
        </w:rPr>
        <w:t>labor</w:t>
      </w:r>
      <w:proofErr w:type="spellEnd"/>
      <w:r w:rsidRPr="00F93350">
        <w:rPr>
          <w:rFonts w:ascii="Times New Roman" w:hAnsi="Times New Roman" w:cs="Times New Roman"/>
          <w:lang w:val="en-GB"/>
        </w:rPr>
        <w:t xml:space="preserve">. </w:t>
      </w:r>
      <w:r w:rsidRPr="00F93350">
        <w:rPr>
          <w:rFonts w:ascii="Times New Roman" w:hAnsi="Times New Roman" w:cs="Times New Roman"/>
          <w:i/>
          <w:lang w:val="en-GB"/>
        </w:rPr>
        <w:t xml:space="preserve">International </w:t>
      </w:r>
      <w:proofErr w:type="spellStart"/>
      <w:r w:rsidRPr="00F93350">
        <w:rPr>
          <w:rFonts w:ascii="Times New Roman" w:hAnsi="Times New Roman" w:cs="Times New Roman"/>
          <w:i/>
          <w:lang w:val="en-GB"/>
        </w:rPr>
        <w:t>Labor</w:t>
      </w:r>
      <w:proofErr w:type="spellEnd"/>
      <w:r w:rsidRPr="00F93350">
        <w:rPr>
          <w:rFonts w:ascii="Times New Roman" w:hAnsi="Times New Roman" w:cs="Times New Roman"/>
          <w:i/>
          <w:lang w:val="en-GB"/>
        </w:rPr>
        <w:t xml:space="preserve"> and Working-Class History</w:t>
      </w:r>
      <w:r w:rsidRPr="00F93350">
        <w:rPr>
          <w:rFonts w:ascii="Times New Roman" w:hAnsi="Times New Roman" w:cs="Times New Roman"/>
          <w:lang w:val="en-GB"/>
        </w:rPr>
        <w:t xml:space="preserve"> 78(1).</w:t>
      </w:r>
    </w:p>
    <w:p w14:paraId="4BDC0DB4" w14:textId="77777777" w:rsidR="00833683" w:rsidRPr="00F93350" w:rsidRDefault="00833683" w:rsidP="003A2AF0">
      <w:pPr>
        <w:widowControl w:val="0"/>
        <w:autoSpaceDE w:val="0"/>
        <w:autoSpaceDN w:val="0"/>
        <w:adjustRightInd w:val="0"/>
        <w:ind w:left="720" w:hanging="720"/>
        <w:rPr>
          <w:rFonts w:ascii="Times New Roman" w:eastAsia="Times New Roman" w:hAnsi="Times New Roman" w:cs="Times New Roman"/>
          <w:lang w:val="en-GB"/>
        </w:rPr>
      </w:pPr>
      <w:proofErr w:type="spellStart"/>
      <w:r w:rsidRPr="00F93350">
        <w:rPr>
          <w:rStyle w:val="st"/>
          <w:rFonts w:ascii="Times New Roman" w:hAnsi="Times New Roman" w:cs="Times New Roman"/>
          <w:lang w:val="en-GB"/>
        </w:rPr>
        <w:t>Burawoy</w:t>
      </w:r>
      <w:proofErr w:type="spellEnd"/>
      <w:r w:rsidRPr="00F93350">
        <w:rPr>
          <w:rStyle w:val="st"/>
          <w:rFonts w:ascii="Times New Roman" w:hAnsi="Times New Roman" w:cs="Times New Roman"/>
          <w:lang w:val="en-GB"/>
        </w:rPr>
        <w:t xml:space="preserve"> M (1979).</w:t>
      </w:r>
      <w:r w:rsidRPr="00F93350">
        <w:rPr>
          <w:rFonts w:ascii="Times New Roman" w:eastAsia="Times New Roman" w:hAnsi="Times New Roman" w:cs="Times New Roman"/>
          <w:lang w:val="en-GB"/>
        </w:rPr>
        <w:t xml:space="preserve"> </w:t>
      </w:r>
      <w:r w:rsidRPr="00F93350">
        <w:rPr>
          <w:rFonts w:ascii="Times New Roman" w:eastAsia="Times New Roman" w:hAnsi="Times New Roman" w:cs="Times New Roman"/>
          <w:i/>
          <w:lang w:val="en-GB"/>
        </w:rPr>
        <w:t xml:space="preserve">Manufacturing Consent: Changes in the </w:t>
      </w:r>
      <w:proofErr w:type="spellStart"/>
      <w:r w:rsidRPr="00F93350">
        <w:rPr>
          <w:rFonts w:ascii="Times New Roman" w:eastAsia="Times New Roman" w:hAnsi="Times New Roman" w:cs="Times New Roman"/>
          <w:i/>
          <w:lang w:val="en-GB"/>
        </w:rPr>
        <w:t>Labor</w:t>
      </w:r>
      <w:proofErr w:type="spellEnd"/>
      <w:r w:rsidRPr="00F93350">
        <w:rPr>
          <w:rFonts w:ascii="Times New Roman" w:eastAsia="Times New Roman" w:hAnsi="Times New Roman" w:cs="Times New Roman"/>
          <w:i/>
          <w:lang w:val="en-GB"/>
        </w:rPr>
        <w:t xml:space="preserve"> Process Under Monopoly Capitalism</w:t>
      </w:r>
      <w:r w:rsidRPr="00F93350">
        <w:rPr>
          <w:rFonts w:ascii="Times New Roman" w:eastAsia="Times New Roman" w:hAnsi="Times New Roman" w:cs="Times New Roman"/>
          <w:lang w:val="en-GB"/>
        </w:rPr>
        <w:t xml:space="preserve">. Chicago: University of Chicago Press. </w:t>
      </w:r>
    </w:p>
    <w:p w14:paraId="54067EBE" w14:textId="628B9E90" w:rsidR="00833683" w:rsidRPr="00F93350" w:rsidRDefault="00833683" w:rsidP="006530B5">
      <w:pPr>
        <w:widowControl w:val="0"/>
        <w:autoSpaceDE w:val="0"/>
        <w:autoSpaceDN w:val="0"/>
        <w:adjustRightInd w:val="0"/>
        <w:ind w:left="720" w:hanging="720"/>
        <w:rPr>
          <w:rFonts w:ascii="Times New Roman" w:hAnsi="Times New Roman" w:cs="Times New Roman"/>
          <w:lang w:val="en-GB"/>
        </w:rPr>
      </w:pPr>
      <w:proofErr w:type="spellStart"/>
      <w:r w:rsidRPr="00F93350">
        <w:rPr>
          <w:rStyle w:val="st"/>
          <w:rFonts w:ascii="Times New Roman" w:hAnsi="Times New Roman" w:cs="Times New Roman"/>
          <w:lang w:val="en-GB"/>
        </w:rPr>
        <w:t>Burawoy</w:t>
      </w:r>
      <w:proofErr w:type="spellEnd"/>
      <w:r w:rsidRPr="00F93350">
        <w:rPr>
          <w:rStyle w:val="st"/>
          <w:rFonts w:ascii="Times New Roman" w:hAnsi="Times New Roman" w:cs="Times New Roman"/>
          <w:lang w:val="en-GB"/>
        </w:rPr>
        <w:t xml:space="preserve"> M (2009).</w:t>
      </w:r>
      <w:r w:rsidR="00F82B9B" w:rsidRPr="00F93350">
        <w:rPr>
          <w:rStyle w:val="st"/>
          <w:rFonts w:ascii="Times New Roman" w:hAnsi="Times New Roman" w:cs="Times New Roman"/>
          <w:lang w:val="en-GB"/>
        </w:rPr>
        <w:t xml:space="preserve"> The global turn: Lessons from s</w:t>
      </w:r>
      <w:r w:rsidRPr="00F93350">
        <w:rPr>
          <w:rStyle w:val="st"/>
          <w:rFonts w:ascii="Times New Roman" w:hAnsi="Times New Roman" w:cs="Times New Roman"/>
          <w:lang w:val="en-GB"/>
        </w:rPr>
        <w:t xml:space="preserve">outhern </w:t>
      </w:r>
      <w:proofErr w:type="spellStart"/>
      <w:r w:rsidRPr="00F93350">
        <w:rPr>
          <w:rStyle w:val="st"/>
          <w:rFonts w:ascii="Times New Roman" w:hAnsi="Times New Roman" w:cs="Times New Roman"/>
          <w:lang w:val="en-GB"/>
        </w:rPr>
        <w:t>labor</w:t>
      </w:r>
      <w:proofErr w:type="spellEnd"/>
      <w:r w:rsidRPr="00F93350">
        <w:rPr>
          <w:rStyle w:val="st"/>
          <w:rFonts w:ascii="Times New Roman" w:hAnsi="Times New Roman" w:cs="Times New Roman"/>
          <w:lang w:val="en-GB"/>
        </w:rPr>
        <w:t xml:space="preserve"> scholars and their </w:t>
      </w:r>
      <w:proofErr w:type="spellStart"/>
      <w:r w:rsidRPr="00F93350">
        <w:rPr>
          <w:rStyle w:val="st"/>
          <w:rFonts w:ascii="Times New Roman" w:hAnsi="Times New Roman" w:cs="Times New Roman"/>
          <w:lang w:val="en-GB"/>
        </w:rPr>
        <w:t>labor</w:t>
      </w:r>
      <w:proofErr w:type="spellEnd"/>
      <w:r w:rsidRPr="00F93350">
        <w:rPr>
          <w:rStyle w:val="st"/>
          <w:rFonts w:ascii="Times New Roman" w:hAnsi="Times New Roman" w:cs="Times New Roman"/>
          <w:lang w:val="en-GB"/>
        </w:rPr>
        <w:t xml:space="preserve"> movements. </w:t>
      </w:r>
      <w:proofErr w:type="gramStart"/>
      <w:r w:rsidRPr="00F93350">
        <w:rPr>
          <w:rStyle w:val="st"/>
          <w:rFonts w:ascii="Times New Roman" w:hAnsi="Times New Roman" w:cs="Times New Roman"/>
          <w:i/>
          <w:lang w:val="en-GB"/>
        </w:rPr>
        <w:t>Work and Occupations</w:t>
      </w:r>
      <w:r w:rsidRPr="00F93350">
        <w:rPr>
          <w:rStyle w:val="st"/>
          <w:rFonts w:ascii="Times New Roman" w:hAnsi="Times New Roman" w:cs="Times New Roman"/>
          <w:lang w:val="en-GB"/>
        </w:rPr>
        <w:t xml:space="preserve"> 36(2): 87</w:t>
      </w:r>
      <w:r w:rsidR="00D60472">
        <w:rPr>
          <w:rStyle w:val="st"/>
          <w:rFonts w:ascii="Times New Roman" w:hAnsi="Times New Roman" w:cs="Times New Roman"/>
          <w:lang w:val="en-GB"/>
        </w:rPr>
        <w:t>–</w:t>
      </w:r>
      <w:r w:rsidRPr="00F93350">
        <w:rPr>
          <w:rStyle w:val="st"/>
          <w:rFonts w:ascii="Times New Roman" w:hAnsi="Times New Roman" w:cs="Times New Roman"/>
          <w:lang w:val="en-GB"/>
        </w:rPr>
        <w:t>95.</w:t>
      </w:r>
      <w:proofErr w:type="gramEnd"/>
    </w:p>
    <w:p w14:paraId="18391C63" w14:textId="77777777" w:rsidR="00833683" w:rsidRPr="00F93350" w:rsidRDefault="00833683" w:rsidP="00CD5627">
      <w:pPr>
        <w:ind w:left="720" w:hanging="720"/>
        <w:rPr>
          <w:rFonts w:ascii="Times New Roman" w:hAnsi="Times New Roman" w:cs="Times New Roman"/>
          <w:lang w:val="en-GB"/>
        </w:rPr>
      </w:pPr>
      <w:proofErr w:type="gramStart"/>
      <w:r w:rsidRPr="00F93350">
        <w:rPr>
          <w:rFonts w:ascii="Times New Roman" w:eastAsia="Times New Roman" w:hAnsi="Times New Roman" w:cs="Times New Roman"/>
          <w:lang w:val="en-GB"/>
        </w:rPr>
        <w:t xml:space="preserve">Castles S, de Haas H and Miller MJ (2013) </w:t>
      </w:r>
      <w:r w:rsidRPr="00F93350">
        <w:rPr>
          <w:rFonts w:ascii="Times New Roman" w:eastAsia="Times New Roman" w:hAnsi="Times New Roman" w:cs="Times New Roman"/>
          <w:i/>
          <w:lang w:val="en-GB"/>
        </w:rPr>
        <w:t>The Age of Migration: International Population Movements in the Modern World</w:t>
      </w:r>
      <w:r w:rsidRPr="00F93350">
        <w:rPr>
          <w:rFonts w:ascii="Times New Roman" w:eastAsia="Times New Roman" w:hAnsi="Times New Roman" w:cs="Times New Roman"/>
          <w:lang w:val="en-GB"/>
        </w:rPr>
        <w:t>.</w:t>
      </w:r>
      <w:proofErr w:type="gramEnd"/>
      <w:r w:rsidRPr="00F93350">
        <w:rPr>
          <w:rFonts w:ascii="Times New Roman" w:eastAsia="Times New Roman" w:hAnsi="Times New Roman" w:cs="Times New Roman"/>
          <w:lang w:val="en-GB"/>
        </w:rPr>
        <w:t xml:space="preserve"> New York: The Guilford Press.</w:t>
      </w:r>
    </w:p>
    <w:p w14:paraId="6202C1E0" w14:textId="4F0BD20E" w:rsidR="00833683" w:rsidRPr="00F93350" w:rsidRDefault="00833683" w:rsidP="00CD5627">
      <w:pPr>
        <w:ind w:left="720" w:hanging="720"/>
        <w:rPr>
          <w:rFonts w:ascii="Times New Roman" w:hAnsi="Times New Roman" w:cs="Times New Roman"/>
          <w:lang w:val="en-GB"/>
        </w:rPr>
      </w:pPr>
      <w:r w:rsidRPr="00F93350">
        <w:rPr>
          <w:rFonts w:ascii="Times New Roman" w:hAnsi="Times New Roman" w:cs="Times New Roman"/>
          <w:lang w:val="en-GB"/>
        </w:rPr>
        <w:t xml:space="preserve">Chan </w:t>
      </w:r>
      <w:proofErr w:type="gramStart"/>
      <w:r w:rsidRPr="00F93350">
        <w:rPr>
          <w:rFonts w:ascii="Times New Roman" w:hAnsi="Times New Roman" w:cs="Times New Roman"/>
          <w:lang w:val="en-GB"/>
        </w:rPr>
        <w:t>A</w:t>
      </w:r>
      <w:proofErr w:type="gramEnd"/>
      <w:r w:rsidRPr="00F93350">
        <w:rPr>
          <w:rFonts w:ascii="Times New Roman" w:hAnsi="Times New Roman" w:cs="Times New Roman"/>
          <w:lang w:val="en-GB"/>
        </w:rPr>
        <w:t xml:space="preserve"> (2015) Introduction: The fallacy of Chinese </w:t>
      </w:r>
      <w:proofErr w:type="spellStart"/>
      <w:r w:rsidRPr="00F93350">
        <w:rPr>
          <w:rFonts w:ascii="Times New Roman" w:hAnsi="Times New Roman" w:cs="Times New Roman"/>
          <w:lang w:val="en-GB"/>
        </w:rPr>
        <w:t>exceptionalism</w:t>
      </w:r>
      <w:proofErr w:type="spellEnd"/>
      <w:r w:rsidRPr="00F93350">
        <w:rPr>
          <w:rFonts w:ascii="Times New Roman" w:hAnsi="Times New Roman" w:cs="Times New Roman"/>
          <w:lang w:val="en-GB"/>
        </w:rPr>
        <w:t>. In: Chan A (</w:t>
      </w:r>
      <w:r w:rsidR="007E777B" w:rsidRPr="00F93350">
        <w:rPr>
          <w:rFonts w:ascii="Times New Roman" w:hAnsi="Times New Roman" w:cs="Times New Roman"/>
          <w:lang w:val="en-GB"/>
        </w:rPr>
        <w:t>ed</w:t>
      </w:r>
      <w:r w:rsidR="007E777B">
        <w:rPr>
          <w:rFonts w:ascii="Times New Roman" w:hAnsi="Times New Roman" w:cs="Times New Roman"/>
          <w:lang w:val="en-GB"/>
        </w:rPr>
        <w:t>.</w:t>
      </w:r>
      <w:r w:rsidRPr="00F93350">
        <w:rPr>
          <w:rFonts w:ascii="Times New Roman" w:hAnsi="Times New Roman" w:cs="Times New Roman"/>
          <w:lang w:val="en-GB"/>
        </w:rPr>
        <w:t>)</w:t>
      </w:r>
      <w:r w:rsidRPr="00F93350">
        <w:rPr>
          <w:rFonts w:ascii="Times New Roman" w:hAnsi="Times New Roman" w:cs="Times New Roman"/>
          <w:i/>
          <w:iCs/>
          <w:lang w:val="en-GB"/>
        </w:rPr>
        <w:t xml:space="preserve"> Chinese Workers in Comparative Perspective.</w:t>
      </w:r>
      <w:r w:rsidRPr="00F93350">
        <w:rPr>
          <w:rFonts w:ascii="Times New Roman" w:hAnsi="Times New Roman" w:cs="Times New Roman"/>
          <w:iCs/>
          <w:lang w:val="en-GB"/>
        </w:rPr>
        <w:t xml:space="preserve"> Ithaca: Cornell University Press</w:t>
      </w:r>
      <w:r w:rsidRPr="00F93350">
        <w:rPr>
          <w:rFonts w:ascii="Times New Roman" w:hAnsi="Times New Roman" w:cs="Times New Roman"/>
          <w:lang w:val="en-GB"/>
        </w:rPr>
        <w:t>, pp. 1</w:t>
      </w:r>
      <w:r w:rsidR="007710CD">
        <w:rPr>
          <w:rFonts w:ascii="Times New Roman" w:hAnsi="Times New Roman" w:cs="Times New Roman"/>
          <w:lang w:val="en-GB"/>
        </w:rPr>
        <w:t>–</w:t>
      </w:r>
      <w:r w:rsidRPr="00F93350">
        <w:rPr>
          <w:rFonts w:ascii="Times New Roman" w:hAnsi="Times New Roman" w:cs="Times New Roman"/>
          <w:lang w:val="en-GB"/>
        </w:rPr>
        <w:t>20.</w:t>
      </w:r>
    </w:p>
    <w:p w14:paraId="1ED4AC42" w14:textId="77777777" w:rsidR="00833683" w:rsidRPr="00F93350" w:rsidRDefault="00833683" w:rsidP="008D3938">
      <w:pPr>
        <w:ind w:left="720" w:hanging="720"/>
        <w:rPr>
          <w:rFonts w:ascii="Times New Roman" w:hAnsi="Times New Roman" w:cs="Times New Roman"/>
          <w:lang w:val="en-GB"/>
        </w:rPr>
      </w:pPr>
      <w:proofErr w:type="gramStart"/>
      <w:r w:rsidRPr="00F93350">
        <w:rPr>
          <w:rFonts w:ascii="Times New Roman" w:hAnsi="Times New Roman" w:cs="Times New Roman"/>
          <w:lang w:val="en-GB"/>
        </w:rPr>
        <w:t xml:space="preserve">Chandler A (1977) </w:t>
      </w:r>
      <w:r w:rsidRPr="00F93350">
        <w:rPr>
          <w:rFonts w:ascii="Times New Roman" w:hAnsi="Times New Roman" w:cs="Times New Roman"/>
          <w:i/>
          <w:lang w:val="en-GB"/>
        </w:rPr>
        <w:t>The Visible Hand</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Cambridge: Harvard University Press.</w:t>
      </w:r>
    </w:p>
    <w:p w14:paraId="5FE11972" w14:textId="138631FD" w:rsidR="00833683" w:rsidRPr="00F93350" w:rsidRDefault="00833683" w:rsidP="004E3AD1">
      <w:pPr>
        <w:ind w:left="720" w:hanging="720"/>
        <w:rPr>
          <w:rFonts w:ascii="Times New Roman" w:hAnsi="Times New Roman" w:cs="Times New Roman"/>
          <w:lang w:val="en-GB"/>
        </w:rPr>
      </w:pPr>
      <w:r w:rsidRPr="00F93350">
        <w:rPr>
          <w:rFonts w:ascii="Times New Roman" w:hAnsi="Times New Roman" w:cs="Times New Roman"/>
          <w:lang w:val="en-GB"/>
        </w:rPr>
        <w:t xml:space="preserve">Clarke L, Donnelly E, Hyman R, Kelly J, McKay S and Moore S (2011) What’s the point of industrial relations? </w:t>
      </w:r>
      <w:proofErr w:type="gramStart"/>
      <w:r w:rsidRPr="00F93350">
        <w:rPr>
          <w:rFonts w:ascii="Times New Roman" w:hAnsi="Times New Roman" w:cs="Times New Roman"/>
          <w:i/>
          <w:lang w:val="en-GB"/>
        </w:rPr>
        <w:t>International Journal of Comparative Labour Law and Industrial Relations</w:t>
      </w:r>
      <w:r w:rsidRPr="00F93350">
        <w:rPr>
          <w:rFonts w:ascii="Times New Roman" w:hAnsi="Times New Roman" w:cs="Times New Roman"/>
          <w:lang w:val="en-GB"/>
        </w:rPr>
        <w:t xml:space="preserve"> 27(3): 239</w:t>
      </w:r>
      <w:r w:rsidR="00AB5726">
        <w:rPr>
          <w:rFonts w:ascii="Times New Roman" w:hAnsi="Times New Roman" w:cs="Times New Roman"/>
          <w:lang w:val="en-GB"/>
        </w:rPr>
        <w:t>–</w:t>
      </w:r>
      <w:r w:rsidRPr="00F93350">
        <w:rPr>
          <w:rFonts w:ascii="Times New Roman" w:hAnsi="Times New Roman" w:cs="Times New Roman"/>
          <w:lang w:val="en-GB"/>
        </w:rPr>
        <w:t>253.</w:t>
      </w:r>
      <w:proofErr w:type="gramEnd"/>
    </w:p>
    <w:p w14:paraId="599A1077" w14:textId="1E3874A7" w:rsidR="00833683" w:rsidRPr="00F93350" w:rsidRDefault="00833683" w:rsidP="00205CF5">
      <w:pPr>
        <w:ind w:left="720" w:hanging="720"/>
        <w:rPr>
          <w:rFonts w:ascii="Times New Roman" w:hAnsi="Times New Roman" w:cs="Times New Roman"/>
          <w:lang w:val="en-GB"/>
        </w:rPr>
      </w:pPr>
      <w:proofErr w:type="gramStart"/>
      <w:r w:rsidRPr="00F93350">
        <w:rPr>
          <w:rFonts w:ascii="Times New Roman" w:eastAsia="Times New Roman" w:hAnsi="Times New Roman" w:cs="Times New Roman"/>
          <w:lang w:val="en-GB"/>
        </w:rPr>
        <w:t xml:space="preserve">Coe NM, </w:t>
      </w:r>
      <w:proofErr w:type="spellStart"/>
      <w:r w:rsidRPr="00F93350">
        <w:rPr>
          <w:rFonts w:ascii="Times New Roman" w:eastAsia="Times New Roman" w:hAnsi="Times New Roman" w:cs="Times New Roman"/>
          <w:lang w:val="en-GB"/>
        </w:rPr>
        <w:t>Dicken</w:t>
      </w:r>
      <w:proofErr w:type="spellEnd"/>
      <w:r w:rsidRPr="00F93350">
        <w:rPr>
          <w:rFonts w:ascii="Times New Roman" w:eastAsia="Times New Roman" w:hAnsi="Times New Roman" w:cs="Times New Roman"/>
          <w:lang w:val="en-GB"/>
        </w:rPr>
        <w:t xml:space="preserve"> P, Hess M and </w:t>
      </w:r>
      <w:proofErr w:type="spellStart"/>
      <w:r w:rsidRPr="00F93350">
        <w:rPr>
          <w:rFonts w:ascii="Times New Roman" w:eastAsia="Times New Roman" w:hAnsi="Times New Roman" w:cs="Times New Roman"/>
          <w:lang w:val="en-GB"/>
        </w:rPr>
        <w:t>Yeung</w:t>
      </w:r>
      <w:proofErr w:type="spellEnd"/>
      <w:r w:rsidRPr="00F93350">
        <w:rPr>
          <w:rFonts w:ascii="Times New Roman" w:eastAsia="Times New Roman" w:hAnsi="Times New Roman" w:cs="Times New Roman"/>
          <w:lang w:val="en-GB"/>
        </w:rPr>
        <w:t xml:space="preserve"> HWC (2010).</w:t>
      </w:r>
      <w:proofErr w:type="gramEnd"/>
      <w:r w:rsidRPr="00F93350">
        <w:rPr>
          <w:rFonts w:ascii="Times New Roman" w:eastAsia="Times New Roman" w:hAnsi="Times New Roman" w:cs="Times New Roman"/>
          <w:lang w:val="en-GB"/>
        </w:rPr>
        <w:t xml:space="preserve"> </w:t>
      </w:r>
      <w:r w:rsidRPr="00F93350">
        <w:rPr>
          <w:rStyle w:val="Emphasis"/>
          <w:rFonts w:ascii="Times New Roman" w:eastAsia="Times New Roman" w:hAnsi="Times New Roman" w:cs="Times New Roman"/>
          <w:i w:val="0"/>
          <w:lang w:val="en-GB"/>
        </w:rPr>
        <w:t>Making connections: Global production networks and world city networks</w:t>
      </w:r>
      <w:r w:rsidRPr="00F93350">
        <w:rPr>
          <w:rFonts w:ascii="Times New Roman" w:eastAsia="Times New Roman" w:hAnsi="Times New Roman" w:cs="Times New Roman"/>
          <w:i/>
          <w:lang w:val="en-GB"/>
        </w:rPr>
        <w:t>.</w:t>
      </w:r>
      <w:r w:rsidRPr="00F93350">
        <w:rPr>
          <w:rFonts w:ascii="Times New Roman" w:eastAsia="Times New Roman" w:hAnsi="Times New Roman" w:cs="Times New Roman"/>
          <w:lang w:val="en-GB"/>
        </w:rPr>
        <w:t xml:space="preserve"> </w:t>
      </w:r>
      <w:proofErr w:type="gramStart"/>
      <w:r w:rsidRPr="00F93350">
        <w:rPr>
          <w:rStyle w:val="Emphasis"/>
          <w:rFonts w:ascii="Times New Roman" w:eastAsia="Times New Roman" w:hAnsi="Times New Roman" w:cs="Times New Roman"/>
          <w:lang w:val="en-GB"/>
        </w:rPr>
        <w:t>Global Networks</w:t>
      </w:r>
      <w:r w:rsidRPr="00F93350">
        <w:rPr>
          <w:rFonts w:ascii="Times New Roman" w:eastAsia="Times New Roman" w:hAnsi="Times New Roman" w:cs="Times New Roman"/>
          <w:lang w:val="en-GB"/>
        </w:rPr>
        <w:t xml:space="preserve"> 10(1): 138</w:t>
      </w:r>
      <w:r w:rsidR="00FC39C7">
        <w:rPr>
          <w:rFonts w:ascii="Times New Roman" w:eastAsia="Times New Roman" w:hAnsi="Times New Roman" w:cs="Times New Roman"/>
          <w:lang w:val="en-GB"/>
        </w:rPr>
        <w:t>–</w:t>
      </w:r>
      <w:r w:rsidRPr="00F93350">
        <w:rPr>
          <w:rFonts w:ascii="Times New Roman" w:eastAsia="Times New Roman" w:hAnsi="Times New Roman" w:cs="Times New Roman"/>
          <w:lang w:val="en-GB"/>
        </w:rPr>
        <w:t>149.</w:t>
      </w:r>
      <w:proofErr w:type="gramEnd"/>
      <w:r w:rsidRPr="00F93350">
        <w:rPr>
          <w:rFonts w:ascii="Times New Roman" w:eastAsia="Times New Roman" w:hAnsi="Times New Roman" w:cs="Times New Roman"/>
          <w:lang w:val="en-GB"/>
        </w:rPr>
        <w:t xml:space="preserve"> </w:t>
      </w:r>
    </w:p>
    <w:p w14:paraId="06768E35" w14:textId="77777777" w:rsidR="00833683" w:rsidRPr="00F93350" w:rsidRDefault="00833683" w:rsidP="00205CF5">
      <w:pPr>
        <w:ind w:left="720" w:hanging="720"/>
        <w:rPr>
          <w:rFonts w:ascii="Times New Roman" w:eastAsia="Times New Roman" w:hAnsi="Times New Roman" w:cs="Times New Roman"/>
          <w:lang w:val="en-GB"/>
        </w:rPr>
      </w:pPr>
      <w:r w:rsidRPr="00F93350">
        <w:rPr>
          <w:rFonts w:ascii="Times New Roman" w:hAnsi="Times New Roman" w:cs="Times New Roman"/>
          <w:lang w:val="en-GB"/>
        </w:rPr>
        <w:t xml:space="preserve">Cohen L (2003) </w:t>
      </w:r>
      <w:r w:rsidRPr="00F93350">
        <w:rPr>
          <w:rFonts w:ascii="Times New Roman" w:hAnsi="Times New Roman" w:cs="Times New Roman"/>
          <w:i/>
          <w:lang w:val="en-GB"/>
        </w:rPr>
        <w:t xml:space="preserve">A Consumers’ Republic: The Politics of Mass Consumption in </w:t>
      </w:r>
      <w:proofErr w:type="spellStart"/>
      <w:r w:rsidRPr="00F93350">
        <w:rPr>
          <w:rFonts w:ascii="Times New Roman" w:hAnsi="Times New Roman" w:cs="Times New Roman"/>
          <w:i/>
          <w:lang w:val="en-GB"/>
        </w:rPr>
        <w:t>Postwar</w:t>
      </w:r>
      <w:proofErr w:type="spellEnd"/>
      <w:r w:rsidRPr="00F93350">
        <w:rPr>
          <w:rFonts w:ascii="Times New Roman" w:hAnsi="Times New Roman" w:cs="Times New Roman"/>
          <w:i/>
          <w:lang w:val="en-GB"/>
        </w:rPr>
        <w:t xml:space="preserve"> America</w:t>
      </w:r>
      <w:r w:rsidRPr="00F93350">
        <w:rPr>
          <w:rFonts w:ascii="Times New Roman" w:hAnsi="Times New Roman" w:cs="Times New Roman"/>
          <w:lang w:val="en-GB"/>
        </w:rPr>
        <w:t>. New York: Knopf.</w:t>
      </w:r>
      <w:r w:rsidRPr="00F93350">
        <w:rPr>
          <w:rFonts w:ascii="Times New Roman" w:eastAsia="Times New Roman" w:hAnsi="Times New Roman" w:cs="Times New Roman"/>
          <w:lang w:val="en-GB"/>
        </w:rPr>
        <w:t xml:space="preserve"> </w:t>
      </w:r>
    </w:p>
    <w:p w14:paraId="0D3A4D17" w14:textId="77777777" w:rsidR="00833683" w:rsidRPr="00F93350" w:rsidRDefault="00833683" w:rsidP="009C494E">
      <w:pPr>
        <w:ind w:left="720" w:hanging="720"/>
        <w:rPr>
          <w:rFonts w:ascii="Times New Roman" w:eastAsia="Times New Roman" w:hAnsi="Times New Roman" w:cs="Times New Roman"/>
          <w:lang w:val="en-GB"/>
        </w:rPr>
      </w:pPr>
      <w:proofErr w:type="spellStart"/>
      <w:proofErr w:type="gramStart"/>
      <w:r w:rsidRPr="00F93350">
        <w:rPr>
          <w:rFonts w:ascii="Times New Roman" w:eastAsia="Times New Roman" w:hAnsi="Times New Roman" w:cs="Times New Roman"/>
          <w:lang w:val="en-GB"/>
        </w:rPr>
        <w:t>Colling</w:t>
      </w:r>
      <w:proofErr w:type="spellEnd"/>
      <w:r w:rsidRPr="00F93350">
        <w:rPr>
          <w:rFonts w:ascii="Times New Roman" w:eastAsia="Times New Roman" w:hAnsi="Times New Roman" w:cs="Times New Roman"/>
          <w:lang w:val="en-GB"/>
        </w:rPr>
        <w:t xml:space="preserve"> T and Terry M (</w:t>
      </w:r>
      <w:proofErr w:type="spellStart"/>
      <w:r w:rsidRPr="00F93350">
        <w:rPr>
          <w:rFonts w:ascii="Times New Roman" w:eastAsia="Times New Roman" w:hAnsi="Times New Roman" w:cs="Times New Roman"/>
          <w:lang w:val="en-GB"/>
        </w:rPr>
        <w:t>eds</w:t>
      </w:r>
      <w:proofErr w:type="spellEnd"/>
      <w:r w:rsidRPr="00F93350">
        <w:rPr>
          <w:rFonts w:ascii="Times New Roman" w:eastAsia="Times New Roman" w:hAnsi="Times New Roman" w:cs="Times New Roman"/>
          <w:lang w:val="en-GB"/>
        </w:rPr>
        <w:t>) (2010).</w:t>
      </w:r>
      <w:proofErr w:type="gramEnd"/>
      <w:r w:rsidRPr="00F93350">
        <w:rPr>
          <w:rFonts w:ascii="Times New Roman" w:eastAsia="Times New Roman" w:hAnsi="Times New Roman" w:cs="Times New Roman"/>
          <w:lang w:val="en-GB"/>
        </w:rPr>
        <w:t xml:space="preserve"> </w:t>
      </w:r>
      <w:r w:rsidRPr="00F93350">
        <w:rPr>
          <w:rFonts w:ascii="Times New Roman" w:eastAsia="Times New Roman" w:hAnsi="Times New Roman" w:cs="Times New Roman"/>
          <w:i/>
          <w:lang w:val="en-GB"/>
        </w:rPr>
        <w:t>Industrial Relations: Theory and Practice</w:t>
      </w:r>
      <w:r w:rsidRPr="00F93350">
        <w:rPr>
          <w:rFonts w:ascii="Times New Roman" w:eastAsia="Times New Roman" w:hAnsi="Times New Roman" w:cs="Times New Roman"/>
          <w:lang w:val="en-GB"/>
        </w:rPr>
        <w:t>. Oxford: Wiley-Blackwell.</w:t>
      </w:r>
    </w:p>
    <w:p w14:paraId="5A4C330C" w14:textId="70BAEC23" w:rsidR="00BC0276" w:rsidRPr="00F93350" w:rsidRDefault="00BC0276" w:rsidP="009C494E">
      <w:pPr>
        <w:ind w:left="720" w:hanging="720"/>
        <w:rPr>
          <w:rFonts w:ascii="Times New Roman" w:hAnsi="Times New Roman" w:cs="Times New Roman"/>
          <w:lang w:val="en-GB"/>
        </w:rPr>
      </w:pPr>
      <w:r w:rsidRPr="00F93350">
        <w:rPr>
          <w:rFonts w:ascii="Times New Roman" w:eastAsia="Times New Roman" w:hAnsi="Times New Roman" w:cs="Times New Roman"/>
          <w:lang w:val="en-GB"/>
        </w:rPr>
        <w:t xml:space="preserve">Collins </w:t>
      </w:r>
      <w:r w:rsidR="001F4323" w:rsidRPr="00F93350">
        <w:rPr>
          <w:rFonts w:ascii="Times New Roman" w:eastAsia="Times New Roman" w:hAnsi="Times New Roman" w:cs="Times New Roman"/>
          <w:lang w:val="en-GB"/>
        </w:rPr>
        <w:t xml:space="preserve">JL </w:t>
      </w:r>
      <w:r w:rsidRPr="00F93350">
        <w:rPr>
          <w:rFonts w:ascii="Times New Roman" w:eastAsia="Times New Roman" w:hAnsi="Times New Roman" w:cs="Times New Roman"/>
          <w:lang w:val="en-GB"/>
        </w:rPr>
        <w:t>(2003)</w:t>
      </w:r>
      <w:r w:rsidR="001F4323" w:rsidRPr="00F93350">
        <w:rPr>
          <w:rFonts w:ascii="Times New Roman" w:eastAsia="Times New Roman" w:hAnsi="Times New Roman" w:cs="Times New Roman"/>
          <w:lang w:val="en-GB"/>
        </w:rPr>
        <w:t xml:space="preserve"> </w:t>
      </w:r>
      <w:r w:rsidR="001F4323" w:rsidRPr="00F93350">
        <w:rPr>
          <w:rFonts w:ascii="Times New Roman" w:eastAsia="Times New Roman" w:hAnsi="Times New Roman" w:cs="Times New Roman"/>
          <w:i/>
          <w:lang w:val="en-GB"/>
        </w:rPr>
        <w:t xml:space="preserve">Threads: Gender, </w:t>
      </w:r>
      <w:proofErr w:type="spellStart"/>
      <w:r w:rsidR="001F4323" w:rsidRPr="00F93350">
        <w:rPr>
          <w:rFonts w:ascii="Times New Roman" w:eastAsia="Times New Roman" w:hAnsi="Times New Roman" w:cs="Times New Roman"/>
          <w:i/>
          <w:lang w:val="en-GB"/>
        </w:rPr>
        <w:t>Labor</w:t>
      </w:r>
      <w:proofErr w:type="spellEnd"/>
      <w:r w:rsidR="001F4323" w:rsidRPr="00F93350">
        <w:rPr>
          <w:rFonts w:ascii="Times New Roman" w:eastAsia="Times New Roman" w:hAnsi="Times New Roman" w:cs="Times New Roman"/>
          <w:i/>
          <w:lang w:val="en-GB"/>
        </w:rPr>
        <w:t>, and Power in the Global Apparel Industry</w:t>
      </w:r>
      <w:r w:rsidR="001F4323" w:rsidRPr="00F93350">
        <w:rPr>
          <w:rFonts w:ascii="Times New Roman" w:eastAsia="Times New Roman" w:hAnsi="Times New Roman" w:cs="Times New Roman"/>
          <w:lang w:val="en-GB"/>
        </w:rPr>
        <w:t>. Chicago: University of Chicago Press.</w:t>
      </w:r>
    </w:p>
    <w:p w14:paraId="10AC29EC" w14:textId="77777777" w:rsidR="00833683" w:rsidRPr="00F93350" w:rsidRDefault="00833683" w:rsidP="009C494E">
      <w:pPr>
        <w:ind w:left="720" w:hanging="720"/>
        <w:contextualSpacing/>
        <w:rPr>
          <w:rFonts w:ascii="Times New Roman" w:hAnsi="Times New Roman" w:cs="Times New Roman"/>
          <w:lang w:val="en-GB"/>
        </w:rPr>
      </w:pPr>
      <w:proofErr w:type="spellStart"/>
      <w:r w:rsidRPr="00F93350">
        <w:rPr>
          <w:rFonts w:ascii="Times New Roman" w:hAnsi="Times New Roman" w:cs="Times New Roman"/>
          <w:lang w:val="en-GB"/>
        </w:rPr>
        <w:t>Cowie</w:t>
      </w:r>
      <w:proofErr w:type="spellEnd"/>
      <w:r w:rsidRPr="00F93350">
        <w:rPr>
          <w:rFonts w:ascii="Times New Roman" w:hAnsi="Times New Roman" w:cs="Times New Roman"/>
          <w:lang w:val="en-GB"/>
        </w:rPr>
        <w:t xml:space="preserve"> J (2012) </w:t>
      </w:r>
      <w:proofErr w:type="spellStart"/>
      <w:r w:rsidRPr="00F93350">
        <w:rPr>
          <w:rFonts w:ascii="Times New Roman" w:hAnsi="Times New Roman" w:cs="Times New Roman"/>
          <w:i/>
          <w:lang w:val="en-GB"/>
        </w:rPr>
        <w:t>Stayin</w:t>
      </w:r>
      <w:proofErr w:type="spellEnd"/>
      <w:r w:rsidRPr="00F93350">
        <w:rPr>
          <w:rFonts w:ascii="Times New Roman" w:hAnsi="Times New Roman" w:cs="Times New Roman"/>
          <w:i/>
          <w:lang w:val="en-GB"/>
        </w:rPr>
        <w:t>’ Alive: The 1970s and the Last Days of the Working Class</w:t>
      </w:r>
      <w:r w:rsidRPr="00F93350">
        <w:rPr>
          <w:rFonts w:ascii="Times New Roman" w:hAnsi="Times New Roman" w:cs="Times New Roman"/>
          <w:lang w:val="en-GB"/>
        </w:rPr>
        <w:t>. New York: Free Press.</w:t>
      </w:r>
    </w:p>
    <w:p w14:paraId="37D10FE9" w14:textId="77777777" w:rsidR="00833683" w:rsidRPr="00F93350" w:rsidRDefault="00833683" w:rsidP="009C494E">
      <w:pPr>
        <w:ind w:left="720" w:hanging="720"/>
        <w:contextualSpacing/>
        <w:rPr>
          <w:rFonts w:ascii="Times New Roman" w:hAnsi="Times New Roman" w:cs="Times New Roman"/>
          <w:lang w:val="en-GB"/>
        </w:rPr>
      </w:pPr>
      <w:proofErr w:type="spellStart"/>
      <w:r w:rsidRPr="00F93350">
        <w:rPr>
          <w:rFonts w:ascii="Times New Roman" w:hAnsi="Times New Roman" w:cs="Times New Roman"/>
          <w:lang w:val="en-GB"/>
        </w:rPr>
        <w:t>Cowie</w:t>
      </w:r>
      <w:proofErr w:type="spellEnd"/>
      <w:r w:rsidRPr="00F93350">
        <w:rPr>
          <w:rFonts w:ascii="Times New Roman" w:hAnsi="Times New Roman" w:cs="Times New Roman"/>
          <w:lang w:val="en-GB"/>
        </w:rPr>
        <w:t xml:space="preserve"> J (2016) </w:t>
      </w:r>
      <w:r w:rsidRPr="00F93350">
        <w:rPr>
          <w:rFonts w:ascii="Times New Roman" w:hAnsi="Times New Roman" w:cs="Times New Roman"/>
          <w:i/>
          <w:lang w:val="en-GB"/>
        </w:rPr>
        <w:t>The Great Exception: The New Deal and the Limits of American Politics</w:t>
      </w:r>
      <w:r w:rsidRPr="00F93350">
        <w:rPr>
          <w:rFonts w:ascii="Times New Roman" w:hAnsi="Times New Roman" w:cs="Times New Roman"/>
          <w:lang w:val="en-GB"/>
        </w:rPr>
        <w:t>. Princeton: Princeton University Press.</w:t>
      </w:r>
    </w:p>
    <w:p w14:paraId="6A5C3AEE" w14:textId="77777777" w:rsidR="00833683" w:rsidRPr="00F93350" w:rsidRDefault="00833683" w:rsidP="009C494E">
      <w:pPr>
        <w:ind w:left="720" w:hanging="720"/>
        <w:contextualSpacing/>
        <w:rPr>
          <w:rFonts w:ascii="Times New Roman" w:hAnsi="Times New Roman" w:cs="Times New Roman"/>
          <w:lang w:val="en-GB"/>
        </w:rPr>
      </w:pPr>
      <w:proofErr w:type="spellStart"/>
      <w:r w:rsidRPr="00F93350">
        <w:rPr>
          <w:rFonts w:ascii="Times New Roman" w:hAnsi="Times New Roman" w:cs="Times New Roman"/>
          <w:lang w:val="en-GB"/>
        </w:rPr>
        <w:t>Dahrendorf</w:t>
      </w:r>
      <w:proofErr w:type="spellEnd"/>
      <w:r w:rsidRPr="00F93350">
        <w:rPr>
          <w:rFonts w:ascii="Times New Roman" w:hAnsi="Times New Roman" w:cs="Times New Roman"/>
          <w:lang w:val="en-GB"/>
        </w:rPr>
        <w:t xml:space="preserve"> R (1959) </w:t>
      </w:r>
      <w:r w:rsidRPr="00F93350">
        <w:rPr>
          <w:rFonts w:ascii="Times New Roman" w:hAnsi="Times New Roman" w:cs="Times New Roman"/>
          <w:i/>
          <w:lang w:val="en-GB"/>
        </w:rPr>
        <w:t>Class and Class Conflict in Industrial Society</w:t>
      </w:r>
      <w:r w:rsidRPr="00F93350">
        <w:rPr>
          <w:rFonts w:ascii="Times New Roman" w:hAnsi="Times New Roman" w:cs="Times New Roman"/>
          <w:lang w:val="en-GB"/>
        </w:rPr>
        <w:t>. Stanford: Stanford University Press.</w:t>
      </w:r>
    </w:p>
    <w:p w14:paraId="6F4D9BC4" w14:textId="77777777" w:rsidR="00833683" w:rsidRPr="00F93350" w:rsidRDefault="00833683" w:rsidP="008D3938">
      <w:pPr>
        <w:ind w:left="720" w:hanging="720"/>
        <w:rPr>
          <w:rFonts w:ascii="Times New Roman" w:hAnsi="Times New Roman" w:cs="Times New Roman"/>
          <w:lang w:val="en-GB"/>
        </w:rPr>
      </w:pPr>
      <w:proofErr w:type="gramStart"/>
      <w:r w:rsidRPr="00F93350">
        <w:rPr>
          <w:rFonts w:ascii="Times New Roman" w:hAnsi="Times New Roman" w:cs="Times New Roman"/>
          <w:lang w:val="en-GB"/>
        </w:rPr>
        <w:t xml:space="preserve">Davis DB (1967) </w:t>
      </w:r>
      <w:r w:rsidRPr="00F93350">
        <w:rPr>
          <w:rFonts w:ascii="Times New Roman" w:hAnsi="Times New Roman" w:cs="Times New Roman"/>
          <w:i/>
          <w:lang w:val="en-GB"/>
        </w:rPr>
        <w:t>The Problem of Slavery in Western Culture</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Oxford: Oxford University Press.</w:t>
      </w:r>
    </w:p>
    <w:p w14:paraId="0F5DB035" w14:textId="77777777" w:rsidR="00833683" w:rsidRPr="00F93350" w:rsidRDefault="00833683" w:rsidP="00781394">
      <w:pPr>
        <w:ind w:left="720" w:hanging="720"/>
        <w:rPr>
          <w:rFonts w:ascii="Times New Roman" w:hAnsi="Times New Roman" w:cs="Times New Roman"/>
          <w:lang w:val="en-GB"/>
        </w:rPr>
      </w:pPr>
      <w:proofErr w:type="gramStart"/>
      <w:r w:rsidRPr="00F93350">
        <w:rPr>
          <w:rFonts w:ascii="Times New Roman" w:hAnsi="Times New Roman" w:cs="Times New Roman"/>
          <w:lang w:val="en-GB"/>
        </w:rPr>
        <w:t xml:space="preserve">Dunlop J (1958) </w:t>
      </w:r>
      <w:r w:rsidRPr="00F93350">
        <w:rPr>
          <w:rFonts w:ascii="Times New Roman" w:hAnsi="Times New Roman" w:cs="Times New Roman"/>
          <w:i/>
          <w:lang w:val="en-GB"/>
        </w:rPr>
        <w:t>Industrial Relations Systems</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Holt.</w:t>
      </w:r>
    </w:p>
    <w:p w14:paraId="36F08028" w14:textId="1F8F33A5" w:rsidR="00477568" w:rsidRPr="00F93350" w:rsidRDefault="00477568" w:rsidP="00477568">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Emmenegger</w:t>
      </w:r>
      <w:proofErr w:type="spellEnd"/>
      <w:r w:rsidRPr="00F93350">
        <w:rPr>
          <w:rFonts w:ascii="Times New Roman" w:hAnsi="Times New Roman" w:cs="Times New Roman"/>
          <w:lang w:val="en-GB"/>
        </w:rPr>
        <w:t xml:space="preserve"> P, </w:t>
      </w:r>
      <w:proofErr w:type="spellStart"/>
      <w:r w:rsidRPr="00F93350">
        <w:rPr>
          <w:rFonts w:ascii="Times New Roman" w:hAnsi="Times New Roman" w:cs="Times New Roman"/>
          <w:lang w:val="en-GB"/>
        </w:rPr>
        <w:t>Häusermann</w:t>
      </w:r>
      <w:proofErr w:type="spellEnd"/>
      <w:r w:rsidRPr="00F93350">
        <w:rPr>
          <w:rFonts w:ascii="Times New Roman" w:hAnsi="Times New Roman" w:cs="Times New Roman"/>
          <w:lang w:val="en-GB"/>
        </w:rPr>
        <w:t xml:space="preserve"> S, </w:t>
      </w:r>
      <w:proofErr w:type="spellStart"/>
      <w:r w:rsidRPr="00F93350">
        <w:rPr>
          <w:rFonts w:ascii="Times New Roman" w:hAnsi="Times New Roman" w:cs="Times New Roman"/>
          <w:lang w:val="en-GB"/>
        </w:rPr>
        <w:t>Palier</w:t>
      </w:r>
      <w:proofErr w:type="spellEnd"/>
      <w:r w:rsidRPr="00F93350">
        <w:rPr>
          <w:rFonts w:ascii="Times New Roman" w:hAnsi="Times New Roman" w:cs="Times New Roman"/>
          <w:lang w:val="en-GB"/>
        </w:rPr>
        <w:t xml:space="preserve"> B and </w:t>
      </w:r>
      <w:proofErr w:type="spellStart"/>
      <w:r w:rsidRPr="00F93350">
        <w:rPr>
          <w:rFonts w:ascii="Times New Roman" w:hAnsi="Times New Roman" w:cs="Times New Roman"/>
          <w:lang w:val="en-GB"/>
        </w:rPr>
        <w:t>Seeleib</w:t>
      </w:r>
      <w:proofErr w:type="spellEnd"/>
      <w:r w:rsidRPr="00F93350">
        <w:rPr>
          <w:rFonts w:ascii="Times New Roman" w:hAnsi="Times New Roman" w:cs="Times New Roman"/>
          <w:lang w:val="en-GB"/>
        </w:rPr>
        <w:t xml:space="preserve"> Kaiser M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(2012) </w:t>
      </w:r>
      <w:r w:rsidRPr="00F93350">
        <w:rPr>
          <w:rFonts w:ascii="Times New Roman" w:hAnsi="Times New Roman" w:cs="Times New Roman"/>
          <w:i/>
          <w:lang w:val="en-GB"/>
        </w:rPr>
        <w:t xml:space="preserve">The Age of </w:t>
      </w:r>
      <w:proofErr w:type="spellStart"/>
      <w:r w:rsidRPr="00F93350">
        <w:rPr>
          <w:rFonts w:ascii="Times New Roman" w:hAnsi="Times New Roman" w:cs="Times New Roman"/>
          <w:i/>
          <w:lang w:val="en-GB"/>
        </w:rPr>
        <w:t>Dualization</w:t>
      </w:r>
      <w:proofErr w:type="spellEnd"/>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Oxford University Press. </w:t>
      </w:r>
    </w:p>
    <w:p w14:paraId="183D9A6D" w14:textId="76DFF7EB" w:rsidR="00833683" w:rsidRPr="00F93350" w:rsidRDefault="00833683" w:rsidP="00867514">
      <w:pPr>
        <w:widowControl w:val="0"/>
        <w:autoSpaceDE w:val="0"/>
        <w:autoSpaceDN w:val="0"/>
        <w:adjustRightInd w:val="0"/>
        <w:ind w:left="720" w:hanging="720"/>
        <w:rPr>
          <w:rFonts w:ascii="Times New Roman" w:hAnsi="Times New Roman" w:cs="Times New Roman"/>
          <w:lang w:val="en-GB"/>
        </w:rPr>
      </w:pPr>
      <w:r w:rsidRPr="00F93350">
        <w:rPr>
          <w:rFonts w:ascii="Times New Roman" w:hAnsi="Times New Roman" w:cs="Times New Roman"/>
          <w:lang w:val="en-GB"/>
        </w:rPr>
        <w:t xml:space="preserve">Evans P (2010) </w:t>
      </w:r>
      <w:proofErr w:type="gramStart"/>
      <w:r w:rsidRPr="00F93350">
        <w:rPr>
          <w:rFonts w:ascii="Times New Roman" w:hAnsi="Times New Roman" w:cs="Times New Roman"/>
          <w:lang w:val="en-GB"/>
        </w:rPr>
        <w:t>Is</w:t>
      </w:r>
      <w:proofErr w:type="gramEnd"/>
      <w:r w:rsidRPr="00F93350">
        <w:rPr>
          <w:rFonts w:ascii="Times New Roman" w:hAnsi="Times New Roman" w:cs="Times New Roman"/>
          <w:lang w:val="en-GB"/>
        </w:rPr>
        <w:t xml:space="preserve"> it </w:t>
      </w:r>
      <w:proofErr w:type="spellStart"/>
      <w:r w:rsidRPr="00F93350">
        <w:rPr>
          <w:rFonts w:ascii="Times New Roman" w:hAnsi="Times New Roman" w:cs="Times New Roman"/>
          <w:lang w:val="en-GB"/>
        </w:rPr>
        <w:t>labor’s</w:t>
      </w:r>
      <w:proofErr w:type="spellEnd"/>
      <w:r w:rsidRPr="00F93350">
        <w:rPr>
          <w:rFonts w:ascii="Times New Roman" w:hAnsi="Times New Roman" w:cs="Times New Roman"/>
          <w:lang w:val="en-GB"/>
        </w:rPr>
        <w:t xml:space="preserve"> turn to globalize? </w:t>
      </w:r>
      <w:proofErr w:type="gramStart"/>
      <w:r w:rsidRPr="00F93350">
        <w:rPr>
          <w:rFonts w:ascii="Times New Roman" w:hAnsi="Times New Roman" w:cs="Times New Roman"/>
          <w:lang w:val="en-GB"/>
        </w:rPr>
        <w:t>Twenty-first century opportunities and strategic responses.</w:t>
      </w:r>
      <w:proofErr w:type="gramEnd"/>
      <w:r w:rsidRPr="00F93350">
        <w:rPr>
          <w:rFonts w:ascii="Times New Roman" w:hAnsi="Times New Roman" w:cs="Times New Roman"/>
          <w:lang w:val="en-GB"/>
        </w:rPr>
        <w:t xml:space="preserve"> </w:t>
      </w:r>
      <w:proofErr w:type="gramStart"/>
      <w:r w:rsidRPr="00F93350">
        <w:rPr>
          <w:rFonts w:ascii="Times New Roman" w:hAnsi="Times New Roman" w:cs="Times New Roman"/>
          <w:i/>
          <w:lang w:val="en-GB"/>
        </w:rPr>
        <w:t>Global Labour Journal</w:t>
      </w:r>
      <w:r w:rsidRPr="00F93350">
        <w:rPr>
          <w:rFonts w:ascii="Times New Roman" w:hAnsi="Times New Roman" w:cs="Times New Roman"/>
          <w:lang w:val="en-GB"/>
        </w:rPr>
        <w:t xml:space="preserve"> 1(3): 352</w:t>
      </w:r>
      <w:r w:rsidR="0083044E">
        <w:rPr>
          <w:rFonts w:ascii="Times New Roman" w:hAnsi="Times New Roman" w:cs="Times New Roman"/>
          <w:lang w:val="en-GB"/>
        </w:rPr>
        <w:t>–</w:t>
      </w:r>
      <w:r w:rsidRPr="00F93350">
        <w:rPr>
          <w:rFonts w:ascii="Times New Roman" w:hAnsi="Times New Roman" w:cs="Times New Roman"/>
          <w:lang w:val="en-GB"/>
        </w:rPr>
        <w:t>379.</w:t>
      </w:r>
      <w:proofErr w:type="gramEnd"/>
    </w:p>
    <w:p w14:paraId="0E5A11C8" w14:textId="77777777" w:rsidR="00833683" w:rsidRPr="00F93350" w:rsidRDefault="00833683" w:rsidP="00D25D20">
      <w:pPr>
        <w:ind w:left="720" w:hanging="720"/>
        <w:rPr>
          <w:rFonts w:ascii="Times New Roman" w:hAnsi="Times New Roman" w:cs="Times New Roman"/>
          <w:lang w:val="en-GB"/>
        </w:rPr>
      </w:pPr>
      <w:r w:rsidRPr="00F93350">
        <w:rPr>
          <w:rFonts w:ascii="Times New Roman" w:hAnsi="Times New Roman" w:cs="Times New Roman"/>
          <w:lang w:val="en-GB"/>
        </w:rPr>
        <w:t xml:space="preserve">Fine J (2006) </w:t>
      </w:r>
      <w:r w:rsidRPr="00F93350">
        <w:rPr>
          <w:rFonts w:ascii="Times New Roman" w:hAnsi="Times New Roman" w:cs="Times New Roman"/>
          <w:i/>
          <w:lang w:val="en-GB"/>
        </w:rPr>
        <w:t xml:space="preserve">Worker </w:t>
      </w:r>
      <w:proofErr w:type="spellStart"/>
      <w:r w:rsidRPr="00F93350">
        <w:rPr>
          <w:rFonts w:ascii="Times New Roman" w:hAnsi="Times New Roman" w:cs="Times New Roman"/>
          <w:i/>
          <w:lang w:val="en-GB"/>
        </w:rPr>
        <w:t>Centers</w:t>
      </w:r>
      <w:proofErr w:type="spellEnd"/>
      <w:r w:rsidRPr="00F93350">
        <w:rPr>
          <w:rFonts w:ascii="Times New Roman" w:hAnsi="Times New Roman" w:cs="Times New Roman"/>
          <w:i/>
          <w:lang w:val="en-GB"/>
        </w:rPr>
        <w:t>: Organizing Communities at the Edge of the Dream</w:t>
      </w:r>
      <w:r w:rsidRPr="00F93350">
        <w:rPr>
          <w:rFonts w:ascii="Times New Roman" w:hAnsi="Times New Roman" w:cs="Times New Roman"/>
          <w:lang w:val="en-GB"/>
        </w:rPr>
        <w:t>. Ithaca: Cornell University Press.</w:t>
      </w:r>
    </w:p>
    <w:p w14:paraId="3068D264" w14:textId="0936D6A1" w:rsidR="00833683" w:rsidRPr="00F93350" w:rsidRDefault="00833683" w:rsidP="002F74A3">
      <w:pPr>
        <w:widowControl w:val="0"/>
        <w:autoSpaceDE w:val="0"/>
        <w:autoSpaceDN w:val="0"/>
        <w:adjustRightInd w:val="0"/>
        <w:ind w:left="720" w:hanging="720"/>
        <w:rPr>
          <w:rStyle w:val="slug-pages"/>
          <w:rFonts w:ascii="Times New Roman" w:eastAsia="Times New Roman" w:hAnsi="Times New Roman" w:cs="Times New Roman"/>
          <w:iCs/>
          <w:lang w:val="en-GB"/>
        </w:rPr>
      </w:pPr>
      <w:r w:rsidRPr="00F93350">
        <w:rPr>
          <w:rFonts w:ascii="Times New Roman" w:eastAsia="Arial Unicode MS" w:hAnsi="Times New Roman" w:cs="Times New Roman"/>
          <w:lang w:val="en-GB"/>
        </w:rPr>
        <w:lastRenderedPageBreak/>
        <w:t xml:space="preserve">Fine J and Gordon J (2010) Strengthening </w:t>
      </w:r>
      <w:proofErr w:type="spellStart"/>
      <w:r w:rsidRPr="00F93350">
        <w:rPr>
          <w:rFonts w:ascii="Times New Roman" w:eastAsia="Arial Unicode MS" w:hAnsi="Times New Roman" w:cs="Times New Roman"/>
          <w:lang w:val="en-GB"/>
        </w:rPr>
        <w:t>labor</w:t>
      </w:r>
      <w:proofErr w:type="spellEnd"/>
      <w:r w:rsidRPr="00F93350">
        <w:rPr>
          <w:rFonts w:ascii="Times New Roman" w:eastAsia="Arial Unicode MS" w:hAnsi="Times New Roman" w:cs="Times New Roman"/>
          <w:lang w:val="en-GB"/>
        </w:rPr>
        <w:t xml:space="preserve"> standards enforcement through partnerships with workers’ organizations. </w:t>
      </w:r>
      <w:proofErr w:type="gramStart"/>
      <w:r w:rsidRPr="00F93350">
        <w:rPr>
          <w:rFonts w:ascii="Times New Roman" w:eastAsia="Arial Unicode MS" w:hAnsi="Times New Roman" w:cs="Times New Roman"/>
          <w:i/>
          <w:iCs/>
          <w:lang w:val="en-GB"/>
        </w:rPr>
        <w:t xml:space="preserve">Politics &amp; Society </w:t>
      </w:r>
      <w:r w:rsidRPr="00F93350">
        <w:rPr>
          <w:rFonts w:ascii="Times New Roman" w:eastAsia="Arial Unicode MS" w:hAnsi="Times New Roman" w:cs="Times New Roman"/>
          <w:iCs/>
          <w:lang w:val="en-GB"/>
        </w:rPr>
        <w:t>38(4):</w:t>
      </w:r>
      <w:r w:rsidRPr="00F93350">
        <w:rPr>
          <w:rStyle w:val="slug-pages"/>
          <w:rFonts w:ascii="Times New Roman" w:eastAsia="Times New Roman" w:hAnsi="Times New Roman" w:cs="Times New Roman"/>
          <w:iCs/>
          <w:lang w:val="en-GB"/>
        </w:rPr>
        <w:t xml:space="preserve"> 552</w:t>
      </w:r>
      <w:r w:rsidR="000363FC">
        <w:rPr>
          <w:rStyle w:val="slug-pages"/>
          <w:rFonts w:ascii="Times New Roman" w:eastAsia="Times New Roman" w:hAnsi="Times New Roman" w:cs="Times New Roman"/>
          <w:iCs/>
          <w:lang w:val="en-GB"/>
        </w:rPr>
        <w:t>–</w:t>
      </w:r>
      <w:r w:rsidRPr="00F93350">
        <w:rPr>
          <w:rStyle w:val="slug-pages"/>
          <w:rFonts w:ascii="Times New Roman" w:eastAsia="Times New Roman" w:hAnsi="Times New Roman" w:cs="Times New Roman"/>
          <w:iCs/>
          <w:lang w:val="en-GB"/>
        </w:rPr>
        <w:t>585.</w:t>
      </w:r>
      <w:proofErr w:type="gramEnd"/>
    </w:p>
    <w:p w14:paraId="405C0AAA" w14:textId="77777777" w:rsidR="00833683" w:rsidRPr="00F93350" w:rsidRDefault="00833683" w:rsidP="004C3D31">
      <w:pPr>
        <w:widowControl w:val="0"/>
        <w:autoSpaceDE w:val="0"/>
        <w:autoSpaceDN w:val="0"/>
        <w:adjustRightInd w:val="0"/>
        <w:ind w:left="720" w:hanging="720"/>
        <w:rPr>
          <w:rStyle w:val="a-size-large"/>
          <w:rFonts w:ascii="Times New Roman" w:eastAsia="Times New Roman" w:hAnsi="Times New Roman" w:cs="Times New Roman"/>
          <w:iCs/>
          <w:lang w:val="en-GB"/>
        </w:rPr>
      </w:pPr>
      <w:r w:rsidRPr="00F93350">
        <w:rPr>
          <w:rStyle w:val="slug-pages"/>
          <w:rFonts w:ascii="Times New Roman" w:eastAsia="Times New Roman" w:hAnsi="Times New Roman" w:cs="Times New Roman"/>
          <w:iCs/>
          <w:lang w:val="en-GB"/>
        </w:rPr>
        <w:t xml:space="preserve">Fine J and Theodore N (2012) Workers </w:t>
      </w:r>
      <w:proofErr w:type="spellStart"/>
      <w:r w:rsidRPr="00F93350">
        <w:rPr>
          <w:rStyle w:val="slug-pages"/>
          <w:rFonts w:ascii="Times New Roman" w:eastAsia="Times New Roman" w:hAnsi="Times New Roman" w:cs="Times New Roman"/>
          <w:iCs/>
          <w:lang w:val="en-GB"/>
        </w:rPr>
        <w:t>centers</w:t>
      </w:r>
      <w:proofErr w:type="spellEnd"/>
      <w:r w:rsidRPr="00F93350">
        <w:rPr>
          <w:rStyle w:val="slug-pages"/>
          <w:rFonts w:ascii="Times New Roman" w:eastAsia="Times New Roman" w:hAnsi="Times New Roman" w:cs="Times New Roman"/>
          <w:iCs/>
          <w:lang w:val="en-GB"/>
        </w:rPr>
        <w:t xml:space="preserve"> 2012: Community based and worker led organizations (Map), School of Management and </w:t>
      </w:r>
      <w:proofErr w:type="spellStart"/>
      <w:r w:rsidRPr="00F93350">
        <w:rPr>
          <w:rStyle w:val="slug-pages"/>
          <w:rFonts w:ascii="Times New Roman" w:eastAsia="Times New Roman" w:hAnsi="Times New Roman" w:cs="Times New Roman"/>
          <w:iCs/>
          <w:lang w:val="en-GB"/>
        </w:rPr>
        <w:t>Labor</w:t>
      </w:r>
      <w:proofErr w:type="spellEnd"/>
      <w:r w:rsidRPr="00F93350">
        <w:rPr>
          <w:rStyle w:val="slug-pages"/>
          <w:rFonts w:ascii="Times New Roman" w:eastAsia="Times New Roman" w:hAnsi="Times New Roman" w:cs="Times New Roman"/>
          <w:iCs/>
          <w:lang w:val="en-GB"/>
        </w:rPr>
        <w:t xml:space="preserve"> Relations, Rutgers University, New Brunswick, USA. Available at: http://smlr.rutgers.edu/workercenters2012_janice_fine_nik_theodore.</w:t>
      </w:r>
    </w:p>
    <w:p w14:paraId="2611E869" w14:textId="77777777" w:rsidR="00833683" w:rsidRPr="00F93350" w:rsidRDefault="00833683" w:rsidP="006C3F2C">
      <w:pPr>
        <w:pStyle w:val="FootnoteText"/>
        <w:ind w:left="720" w:hanging="720"/>
        <w:rPr>
          <w:rFonts w:ascii="Times New Roman" w:hAnsi="Times New Roman" w:cs="Times New Roman"/>
          <w:lang w:val="en-GB"/>
        </w:rPr>
      </w:pPr>
      <w:r w:rsidRPr="00F93350">
        <w:rPr>
          <w:rFonts w:ascii="Times New Roman" w:hAnsi="Times New Roman" w:cs="Times New Roman"/>
          <w:lang w:val="en-GB"/>
        </w:rPr>
        <w:t xml:space="preserve">Fink L (2011) </w:t>
      </w:r>
      <w:r w:rsidRPr="00F93350">
        <w:rPr>
          <w:rFonts w:ascii="Times New Roman" w:hAnsi="Times New Roman" w:cs="Times New Roman"/>
          <w:i/>
          <w:lang w:val="en-GB"/>
        </w:rPr>
        <w:t>Sweatshops at Sea: Merchant Seamen in the World’s First Globalized Industry, from 1812 to the Present</w:t>
      </w:r>
      <w:r w:rsidRPr="00F93350">
        <w:rPr>
          <w:rFonts w:ascii="Times New Roman" w:hAnsi="Times New Roman" w:cs="Times New Roman"/>
          <w:lang w:val="en-GB"/>
        </w:rPr>
        <w:t xml:space="preserve">. Chapel Hill: University of North Carolina Press. </w:t>
      </w:r>
    </w:p>
    <w:p w14:paraId="5E5C6319" w14:textId="08239370" w:rsidR="006A7E9A" w:rsidRPr="00F93350" w:rsidRDefault="00353701" w:rsidP="009C494E">
      <w:pPr>
        <w:ind w:left="720" w:hanging="720"/>
        <w:rPr>
          <w:rFonts w:ascii="Times New Roman" w:hAnsi="Times New Roman" w:cs="Times New Roman"/>
          <w:lang w:val="en-GB"/>
        </w:rPr>
      </w:pPr>
      <w:proofErr w:type="spellStart"/>
      <w:r w:rsidRPr="00F93350">
        <w:rPr>
          <w:rFonts w:ascii="Times New Roman" w:hAnsi="Times New Roman" w:cs="Times New Roman"/>
          <w:lang w:val="en-GB"/>
        </w:rPr>
        <w:t>Frege</w:t>
      </w:r>
      <w:proofErr w:type="spellEnd"/>
      <w:r w:rsidRPr="00F93350">
        <w:rPr>
          <w:rFonts w:ascii="Times New Roman" w:hAnsi="Times New Roman" w:cs="Times New Roman"/>
          <w:lang w:val="en-GB"/>
        </w:rPr>
        <w:t xml:space="preserve"> C</w:t>
      </w:r>
      <w:r w:rsidR="006A7E9A" w:rsidRPr="00F93350">
        <w:rPr>
          <w:rFonts w:ascii="Times New Roman" w:hAnsi="Times New Roman" w:cs="Times New Roman"/>
          <w:lang w:val="en-GB"/>
        </w:rPr>
        <w:t xml:space="preserve"> (2007) </w:t>
      </w:r>
      <w:r w:rsidR="006A7E9A" w:rsidRPr="00F93350">
        <w:rPr>
          <w:rFonts w:ascii="Times New Roman" w:hAnsi="Times New Roman" w:cs="Times New Roman"/>
          <w:i/>
          <w:lang w:val="en-GB"/>
        </w:rPr>
        <w:t>Employment Research and State Traditions: A Comparative History of the United States, Great Britain, and Germany</w:t>
      </w:r>
      <w:r w:rsidR="006A7E9A" w:rsidRPr="00F93350">
        <w:rPr>
          <w:rFonts w:ascii="Times New Roman" w:hAnsi="Times New Roman" w:cs="Times New Roman"/>
          <w:lang w:val="en-GB"/>
        </w:rPr>
        <w:t>. Oxford: Oxford University Press.</w:t>
      </w:r>
    </w:p>
    <w:p w14:paraId="0FB892F9" w14:textId="77777777" w:rsidR="006A7E9A" w:rsidRPr="00F93350" w:rsidRDefault="00833683" w:rsidP="006A7E9A">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Frege</w:t>
      </w:r>
      <w:proofErr w:type="spellEnd"/>
      <w:r w:rsidRPr="00F93350">
        <w:rPr>
          <w:rFonts w:ascii="Times New Roman" w:hAnsi="Times New Roman" w:cs="Times New Roman"/>
          <w:lang w:val="en-GB"/>
        </w:rPr>
        <w:t xml:space="preserve"> CM and Kelly J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(2004) </w:t>
      </w:r>
      <w:r w:rsidRPr="00F93350">
        <w:rPr>
          <w:rFonts w:ascii="Times New Roman" w:hAnsi="Times New Roman" w:cs="Times New Roman"/>
          <w:i/>
          <w:lang w:val="en-GB"/>
        </w:rPr>
        <w:t>Varieties of Unionism: Strategies for Union Revitalization in a Globalizing Economy</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Oxford: Oxford University Press.</w:t>
      </w:r>
    </w:p>
    <w:p w14:paraId="1952A487" w14:textId="1FA04C06" w:rsidR="006A7E9A" w:rsidRPr="00F93350" w:rsidRDefault="006A7E9A" w:rsidP="009C494E">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Frege</w:t>
      </w:r>
      <w:proofErr w:type="spellEnd"/>
      <w:r w:rsidRPr="00F93350">
        <w:rPr>
          <w:rFonts w:ascii="Times New Roman" w:hAnsi="Times New Roman" w:cs="Times New Roman"/>
          <w:lang w:val="en-GB"/>
        </w:rPr>
        <w:t xml:space="preserve"> </w:t>
      </w:r>
      <w:r w:rsidR="00242E1B" w:rsidRPr="00F93350">
        <w:rPr>
          <w:rFonts w:ascii="Times New Roman" w:hAnsi="Times New Roman" w:cs="Times New Roman"/>
          <w:lang w:val="en-GB"/>
        </w:rPr>
        <w:t xml:space="preserve">C </w:t>
      </w:r>
      <w:r w:rsidRPr="00F93350">
        <w:rPr>
          <w:rFonts w:ascii="Times New Roman" w:hAnsi="Times New Roman" w:cs="Times New Roman"/>
          <w:lang w:val="en-GB"/>
        </w:rPr>
        <w:t>and Kelly</w:t>
      </w:r>
      <w:r w:rsidR="00242E1B" w:rsidRPr="00F93350">
        <w:rPr>
          <w:rFonts w:ascii="Times New Roman" w:hAnsi="Times New Roman" w:cs="Times New Roman"/>
          <w:lang w:val="en-GB"/>
        </w:rPr>
        <w:t xml:space="preserve"> J (</w:t>
      </w:r>
      <w:proofErr w:type="spellStart"/>
      <w:r w:rsidR="00242E1B" w:rsidRPr="00F93350">
        <w:rPr>
          <w:rFonts w:ascii="Times New Roman" w:hAnsi="Times New Roman" w:cs="Times New Roman"/>
          <w:lang w:val="en-GB"/>
        </w:rPr>
        <w:t>eds</w:t>
      </w:r>
      <w:proofErr w:type="spellEnd"/>
      <w:r w:rsidR="00242E1B" w:rsidRPr="00F93350">
        <w:rPr>
          <w:rFonts w:ascii="Times New Roman" w:hAnsi="Times New Roman" w:cs="Times New Roman"/>
          <w:lang w:val="en-GB"/>
        </w:rPr>
        <w:t>)</w:t>
      </w:r>
      <w:r w:rsidRPr="00F93350">
        <w:rPr>
          <w:rFonts w:ascii="Times New Roman" w:hAnsi="Times New Roman" w:cs="Times New Roman"/>
          <w:lang w:val="en-GB"/>
        </w:rPr>
        <w:t xml:space="preserve"> </w:t>
      </w:r>
      <w:r w:rsidR="00242E1B" w:rsidRPr="00F93350">
        <w:rPr>
          <w:rFonts w:ascii="Times New Roman" w:hAnsi="Times New Roman" w:cs="Times New Roman"/>
          <w:lang w:val="en-GB"/>
        </w:rPr>
        <w:t xml:space="preserve">(2013) </w:t>
      </w:r>
      <w:r w:rsidRPr="00F93350">
        <w:rPr>
          <w:rFonts w:ascii="Times New Roman" w:hAnsi="Times New Roman" w:cs="Times New Roman"/>
          <w:i/>
          <w:lang w:val="en-GB"/>
        </w:rPr>
        <w:t>Comparative Employment Relations in the Global Political Economy</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London: </w:t>
      </w:r>
      <w:proofErr w:type="spellStart"/>
      <w:r w:rsidRPr="00F93350">
        <w:rPr>
          <w:rFonts w:ascii="Times New Roman" w:hAnsi="Times New Roman" w:cs="Times New Roman"/>
          <w:lang w:val="en-GB"/>
        </w:rPr>
        <w:t>Routledge</w:t>
      </w:r>
      <w:proofErr w:type="spellEnd"/>
      <w:r w:rsidRPr="00F93350">
        <w:rPr>
          <w:rFonts w:ascii="Times New Roman" w:hAnsi="Times New Roman" w:cs="Times New Roman"/>
          <w:lang w:val="en-GB"/>
        </w:rPr>
        <w:t xml:space="preserve">.  </w:t>
      </w:r>
    </w:p>
    <w:p w14:paraId="65FE8A3E" w14:textId="77777777" w:rsidR="00833683" w:rsidRPr="00F93350" w:rsidRDefault="00833683" w:rsidP="00CC16F7">
      <w:pPr>
        <w:ind w:left="720" w:hanging="720"/>
        <w:rPr>
          <w:rFonts w:ascii="Times New Roman" w:hAnsi="Times New Roman" w:cs="Times New Roman"/>
          <w:lang w:val="en-GB"/>
        </w:rPr>
      </w:pPr>
      <w:r w:rsidRPr="00F93350">
        <w:rPr>
          <w:rFonts w:ascii="Times New Roman" w:hAnsi="Times New Roman" w:cs="Times New Roman"/>
          <w:lang w:val="en-GB"/>
        </w:rPr>
        <w:t>Fudge J and Strauss K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(2013) </w:t>
      </w:r>
      <w:r w:rsidRPr="00F93350">
        <w:rPr>
          <w:rFonts w:ascii="Times New Roman" w:hAnsi="Times New Roman" w:cs="Times New Roman"/>
          <w:i/>
          <w:lang w:val="en-GB"/>
        </w:rPr>
        <w:t xml:space="preserve">Temporary Work, Agencies and </w:t>
      </w:r>
      <w:proofErr w:type="spellStart"/>
      <w:r w:rsidRPr="00F93350">
        <w:rPr>
          <w:rFonts w:ascii="Times New Roman" w:hAnsi="Times New Roman" w:cs="Times New Roman"/>
          <w:i/>
          <w:lang w:val="en-GB"/>
        </w:rPr>
        <w:t>Unfree</w:t>
      </w:r>
      <w:proofErr w:type="spellEnd"/>
      <w:r w:rsidRPr="00F93350">
        <w:rPr>
          <w:rFonts w:ascii="Times New Roman" w:hAnsi="Times New Roman" w:cs="Times New Roman"/>
          <w:i/>
          <w:lang w:val="en-GB"/>
        </w:rPr>
        <w:t xml:space="preserve"> Labour: Insecurity in the New World of Work</w:t>
      </w:r>
      <w:r w:rsidRPr="00F93350">
        <w:rPr>
          <w:rFonts w:ascii="Times New Roman" w:hAnsi="Times New Roman" w:cs="Times New Roman"/>
          <w:lang w:val="en-GB"/>
        </w:rPr>
        <w:t xml:space="preserve">. New York: </w:t>
      </w:r>
      <w:proofErr w:type="spellStart"/>
      <w:r w:rsidRPr="00F93350">
        <w:rPr>
          <w:rFonts w:ascii="Times New Roman" w:hAnsi="Times New Roman" w:cs="Times New Roman"/>
          <w:lang w:val="en-GB"/>
        </w:rPr>
        <w:t>Routledge</w:t>
      </w:r>
      <w:proofErr w:type="spellEnd"/>
      <w:r w:rsidRPr="00F93350">
        <w:rPr>
          <w:rFonts w:ascii="Times New Roman" w:hAnsi="Times New Roman" w:cs="Times New Roman"/>
          <w:lang w:val="en-GB"/>
        </w:rPr>
        <w:t xml:space="preserve">. </w:t>
      </w:r>
    </w:p>
    <w:p w14:paraId="710A6BE6" w14:textId="17D49377" w:rsidR="00833683" w:rsidRPr="00F93350" w:rsidRDefault="00833683" w:rsidP="00212E27">
      <w:pPr>
        <w:ind w:left="720" w:hanging="720"/>
        <w:rPr>
          <w:rFonts w:ascii="Times New Roman" w:hAnsi="Times New Roman" w:cs="Times New Roman"/>
          <w:lang w:val="en-GB"/>
        </w:rPr>
      </w:pPr>
      <w:r w:rsidRPr="00F93350">
        <w:rPr>
          <w:rFonts w:ascii="Times New Roman" w:hAnsi="Times New Roman" w:cs="Times New Roman"/>
          <w:lang w:val="en-GB"/>
        </w:rPr>
        <w:t xml:space="preserve">Fung A (2013). The principle of affected interests: An interpretation and </w:t>
      </w:r>
      <w:proofErr w:type="spellStart"/>
      <w:r w:rsidRPr="00F93350">
        <w:rPr>
          <w:rFonts w:ascii="Times New Roman" w:hAnsi="Times New Roman" w:cs="Times New Roman"/>
          <w:lang w:val="en-GB"/>
        </w:rPr>
        <w:t>defense</w:t>
      </w:r>
      <w:proofErr w:type="spellEnd"/>
      <w:r w:rsidRPr="00F93350">
        <w:rPr>
          <w:rFonts w:ascii="Times New Roman" w:hAnsi="Times New Roman" w:cs="Times New Roman"/>
          <w:lang w:val="en-GB"/>
        </w:rPr>
        <w:t>. In: Nagel JH and Smith RM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w:t>
      </w:r>
      <w:r w:rsidRPr="00F93350">
        <w:rPr>
          <w:rFonts w:ascii="Times New Roman" w:hAnsi="Times New Roman" w:cs="Times New Roman"/>
          <w:i/>
          <w:iCs/>
          <w:lang w:val="en-GB"/>
        </w:rPr>
        <w:t>Representation: Elections and Beyond</w:t>
      </w:r>
      <w:r w:rsidRPr="00F93350">
        <w:rPr>
          <w:rFonts w:ascii="Times New Roman" w:hAnsi="Times New Roman" w:cs="Times New Roman"/>
          <w:lang w:val="en-GB"/>
        </w:rPr>
        <w:t>. Philadelphia: University of Pennsylvania Press, pp. 236</w:t>
      </w:r>
      <w:r w:rsidR="00E64416">
        <w:rPr>
          <w:rFonts w:ascii="Times New Roman" w:hAnsi="Times New Roman" w:cs="Times New Roman"/>
          <w:lang w:val="en-GB"/>
        </w:rPr>
        <w:t>–</w:t>
      </w:r>
      <w:r w:rsidRPr="00F93350">
        <w:rPr>
          <w:rFonts w:ascii="Times New Roman" w:hAnsi="Times New Roman" w:cs="Times New Roman"/>
          <w:lang w:val="en-GB"/>
        </w:rPr>
        <w:t>268.</w:t>
      </w:r>
    </w:p>
    <w:p w14:paraId="37DA4EAA" w14:textId="77777777" w:rsidR="00833683" w:rsidRPr="00F93350" w:rsidRDefault="00833683" w:rsidP="00897739">
      <w:pPr>
        <w:ind w:left="720" w:hanging="720"/>
        <w:rPr>
          <w:rFonts w:ascii="Times New Roman" w:hAnsi="Times New Roman" w:cs="Times New Roman"/>
          <w:lang w:val="en-GB"/>
        </w:rPr>
      </w:pPr>
      <w:proofErr w:type="spellStart"/>
      <w:r w:rsidRPr="00F93350">
        <w:rPr>
          <w:rFonts w:ascii="Times New Roman" w:hAnsi="Times New Roman" w:cs="Times New Roman"/>
          <w:lang w:val="en-GB"/>
        </w:rPr>
        <w:t>Gereffi</w:t>
      </w:r>
      <w:proofErr w:type="spellEnd"/>
      <w:r w:rsidRPr="00F93350">
        <w:rPr>
          <w:rFonts w:ascii="Times New Roman" w:hAnsi="Times New Roman" w:cs="Times New Roman"/>
          <w:lang w:val="en-GB"/>
        </w:rPr>
        <w:t xml:space="preserve"> G, Humphrey J and Sturgeon T (2005) The governance of global value chains. </w:t>
      </w:r>
      <w:proofErr w:type="gramStart"/>
      <w:r w:rsidRPr="00F93350">
        <w:rPr>
          <w:rFonts w:ascii="Times New Roman" w:hAnsi="Times New Roman" w:cs="Times New Roman"/>
          <w:i/>
          <w:iCs/>
          <w:lang w:val="en-GB"/>
        </w:rPr>
        <w:t>Review of International Political Economy</w:t>
      </w:r>
      <w:r w:rsidRPr="00F93350">
        <w:rPr>
          <w:rFonts w:ascii="Times New Roman" w:hAnsi="Times New Roman" w:cs="Times New Roman"/>
          <w:lang w:val="en-GB"/>
        </w:rPr>
        <w:t xml:space="preserve"> </w:t>
      </w:r>
      <w:r w:rsidRPr="00F93350">
        <w:rPr>
          <w:rFonts w:ascii="Times New Roman" w:hAnsi="Times New Roman" w:cs="Times New Roman"/>
          <w:iCs/>
          <w:lang w:val="en-GB"/>
        </w:rPr>
        <w:t>12</w:t>
      </w:r>
      <w:r w:rsidRPr="00F93350">
        <w:rPr>
          <w:rFonts w:ascii="Times New Roman" w:hAnsi="Times New Roman" w:cs="Times New Roman"/>
          <w:lang w:val="en-GB"/>
        </w:rPr>
        <w:t>(1): 78–104.</w:t>
      </w:r>
      <w:proofErr w:type="gramEnd"/>
    </w:p>
    <w:p w14:paraId="4D08B031" w14:textId="77777777" w:rsidR="00833683" w:rsidRPr="00F93350" w:rsidRDefault="00833683" w:rsidP="006360A6">
      <w:pPr>
        <w:ind w:left="720" w:hanging="720"/>
        <w:rPr>
          <w:rFonts w:ascii="Times New Roman" w:hAnsi="Times New Roman" w:cs="Times New Roman"/>
          <w:lang w:val="en-GB"/>
        </w:rPr>
      </w:pPr>
      <w:proofErr w:type="spellStart"/>
      <w:r w:rsidRPr="00F93350">
        <w:rPr>
          <w:rFonts w:ascii="Times New Roman" w:hAnsi="Times New Roman" w:cs="Times New Roman"/>
          <w:lang w:val="en-GB"/>
        </w:rPr>
        <w:t>Gerring</w:t>
      </w:r>
      <w:proofErr w:type="spellEnd"/>
      <w:r w:rsidRPr="00F93350">
        <w:rPr>
          <w:rFonts w:ascii="Times New Roman" w:hAnsi="Times New Roman" w:cs="Times New Roman"/>
          <w:lang w:val="en-GB"/>
        </w:rPr>
        <w:t xml:space="preserve"> J (2007) </w:t>
      </w:r>
      <w:r w:rsidRPr="00F93350">
        <w:rPr>
          <w:rFonts w:ascii="Times New Roman" w:hAnsi="Times New Roman" w:cs="Times New Roman"/>
          <w:i/>
          <w:lang w:val="en-GB"/>
        </w:rPr>
        <w:t>Case Study Research: Principles and Practices</w:t>
      </w:r>
      <w:r w:rsidRPr="00F93350">
        <w:rPr>
          <w:rFonts w:ascii="Times New Roman" w:hAnsi="Times New Roman" w:cs="Times New Roman"/>
          <w:lang w:val="en-GB"/>
        </w:rPr>
        <w:t>. Cambridge: Cambridge University Press.</w:t>
      </w:r>
    </w:p>
    <w:p w14:paraId="615C18DF" w14:textId="5129FFD1" w:rsidR="00833683" w:rsidRPr="00F93350" w:rsidRDefault="00833683" w:rsidP="00897739">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Gourevitch</w:t>
      </w:r>
      <w:proofErr w:type="spellEnd"/>
      <w:r w:rsidRPr="00F93350">
        <w:rPr>
          <w:rFonts w:ascii="Times New Roman" w:hAnsi="Times New Roman" w:cs="Times New Roman"/>
          <w:lang w:val="en-GB"/>
        </w:rPr>
        <w:t xml:space="preserve"> A (2013) </w:t>
      </w:r>
      <w:proofErr w:type="spellStart"/>
      <w:r w:rsidRPr="00F93350">
        <w:rPr>
          <w:rFonts w:ascii="Times New Roman" w:hAnsi="Times New Roman" w:cs="Times New Roman"/>
          <w:lang w:val="en-GB"/>
        </w:rPr>
        <w:t>Labor</w:t>
      </w:r>
      <w:proofErr w:type="spellEnd"/>
      <w:r w:rsidRPr="00F93350">
        <w:rPr>
          <w:rFonts w:ascii="Times New Roman" w:hAnsi="Times New Roman" w:cs="Times New Roman"/>
          <w:lang w:val="en-GB"/>
        </w:rPr>
        <w:t xml:space="preserve"> republicanism and the transformation of work.</w:t>
      </w:r>
      <w:proofErr w:type="gramEnd"/>
      <w:r w:rsidRPr="00F93350">
        <w:rPr>
          <w:rFonts w:ascii="Times New Roman" w:hAnsi="Times New Roman" w:cs="Times New Roman"/>
          <w:lang w:val="en-GB"/>
        </w:rPr>
        <w:t xml:space="preserve"> </w:t>
      </w:r>
      <w:proofErr w:type="gramStart"/>
      <w:r w:rsidRPr="00F93350">
        <w:rPr>
          <w:rFonts w:ascii="Times New Roman" w:hAnsi="Times New Roman" w:cs="Times New Roman"/>
          <w:i/>
          <w:iCs/>
          <w:lang w:val="en-GB"/>
        </w:rPr>
        <w:t>Political Theory</w:t>
      </w:r>
      <w:r w:rsidRPr="00F93350">
        <w:rPr>
          <w:rFonts w:ascii="Times New Roman" w:hAnsi="Times New Roman" w:cs="Times New Roman"/>
          <w:lang w:val="en-GB"/>
        </w:rPr>
        <w:t xml:space="preserve"> </w:t>
      </w:r>
      <w:r w:rsidRPr="00F93350">
        <w:rPr>
          <w:rFonts w:ascii="Times New Roman" w:hAnsi="Times New Roman" w:cs="Times New Roman"/>
          <w:iCs/>
          <w:lang w:val="en-GB"/>
        </w:rPr>
        <w:t>41</w:t>
      </w:r>
      <w:r w:rsidRPr="00F93350">
        <w:rPr>
          <w:rFonts w:ascii="Times New Roman" w:hAnsi="Times New Roman" w:cs="Times New Roman"/>
          <w:lang w:val="en-GB"/>
        </w:rPr>
        <w:t>(4): 591</w:t>
      </w:r>
      <w:r w:rsidR="00864852">
        <w:rPr>
          <w:rFonts w:ascii="Times New Roman" w:hAnsi="Times New Roman" w:cs="Times New Roman"/>
          <w:lang w:val="en-GB"/>
        </w:rPr>
        <w:t>–</w:t>
      </w:r>
      <w:r w:rsidRPr="00F93350">
        <w:rPr>
          <w:rFonts w:ascii="Times New Roman" w:hAnsi="Times New Roman" w:cs="Times New Roman"/>
          <w:lang w:val="en-GB"/>
        </w:rPr>
        <w:t>617.</w:t>
      </w:r>
      <w:proofErr w:type="gramEnd"/>
      <w:r w:rsidRPr="00F93350">
        <w:rPr>
          <w:rFonts w:ascii="Times New Roman" w:hAnsi="Times New Roman" w:cs="Times New Roman"/>
          <w:lang w:val="en-GB"/>
        </w:rPr>
        <w:t xml:space="preserve"> </w:t>
      </w:r>
    </w:p>
    <w:p w14:paraId="25331162" w14:textId="77777777" w:rsidR="00833683" w:rsidRPr="00F93350" w:rsidRDefault="00833683" w:rsidP="006C3F2C">
      <w:pPr>
        <w:pStyle w:val="FootnoteText"/>
        <w:ind w:left="720" w:hanging="720"/>
        <w:rPr>
          <w:rFonts w:ascii="Times New Roman" w:hAnsi="Times New Roman" w:cs="Times New Roman"/>
          <w:lang w:val="en-GB"/>
        </w:rPr>
      </w:pPr>
      <w:r w:rsidRPr="00F93350">
        <w:rPr>
          <w:rFonts w:ascii="Times New Roman" w:hAnsi="Times New Roman" w:cs="Times New Roman"/>
          <w:lang w:val="en-GB"/>
        </w:rPr>
        <w:t xml:space="preserve">Greene J (2009) </w:t>
      </w:r>
      <w:r w:rsidRPr="00F93350">
        <w:rPr>
          <w:rFonts w:ascii="Times New Roman" w:hAnsi="Times New Roman" w:cs="Times New Roman"/>
          <w:i/>
          <w:lang w:val="en-GB"/>
        </w:rPr>
        <w:t>The Canal Builders: Making America’s Empire at the Panama Cana</w:t>
      </w:r>
      <w:r w:rsidRPr="00F93350">
        <w:rPr>
          <w:rFonts w:ascii="Times New Roman" w:hAnsi="Times New Roman" w:cs="Times New Roman"/>
          <w:lang w:val="en-GB"/>
        </w:rPr>
        <w:t>l. New York: Penguin.</w:t>
      </w:r>
    </w:p>
    <w:p w14:paraId="332EA56F" w14:textId="77777777" w:rsidR="00833683" w:rsidRPr="00F93350" w:rsidRDefault="00833683" w:rsidP="007B357A">
      <w:pPr>
        <w:ind w:left="720" w:hanging="720"/>
        <w:rPr>
          <w:rFonts w:ascii="Times New Roman" w:hAnsi="Times New Roman" w:cs="Times New Roman"/>
          <w:i/>
          <w:noProof/>
          <w:lang w:val="en-GB"/>
        </w:rPr>
      </w:pPr>
      <w:proofErr w:type="gramStart"/>
      <w:r w:rsidRPr="00F93350">
        <w:rPr>
          <w:rFonts w:ascii="Times New Roman" w:hAnsi="Times New Roman" w:cs="Times New Roman"/>
          <w:noProof/>
          <w:lang w:val="en-GB"/>
        </w:rPr>
        <w:t xml:space="preserve">Hall PA and Soskice D (eds) (2001) </w:t>
      </w:r>
      <w:r w:rsidRPr="00F93350">
        <w:rPr>
          <w:rFonts w:ascii="Times New Roman" w:hAnsi="Times New Roman" w:cs="Times New Roman"/>
          <w:i/>
          <w:noProof/>
          <w:lang w:val="en-GB"/>
        </w:rPr>
        <w:t>Varieties of Capitalism: The</w:t>
      </w:r>
      <w:r w:rsidRPr="00F93350">
        <w:rPr>
          <w:rFonts w:ascii="Times New Roman" w:hAnsi="Times New Roman" w:cs="Times New Roman"/>
          <w:i/>
          <w:lang w:val="en-GB"/>
        </w:rPr>
        <w:t xml:space="preserve"> Institutional Foundations of Comparative Advantage</w:t>
      </w:r>
      <w:r w:rsidRPr="00F93350">
        <w:rPr>
          <w:rFonts w:ascii="Times New Roman" w:hAnsi="Times New Roman" w:cs="Times New Roman"/>
          <w:noProof/>
          <w:lang w:val="en-GB"/>
        </w:rPr>
        <w:t>.</w:t>
      </w:r>
      <w:proofErr w:type="gramEnd"/>
      <w:r w:rsidRPr="00F93350">
        <w:rPr>
          <w:rFonts w:ascii="Times New Roman" w:hAnsi="Times New Roman" w:cs="Times New Roman"/>
          <w:noProof/>
          <w:lang w:val="en-GB"/>
        </w:rPr>
        <w:t xml:space="preserve"> Oxford: Oxford University Press. </w:t>
      </w:r>
    </w:p>
    <w:p w14:paraId="1F8D5C15" w14:textId="77777777" w:rsidR="00833683" w:rsidRPr="00F93350" w:rsidRDefault="00833683" w:rsidP="007B357A">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Hauptmeier</w:t>
      </w:r>
      <w:proofErr w:type="spellEnd"/>
      <w:r w:rsidRPr="00F93350">
        <w:rPr>
          <w:rFonts w:ascii="Times New Roman" w:hAnsi="Times New Roman" w:cs="Times New Roman"/>
          <w:lang w:val="en-GB"/>
        </w:rPr>
        <w:t xml:space="preserve"> M and Vidal M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(2014) </w:t>
      </w:r>
      <w:r w:rsidRPr="00F93350">
        <w:rPr>
          <w:rFonts w:ascii="Times New Roman" w:hAnsi="Times New Roman" w:cs="Times New Roman"/>
          <w:i/>
          <w:lang w:val="en-GB"/>
        </w:rPr>
        <w:t>Comparative Political Economy of Work</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London: Palgrave.</w:t>
      </w:r>
    </w:p>
    <w:p w14:paraId="0D12536B" w14:textId="77777777" w:rsidR="00833683" w:rsidRPr="00F93350" w:rsidRDefault="00833683" w:rsidP="007B357A">
      <w:pPr>
        <w:ind w:left="720" w:hanging="720"/>
        <w:rPr>
          <w:rFonts w:ascii="Times New Roman" w:hAnsi="Times New Roman" w:cs="Times New Roman"/>
          <w:lang w:val="en-GB"/>
        </w:rPr>
      </w:pPr>
      <w:r w:rsidRPr="00F93350">
        <w:rPr>
          <w:rFonts w:ascii="Times New Roman" w:hAnsi="Times New Roman" w:cs="Times New Roman"/>
          <w:lang w:val="en-GB"/>
        </w:rPr>
        <w:t xml:space="preserve">Hay C (2002) </w:t>
      </w:r>
      <w:r w:rsidRPr="00F93350">
        <w:rPr>
          <w:rFonts w:ascii="Times New Roman" w:hAnsi="Times New Roman" w:cs="Times New Roman"/>
          <w:i/>
          <w:lang w:val="en-GB"/>
        </w:rPr>
        <w:t>Political Analysis: A Critical Introduction</w:t>
      </w:r>
      <w:r w:rsidRPr="00F93350">
        <w:rPr>
          <w:rFonts w:ascii="Times New Roman" w:hAnsi="Times New Roman" w:cs="Times New Roman"/>
          <w:lang w:val="en-GB"/>
        </w:rPr>
        <w:t>. New York: Palgrave MacMillan.</w:t>
      </w:r>
    </w:p>
    <w:p w14:paraId="1316F5C8" w14:textId="77777777" w:rsidR="00833683" w:rsidRPr="00F93350" w:rsidRDefault="00833683" w:rsidP="00773242">
      <w:pPr>
        <w:ind w:left="720" w:hanging="720"/>
        <w:rPr>
          <w:rFonts w:ascii="Times New Roman" w:hAnsi="Times New Roman" w:cs="Times New Roman"/>
          <w:lang w:val="en-GB"/>
        </w:rPr>
      </w:pPr>
      <w:proofErr w:type="spellStart"/>
      <w:r w:rsidRPr="00F93350">
        <w:rPr>
          <w:rFonts w:ascii="Times New Roman" w:hAnsi="Times New Roman" w:cs="Times New Roman"/>
          <w:lang w:val="en-GB"/>
        </w:rPr>
        <w:t>Heckscher</w:t>
      </w:r>
      <w:proofErr w:type="spellEnd"/>
      <w:r w:rsidRPr="00F93350">
        <w:rPr>
          <w:rFonts w:ascii="Times New Roman" w:hAnsi="Times New Roman" w:cs="Times New Roman"/>
          <w:lang w:val="en-GB"/>
        </w:rPr>
        <w:t xml:space="preserve"> C (2015). </w:t>
      </w:r>
      <w:r w:rsidRPr="00F93350">
        <w:rPr>
          <w:rFonts w:ascii="Times New Roman" w:hAnsi="Times New Roman" w:cs="Times New Roman"/>
          <w:i/>
          <w:lang w:val="en-GB"/>
        </w:rPr>
        <w:t>Trust in a Complex World: Enriching Community</w:t>
      </w:r>
      <w:r w:rsidRPr="00F93350">
        <w:rPr>
          <w:rFonts w:ascii="Times New Roman" w:hAnsi="Times New Roman" w:cs="Times New Roman"/>
          <w:lang w:val="en-GB"/>
        </w:rPr>
        <w:t>. Oxford: Oxford University Press.</w:t>
      </w:r>
    </w:p>
    <w:p w14:paraId="72DFBF30" w14:textId="5347C89F" w:rsidR="00833683" w:rsidRPr="00F93350" w:rsidRDefault="00833683" w:rsidP="00773242">
      <w:pPr>
        <w:ind w:left="720" w:hanging="720"/>
        <w:rPr>
          <w:rFonts w:ascii="Times New Roman" w:hAnsi="Times New Roman" w:cs="Times New Roman"/>
          <w:lang w:val="en-GB"/>
        </w:rPr>
      </w:pPr>
      <w:r w:rsidRPr="00F93350">
        <w:rPr>
          <w:rFonts w:ascii="Times New Roman" w:hAnsi="Times New Roman" w:cs="Times New Roman"/>
          <w:lang w:val="en-GB"/>
        </w:rPr>
        <w:t>Herrigel G (1993) Identity and institutions: The social construction of trade unions in the United States and Germany in the Nineteenth Century. </w:t>
      </w:r>
      <w:proofErr w:type="gramStart"/>
      <w:r w:rsidRPr="00F93350">
        <w:rPr>
          <w:rFonts w:ascii="Times New Roman" w:hAnsi="Times New Roman" w:cs="Times New Roman"/>
          <w:i/>
          <w:iCs/>
          <w:lang w:val="en-GB"/>
        </w:rPr>
        <w:t>Studies in American Political Development</w:t>
      </w:r>
      <w:r w:rsidRPr="00F93350">
        <w:rPr>
          <w:rFonts w:ascii="Times New Roman" w:hAnsi="Times New Roman" w:cs="Times New Roman"/>
          <w:lang w:val="en-GB"/>
        </w:rPr>
        <w:t xml:space="preserve"> 7(2): 371</w:t>
      </w:r>
      <w:r w:rsidR="009C724D">
        <w:rPr>
          <w:rFonts w:ascii="Times New Roman" w:hAnsi="Times New Roman" w:cs="Times New Roman"/>
          <w:lang w:val="en-GB"/>
        </w:rPr>
        <w:t>–</w:t>
      </w:r>
      <w:r w:rsidRPr="00F93350">
        <w:rPr>
          <w:rFonts w:ascii="Times New Roman" w:hAnsi="Times New Roman" w:cs="Times New Roman"/>
          <w:lang w:val="en-GB"/>
        </w:rPr>
        <w:t>394.</w:t>
      </w:r>
      <w:proofErr w:type="gramEnd"/>
    </w:p>
    <w:p w14:paraId="0CB683DC" w14:textId="77777777" w:rsidR="00833683" w:rsidRPr="00F93350" w:rsidRDefault="00833683" w:rsidP="00773242">
      <w:pPr>
        <w:ind w:left="720" w:hanging="720"/>
        <w:rPr>
          <w:rFonts w:ascii="Times New Roman" w:hAnsi="Times New Roman" w:cs="Times New Roman"/>
          <w:lang w:val="en-GB"/>
        </w:rPr>
      </w:pPr>
      <w:r w:rsidRPr="00F93350">
        <w:rPr>
          <w:rFonts w:ascii="Times New Roman" w:hAnsi="Times New Roman" w:cs="Times New Roman"/>
          <w:lang w:val="en-GB"/>
        </w:rPr>
        <w:t xml:space="preserve">Herrigel G (2010) </w:t>
      </w:r>
      <w:r w:rsidRPr="00F93350">
        <w:rPr>
          <w:rFonts w:ascii="Times New Roman" w:hAnsi="Times New Roman" w:cs="Times New Roman"/>
          <w:i/>
          <w:lang w:val="en-GB"/>
        </w:rPr>
        <w:t>Manufacturing Possibilities: Creative Action and Industrial Recomposition in the United States, Germany and Japan</w:t>
      </w:r>
      <w:r w:rsidRPr="00F93350">
        <w:rPr>
          <w:rFonts w:ascii="Times New Roman" w:hAnsi="Times New Roman" w:cs="Times New Roman"/>
          <w:lang w:val="en-GB"/>
        </w:rPr>
        <w:t>. Oxford: Oxford University Press.</w:t>
      </w:r>
    </w:p>
    <w:p w14:paraId="50ED464B" w14:textId="03E8517C" w:rsidR="00833683" w:rsidRPr="00F93350" w:rsidRDefault="00833683" w:rsidP="00623A0F">
      <w:pPr>
        <w:ind w:left="720" w:hanging="720"/>
        <w:rPr>
          <w:rFonts w:ascii="Times New Roman" w:hAnsi="Times New Roman" w:cs="Times New Roman"/>
          <w:i/>
          <w:iCs/>
          <w:lang w:val="en-GB"/>
        </w:rPr>
      </w:pPr>
      <w:proofErr w:type="gramStart"/>
      <w:r w:rsidRPr="00F93350">
        <w:rPr>
          <w:rFonts w:ascii="Times New Roman" w:hAnsi="Times New Roman" w:cs="Times New Roman"/>
          <w:lang w:val="en-GB"/>
        </w:rPr>
        <w:t>Herrigel G (2015) Globalization and the German industrial production model.</w:t>
      </w:r>
      <w:proofErr w:type="gramEnd"/>
      <w:r w:rsidRPr="00F93350">
        <w:rPr>
          <w:rFonts w:ascii="Times New Roman" w:hAnsi="Times New Roman" w:cs="Times New Roman"/>
          <w:lang w:val="en-GB"/>
        </w:rPr>
        <w:t> </w:t>
      </w:r>
      <w:proofErr w:type="gramStart"/>
      <w:r w:rsidRPr="00F93350">
        <w:rPr>
          <w:rFonts w:ascii="Times New Roman" w:hAnsi="Times New Roman" w:cs="Times New Roman"/>
          <w:i/>
          <w:iCs/>
          <w:lang w:val="en-GB"/>
        </w:rPr>
        <w:t>Journal of Labour Market Research </w:t>
      </w:r>
      <w:r w:rsidRPr="00F93350">
        <w:rPr>
          <w:rFonts w:ascii="Times New Roman" w:hAnsi="Times New Roman" w:cs="Times New Roman"/>
          <w:iCs/>
          <w:lang w:val="en-GB"/>
        </w:rPr>
        <w:t>48(2): 133</w:t>
      </w:r>
      <w:r w:rsidR="008526E0">
        <w:rPr>
          <w:rFonts w:ascii="Times New Roman" w:hAnsi="Times New Roman" w:cs="Times New Roman"/>
          <w:iCs/>
          <w:lang w:val="en-GB"/>
        </w:rPr>
        <w:t>–</w:t>
      </w:r>
      <w:r w:rsidRPr="00F93350">
        <w:rPr>
          <w:rFonts w:ascii="Times New Roman" w:hAnsi="Times New Roman" w:cs="Times New Roman"/>
          <w:iCs/>
          <w:lang w:val="en-GB"/>
        </w:rPr>
        <w:t>149.</w:t>
      </w:r>
      <w:proofErr w:type="gramEnd"/>
    </w:p>
    <w:p w14:paraId="39AE8E01" w14:textId="028AADBC" w:rsidR="00833683" w:rsidRPr="00F93350" w:rsidRDefault="00833683" w:rsidP="00623A0F">
      <w:pPr>
        <w:ind w:left="720" w:hanging="720"/>
        <w:rPr>
          <w:rFonts w:ascii="Times New Roman" w:hAnsi="Times New Roman" w:cs="Times New Roman"/>
          <w:i/>
          <w:iCs/>
          <w:lang w:val="en-GB"/>
        </w:rPr>
      </w:pPr>
      <w:r w:rsidRPr="00F93350">
        <w:rPr>
          <w:rFonts w:ascii="Times New Roman" w:hAnsi="Times New Roman" w:cs="Times New Roman"/>
          <w:iCs/>
          <w:lang w:val="en-GB"/>
        </w:rPr>
        <w:t xml:space="preserve">Herrigel G, </w:t>
      </w:r>
      <w:proofErr w:type="spellStart"/>
      <w:r w:rsidRPr="00F93350">
        <w:rPr>
          <w:rFonts w:ascii="Times New Roman" w:hAnsi="Times New Roman" w:cs="Times New Roman"/>
          <w:iCs/>
          <w:lang w:val="en-GB"/>
        </w:rPr>
        <w:t>W</w:t>
      </w:r>
      <w:r w:rsidR="00075624" w:rsidRPr="00F93350">
        <w:rPr>
          <w:rFonts w:ascii="Times New Roman" w:hAnsi="Times New Roman" w:cs="Times New Roman"/>
          <w:iCs/>
          <w:lang w:val="en-GB"/>
        </w:rPr>
        <w:t>ittke</w:t>
      </w:r>
      <w:proofErr w:type="spellEnd"/>
      <w:r w:rsidR="00075624" w:rsidRPr="00F93350">
        <w:rPr>
          <w:rFonts w:ascii="Times New Roman" w:hAnsi="Times New Roman" w:cs="Times New Roman"/>
          <w:iCs/>
          <w:lang w:val="en-GB"/>
        </w:rPr>
        <w:t xml:space="preserve"> V and </w:t>
      </w:r>
      <w:proofErr w:type="spellStart"/>
      <w:r w:rsidR="00075624" w:rsidRPr="00F93350">
        <w:rPr>
          <w:rFonts w:ascii="Times New Roman" w:hAnsi="Times New Roman" w:cs="Times New Roman"/>
          <w:iCs/>
          <w:lang w:val="en-GB"/>
        </w:rPr>
        <w:t>Voskamp</w:t>
      </w:r>
      <w:proofErr w:type="spellEnd"/>
      <w:r w:rsidR="00075624" w:rsidRPr="00F93350">
        <w:rPr>
          <w:rFonts w:ascii="Times New Roman" w:hAnsi="Times New Roman" w:cs="Times New Roman"/>
          <w:iCs/>
          <w:lang w:val="en-GB"/>
        </w:rPr>
        <w:t xml:space="preserve"> U (2017</w:t>
      </w:r>
      <w:r w:rsidRPr="00F93350">
        <w:rPr>
          <w:rFonts w:ascii="Times New Roman" w:hAnsi="Times New Roman" w:cs="Times New Roman"/>
          <w:iCs/>
          <w:lang w:val="en-GB"/>
        </w:rPr>
        <w:t xml:space="preserve">) </w:t>
      </w:r>
      <w:proofErr w:type="spellStart"/>
      <w:r w:rsidRPr="00F93350">
        <w:rPr>
          <w:rFonts w:ascii="Times New Roman" w:hAnsi="Times New Roman" w:cs="Times New Roman"/>
          <w:bCs/>
          <w:i/>
          <w:iCs/>
          <w:lang w:val="en-GB"/>
        </w:rPr>
        <w:t>Globale</w:t>
      </w:r>
      <w:proofErr w:type="spellEnd"/>
      <w:r w:rsidRPr="00F93350">
        <w:rPr>
          <w:rFonts w:ascii="Times New Roman" w:hAnsi="Times New Roman" w:cs="Times New Roman"/>
          <w:bCs/>
          <w:i/>
          <w:iCs/>
          <w:lang w:val="en-GB"/>
        </w:rPr>
        <w:t xml:space="preserve"> </w:t>
      </w:r>
      <w:proofErr w:type="spellStart"/>
      <w:r w:rsidRPr="00F93350">
        <w:rPr>
          <w:rFonts w:ascii="Times New Roman" w:hAnsi="Times New Roman" w:cs="Times New Roman"/>
          <w:bCs/>
          <w:i/>
          <w:iCs/>
          <w:lang w:val="en-GB"/>
        </w:rPr>
        <w:t>Qualitätsproduktion</w:t>
      </w:r>
      <w:proofErr w:type="spellEnd"/>
      <w:r w:rsidRPr="00F93350">
        <w:rPr>
          <w:rFonts w:ascii="Times New Roman" w:hAnsi="Times New Roman" w:cs="Times New Roman"/>
          <w:bCs/>
          <w:i/>
          <w:iCs/>
          <w:lang w:val="en-GB"/>
        </w:rPr>
        <w:t xml:space="preserve"> </w:t>
      </w:r>
      <w:proofErr w:type="spellStart"/>
      <w:r w:rsidRPr="00F93350">
        <w:rPr>
          <w:rFonts w:ascii="Times New Roman" w:hAnsi="Times New Roman" w:cs="Times New Roman"/>
          <w:bCs/>
          <w:i/>
          <w:iCs/>
          <w:lang w:val="en-GB"/>
        </w:rPr>
        <w:t>deutscher</w:t>
      </w:r>
      <w:proofErr w:type="spellEnd"/>
      <w:r w:rsidRPr="00F93350">
        <w:rPr>
          <w:rFonts w:ascii="Times New Roman" w:hAnsi="Times New Roman" w:cs="Times New Roman"/>
          <w:bCs/>
          <w:i/>
          <w:iCs/>
          <w:lang w:val="en-GB"/>
        </w:rPr>
        <w:t xml:space="preserve"> </w:t>
      </w:r>
      <w:proofErr w:type="spellStart"/>
      <w:r w:rsidRPr="00F93350">
        <w:rPr>
          <w:rFonts w:ascii="Times New Roman" w:hAnsi="Times New Roman" w:cs="Times New Roman"/>
          <w:bCs/>
          <w:i/>
          <w:iCs/>
          <w:lang w:val="en-GB"/>
        </w:rPr>
        <w:t>Unternehmen</w:t>
      </w:r>
      <w:proofErr w:type="spellEnd"/>
      <w:r w:rsidRPr="00F93350">
        <w:rPr>
          <w:rFonts w:ascii="Times New Roman" w:hAnsi="Times New Roman" w:cs="Times New Roman"/>
          <w:bCs/>
          <w:i/>
          <w:iCs/>
          <w:lang w:val="en-GB"/>
        </w:rPr>
        <w:t xml:space="preserve">: </w:t>
      </w:r>
      <w:proofErr w:type="spellStart"/>
      <w:r w:rsidRPr="00F93350">
        <w:rPr>
          <w:rFonts w:ascii="Times New Roman" w:hAnsi="Times New Roman" w:cs="Times New Roman"/>
          <w:i/>
          <w:iCs/>
          <w:lang w:val="en-GB"/>
        </w:rPr>
        <w:t>Transnationale</w:t>
      </w:r>
      <w:proofErr w:type="spellEnd"/>
      <w:r w:rsidRPr="00F93350">
        <w:rPr>
          <w:rFonts w:ascii="Times New Roman" w:hAnsi="Times New Roman" w:cs="Times New Roman"/>
          <w:i/>
          <w:iCs/>
          <w:lang w:val="en-GB"/>
        </w:rPr>
        <w:t xml:space="preserve"> </w:t>
      </w:r>
      <w:proofErr w:type="spellStart"/>
      <w:r w:rsidRPr="00F93350">
        <w:rPr>
          <w:rFonts w:ascii="Times New Roman" w:hAnsi="Times New Roman" w:cs="Times New Roman"/>
          <w:i/>
          <w:iCs/>
          <w:lang w:val="en-GB"/>
        </w:rPr>
        <w:t>Produktionssysteme</w:t>
      </w:r>
      <w:proofErr w:type="spellEnd"/>
      <w:r w:rsidRPr="00F93350">
        <w:rPr>
          <w:rFonts w:ascii="Times New Roman" w:hAnsi="Times New Roman" w:cs="Times New Roman"/>
          <w:i/>
          <w:iCs/>
          <w:lang w:val="en-GB"/>
        </w:rPr>
        <w:t xml:space="preserve"> in der </w:t>
      </w:r>
      <w:proofErr w:type="spellStart"/>
      <w:r w:rsidRPr="00F93350">
        <w:rPr>
          <w:rFonts w:ascii="Times New Roman" w:hAnsi="Times New Roman" w:cs="Times New Roman"/>
          <w:i/>
          <w:iCs/>
          <w:lang w:val="en-GB"/>
        </w:rPr>
        <w:t>Automobilzulieferindustrie</w:t>
      </w:r>
      <w:proofErr w:type="spellEnd"/>
      <w:r w:rsidRPr="00F93350">
        <w:rPr>
          <w:rFonts w:ascii="Times New Roman" w:hAnsi="Times New Roman" w:cs="Times New Roman"/>
          <w:i/>
          <w:iCs/>
          <w:lang w:val="en-GB"/>
        </w:rPr>
        <w:t xml:space="preserve"> und </w:t>
      </w:r>
      <w:proofErr w:type="spellStart"/>
      <w:r w:rsidRPr="00F93350">
        <w:rPr>
          <w:rFonts w:ascii="Times New Roman" w:hAnsi="Times New Roman" w:cs="Times New Roman"/>
          <w:i/>
          <w:iCs/>
          <w:lang w:val="en-GB"/>
        </w:rPr>
        <w:t>im</w:t>
      </w:r>
      <w:proofErr w:type="spellEnd"/>
      <w:r w:rsidRPr="00F93350">
        <w:rPr>
          <w:rFonts w:ascii="Times New Roman" w:hAnsi="Times New Roman" w:cs="Times New Roman"/>
          <w:i/>
          <w:iCs/>
          <w:lang w:val="en-GB"/>
        </w:rPr>
        <w:t xml:space="preserve"> </w:t>
      </w:r>
      <w:proofErr w:type="spellStart"/>
      <w:r w:rsidRPr="00F93350">
        <w:rPr>
          <w:rFonts w:ascii="Times New Roman" w:hAnsi="Times New Roman" w:cs="Times New Roman"/>
          <w:i/>
          <w:iCs/>
          <w:lang w:val="en-GB"/>
        </w:rPr>
        <w:t>Maschinenbau</w:t>
      </w:r>
      <w:proofErr w:type="spellEnd"/>
      <w:r w:rsidRPr="00F93350">
        <w:rPr>
          <w:rFonts w:ascii="Times New Roman" w:hAnsi="Times New Roman" w:cs="Times New Roman"/>
          <w:iCs/>
          <w:lang w:val="en-GB"/>
        </w:rPr>
        <w:t>. Frankfurt: Campus.</w:t>
      </w:r>
    </w:p>
    <w:p w14:paraId="788A7F45" w14:textId="1D37B4CE" w:rsidR="00833683" w:rsidRPr="00F93350" w:rsidRDefault="00FE283D" w:rsidP="00623A0F">
      <w:pPr>
        <w:ind w:left="720" w:hanging="720"/>
        <w:rPr>
          <w:rFonts w:ascii="Times New Roman" w:hAnsi="Times New Roman" w:cs="Times New Roman"/>
          <w:lang w:val="en-GB"/>
        </w:rPr>
      </w:pPr>
      <w:proofErr w:type="spellStart"/>
      <w:r w:rsidRPr="00F93350">
        <w:rPr>
          <w:rFonts w:ascii="Times New Roman" w:hAnsi="Times New Roman" w:cs="Times New Roman"/>
          <w:lang w:val="en-GB"/>
        </w:rPr>
        <w:t>Hobsbawn</w:t>
      </w:r>
      <w:proofErr w:type="spellEnd"/>
      <w:r w:rsidRPr="00F93350">
        <w:rPr>
          <w:rFonts w:ascii="Times New Roman" w:hAnsi="Times New Roman" w:cs="Times New Roman"/>
          <w:lang w:val="en-GB"/>
        </w:rPr>
        <w:t xml:space="preserve"> E</w:t>
      </w:r>
      <w:r w:rsidR="00833683" w:rsidRPr="00F93350">
        <w:rPr>
          <w:rFonts w:ascii="Times New Roman" w:hAnsi="Times New Roman" w:cs="Times New Roman"/>
          <w:lang w:val="en-GB"/>
        </w:rPr>
        <w:t xml:space="preserve"> (1995) </w:t>
      </w:r>
      <w:r w:rsidR="00833683" w:rsidRPr="00F93350">
        <w:rPr>
          <w:rFonts w:ascii="Times New Roman" w:hAnsi="Times New Roman" w:cs="Times New Roman"/>
          <w:i/>
          <w:lang w:val="en-GB"/>
        </w:rPr>
        <w:t>Age of Extremes: The Short Twentieth Century, 1914</w:t>
      </w:r>
      <w:r w:rsidR="004A1705">
        <w:rPr>
          <w:rFonts w:ascii="Times New Roman" w:hAnsi="Times New Roman" w:cs="Times New Roman"/>
          <w:i/>
          <w:lang w:val="en-GB"/>
        </w:rPr>
        <w:t>–</w:t>
      </w:r>
      <w:r w:rsidR="00833683" w:rsidRPr="00F93350">
        <w:rPr>
          <w:rFonts w:ascii="Times New Roman" w:hAnsi="Times New Roman" w:cs="Times New Roman"/>
          <w:i/>
          <w:lang w:val="en-GB"/>
        </w:rPr>
        <w:t>91</w:t>
      </w:r>
      <w:r w:rsidR="00833683" w:rsidRPr="00F93350">
        <w:rPr>
          <w:rFonts w:ascii="Times New Roman" w:hAnsi="Times New Roman" w:cs="Times New Roman"/>
          <w:lang w:val="en-GB"/>
        </w:rPr>
        <w:t>. New York: Pantheon.</w:t>
      </w:r>
    </w:p>
    <w:p w14:paraId="74418222" w14:textId="77777777" w:rsidR="00833683" w:rsidRPr="00F93350" w:rsidRDefault="00833683" w:rsidP="00623A0F">
      <w:pPr>
        <w:ind w:left="720" w:hanging="720"/>
        <w:rPr>
          <w:rFonts w:ascii="Times New Roman" w:hAnsi="Times New Roman" w:cs="Times New Roman"/>
          <w:i/>
          <w:iCs/>
          <w:lang w:val="en-GB"/>
        </w:rPr>
      </w:pPr>
      <w:r w:rsidRPr="00F93350">
        <w:rPr>
          <w:rFonts w:ascii="Times New Roman" w:hAnsi="Times New Roman" w:cs="Times New Roman"/>
          <w:lang w:val="en-GB"/>
        </w:rPr>
        <w:lastRenderedPageBreak/>
        <w:t xml:space="preserve">Hsieh, N (2008) Survey article: Justice in production. </w:t>
      </w:r>
      <w:proofErr w:type="gramStart"/>
      <w:r w:rsidRPr="00F93350">
        <w:rPr>
          <w:rFonts w:ascii="Times New Roman" w:hAnsi="Times New Roman" w:cs="Times New Roman"/>
          <w:i/>
          <w:iCs/>
          <w:lang w:val="en-GB"/>
        </w:rPr>
        <w:t>Journal of Political Philosophy</w:t>
      </w:r>
      <w:r w:rsidRPr="00F93350">
        <w:rPr>
          <w:rFonts w:ascii="Times New Roman" w:hAnsi="Times New Roman" w:cs="Times New Roman"/>
          <w:lang w:val="en-GB"/>
        </w:rPr>
        <w:t xml:space="preserve"> </w:t>
      </w:r>
      <w:r w:rsidRPr="00F93350">
        <w:rPr>
          <w:rFonts w:ascii="Times New Roman" w:hAnsi="Times New Roman" w:cs="Times New Roman"/>
          <w:iCs/>
          <w:lang w:val="en-GB"/>
        </w:rPr>
        <w:t>16</w:t>
      </w:r>
      <w:r w:rsidRPr="00F93350">
        <w:rPr>
          <w:rFonts w:ascii="Times New Roman" w:hAnsi="Times New Roman" w:cs="Times New Roman"/>
          <w:lang w:val="en-GB"/>
        </w:rPr>
        <w:t>(1): 72–100.</w:t>
      </w:r>
      <w:proofErr w:type="gramEnd"/>
    </w:p>
    <w:p w14:paraId="44C98129" w14:textId="60D6A011" w:rsidR="006A7E9A" w:rsidRPr="00F93350" w:rsidRDefault="00242E1B" w:rsidP="00897739">
      <w:pPr>
        <w:ind w:left="720" w:hanging="720"/>
        <w:rPr>
          <w:rFonts w:ascii="Times New Roman" w:hAnsi="Times New Roman" w:cs="Times New Roman"/>
          <w:lang w:val="en-GB"/>
        </w:rPr>
      </w:pPr>
      <w:r w:rsidRPr="00F93350">
        <w:rPr>
          <w:rFonts w:ascii="Times New Roman" w:hAnsi="Times New Roman" w:cs="Times New Roman"/>
          <w:lang w:val="en-GB"/>
        </w:rPr>
        <w:t>Ibsen CL and Tapia M (2017)</w:t>
      </w:r>
      <w:r w:rsidR="006A7E9A" w:rsidRPr="00F93350">
        <w:rPr>
          <w:rFonts w:ascii="Times New Roman" w:hAnsi="Times New Roman" w:cs="Times New Roman"/>
          <w:lang w:val="en-GB"/>
        </w:rPr>
        <w:t xml:space="preserve"> Trade union revitalization: Where are we now? Where to next? </w:t>
      </w:r>
      <w:proofErr w:type="gramStart"/>
      <w:r w:rsidR="006A7E9A" w:rsidRPr="00F93350">
        <w:rPr>
          <w:rFonts w:ascii="Times New Roman" w:hAnsi="Times New Roman" w:cs="Times New Roman"/>
          <w:i/>
          <w:lang w:val="en-GB"/>
        </w:rPr>
        <w:t>Journal of Industrial Relations</w:t>
      </w:r>
      <w:r w:rsidR="00E71CAA">
        <w:rPr>
          <w:rFonts w:ascii="Times New Roman" w:hAnsi="Times New Roman" w:cs="Times New Roman"/>
          <w:lang w:val="en-GB"/>
        </w:rPr>
        <w:t>.</w:t>
      </w:r>
      <w:proofErr w:type="gramEnd"/>
      <w:r w:rsidR="00E71CAA">
        <w:rPr>
          <w:rFonts w:ascii="Times New Roman" w:hAnsi="Times New Roman" w:cs="Times New Roman"/>
          <w:lang w:val="en-GB"/>
        </w:rPr>
        <w:t xml:space="preserve"> </w:t>
      </w:r>
      <w:proofErr w:type="spellStart"/>
      <w:proofErr w:type="gramStart"/>
      <w:r w:rsidR="00E71CAA">
        <w:rPr>
          <w:rFonts w:ascii="Times New Roman" w:hAnsi="Times New Roman" w:cs="Times New Roman"/>
          <w:lang w:val="en-GB"/>
        </w:rPr>
        <w:t>Epub</w:t>
      </w:r>
      <w:proofErr w:type="spellEnd"/>
      <w:r w:rsidR="00E71CAA">
        <w:rPr>
          <w:rFonts w:ascii="Times New Roman" w:hAnsi="Times New Roman" w:cs="Times New Roman"/>
          <w:lang w:val="en-GB"/>
        </w:rPr>
        <w:t xml:space="preserve"> ahead of print 1 </w:t>
      </w:r>
      <w:r w:rsidR="00E71CAA" w:rsidRPr="00E71CAA">
        <w:rPr>
          <w:rFonts w:ascii="Times New Roman" w:hAnsi="Times New Roman" w:cs="Times New Roman"/>
          <w:lang w:val="en-GB"/>
        </w:rPr>
        <w:t>January.</w:t>
      </w:r>
      <w:proofErr w:type="gramEnd"/>
      <w:r w:rsidR="00E71CAA" w:rsidRPr="00E71CAA">
        <w:rPr>
          <w:rFonts w:ascii="Times New Roman" w:hAnsi="Times New Roman" w:cs="Times New Roman"/>
        </w:rPr>
        <w:t xml:space="preserve"> DOI: 10.1177/0022185616677558</w:t>
      </w:r>
      <w:r w:rsidR="006B1348">
        <w:rPr>
          <w:rFonts w:ascii="Times New Roman" w:hAnsi="Times New Roman" w:cs="Times New Roman"/>
        </w:rPr>
        <w:t>.</w:t>
      </w:r>
    </w:p>
    <w:p w14:paraId="102A4D2A" w14:textId="77777777" w:rsidR="00833683" w:rsidRPr="00F93350" w:rsidRDefault="00833683" w:rsidP="00897739">
      <w:pPr>
        <w:ind w:left="720" w:hanging="720"/>
        <w:rPr>
          <w:rFonts w:ascii="Times New Roman" w:hAnsi="Times New Roman" w:cs="Times New Roman"/>
          <w:lang w:val="en-GB"/>
        </w:rPr>
      </w:pPr>
      <w:proofErr w:type="spellStart"/>
      <w:r w:rsidRPr="00F93350">
        <w:rPr>
          <w:rFonts w:ascii="Times New Roman" w:hAnsi="Times New Roman" w:cs="Times New Roman"/>
          <w:lang w:val="en-GB"/>
        </w:rPr>
        <w:t>Ince</w:t>
      </w:r>
      <w:proofErr w:type="spellEnd"/>
      <w:r w:rsidRPr="00F93350">
        <w:rPr>
          <w:rFonts w:ascii="Times New Roman" w:hAnsi="Times New Roman" w:cs="Times New Roman"/>
          <w:lang w:val="en-GB"/>
        </w:rPr>
        <w:t xml:space="preserve"> OU (2016). Bringing the economy back in: Hannah Arendt, Karl Marx, and the politics of capitalism. </w:t>
      </w:r>
      <w:proofErr w:type="gramStart"/>
      <w:r w:rsidRPr="00F93350">
        <w:rPr>
          <w:rFonts w:ascii="Times New Roman" w:hAnsi="Times New Roman" w:cs="Times New Roman"/>
          <w:i/>
          <w:iCs/>
          <w:lang w:val="en-GB"/>
        </w:rPr>
        <w:t>The Journal of Politics</w:t>
      </w:r>
      <w:r w:rsidRPr="00F93350">
        <w:rPr>
          <w:rFonts w:ascii="Times New Roman" w:hAnsi="Times New Roman" w:cs="Times New Roman"/>
          <w:lang w:val="en-GB"/>
        </w:rPr>
        <w:t xml:space="preserve"> </w:t>
      </w:r>
      <w:r w:rsidRPr="00F93350">
        <w:rPr>
          <w:rFonts w:ascii="Times New Roman" w:hAnsi="Times New Roman" w:cs="Times New Roman"/>
          <w:iCs/>
          <w:lang w:val="en-GB"/>
        </w:rPr>
        <w:t>78</w:t>
      </w:r>
      <w:r w:rsidRPr="00F93350">
        <w:rPr>
          <w:rFonts w:ascii="Times New Roman" w:hAnsi="Times New Roman" w:cs="Times New Roman"/>
          <w:lang w:val="en-GB"/>
        </w:rPr>
        <w:t>(2): 411–426.</w:t>
      </w:r>
      <w:proofErr w:type="gramEnd"/>
      <w:r w:rsidRPr="00F93350">
        <w:rPr>
          <w:rFonts w:ascii="Times New Roman" w:hAnsi="Times New Roman" w:cs="Times New Roman"/>
          <w:lang w:val="en-GB"/>
        </w:rPr>
        <w:t xml:space="preserve"> </w:t>
      </w:r>
    </w:p>
    <w:p w14:paraId="444B9457" w14:textId="77777777" w:rsidR="00056AF6" w:rsidRPr="00F93350" w:rsidRDefault="00833683" w:rsidP="00056AF6">
      <w:pPr>
        <w:ind w:left="720" w:hanging="720"/>
        <w:rPr>
          <w:rFonts w:ascii="Times New Roman" w:hAnsi="Times New Roman" w:cs="Times New Roman"/>
          <w:b/>
          <w:bCs/>
          <w:lang w:val="en-GB"/>
        </w:rPr>
      </w:pPr>
      <w:proofErr w:type="spellStart"/>
      <w:r w:rsidRPr="00F93350">
        <w:rPr>
          <w:rFonts w:ascii="Times New Roman" w:hAnsi="Times New Roman" w:cs="Times New Roman"/>
          <w:lang w:val="en-GB"/>
        </w:rPr>
        <w:t>Inglehardt</w:t>
      </w:r>
      <w:proofErr w:type="spellEnd"/>
      <w:r w:rsidRPr="00F93350">
        <w:rPr>
          <w:rFonts w:ascii="Times New Roman" w:hAnsi="Times New Roman" w:cs="Times New Roman"/>
          <w:lang w:val="en-GB"/>
        </w:rPr>
        <w:t xml:space="preserve"> R (1977) </w:t>
      </w:r>
      <w:r w:rsidRPr="00F93350">
        <w:rPr>
          <w:rFonts w:ascii="Times New Roman" w:hAnsi="Times New Roman" w:cs="Times New Roman"/>
          <w:bCs/>
          <w:i/>
          <w:lang w:val="en-GB"/>
        </w:rPr>
        <w:t>The Silent Revolution: Changing Values and Political Styles Among Western Publics</w:t>
      </w:r>
      <w:r w:rsidRPr="00F93350">
        <w:rPr>
          <w:rFonts w:ascii="Times New Roman" w:hAnsi="Times New Roman" w:cs="Times New Roman"/>
          <w:bCs/>
          <w:lang w:val="en-GB"/>
        </w:rPr>
        <w:t>. Princeton: Princeton University Press.</w:t>
      </w:r>
    </w:p>
    <w:p w14:paraId="491FF7A0" w14:textId="7D1FFC74" w:rsidR="00056AF6" w:rsidRPr="00F93350" w:rsidRDefault="00056AF6" w:rsidP="00056AF6">
      <w:pPr>
        <w:ind w:left="720" w:hanging="720"/>
        <w:rPr>
          <w:rFonts w:ascii="Times New Roman" w:hAnsi="Times New Roman" w:cs="Times New Roman"/>
          <w:b/>
          <w:bCs/>
          <w:lang w:val="en-GB"/>
        </w:rPr>
      </w:pPr>
      <w:r w:rsidRPr="00F93350">
        <w:rPr>
          <w:rFonts w:ascii="Times New Roman" w:hAnsi="Times New Roman" w:cs="Times New Roman"/>
          <w:lang w:val="en-GB"/>
        </w:rPr>
        <w:t xml:space="preserve">Jackson G and </w:t>
      </w:r>
      <w:proofErr w:type="spellStart"/>
      <w:r w:rsidRPr="00F93350">
        <w:rPr>
          <w:rFonts w:ascii="Times New Roman" w:hAnsi="Times New Roman" w:cs="Times New Roman"/>
          <w:lang w:val="en-GB"/>
        </w:rPr>
        <w:t>Muellenborn</w:t>
      </w:r>
      <w:proofErr w:type="spellEnd"/>
      <w:r w:rsidRPr="00F93350">
        <w:rPr>
          <w:rFonts w:ascii="Times New Roman" w:hAnsi="Times New Roman" w:cs="Times New Roman"/>
          <w:lang w:val="en-GB"/>
        </w:rPr>
        <w:t xml:space="preserve"> T (2012) Understanding the role of institutions in industrial relations: Perspectives from classical sociological theory. </w:t>
      </w:r>
      <w:r w:rsidRPr="00F93350">
        <w:rPr>
          <w:rFonts w:ascii="Times New Roman" w:hAnsi="Times New Roman" w:cs="Times New Roman"/>
          <w:i/>
          <w:lang w:val="en-GB"/>
        </w:rPr>
        <w:t>Industrial Relations</w:t>
      </w:r>
      <w:r w:rsidRPr="00F93350">
        <w:rPr>
          <w:rFonts w:ascii="Times New Roman" w:hAnsi="Times New Roman" w:cs="Times New Roman"/>
          <w:lang w:val="en-GB"/>
        </w:rPr>
        <w:t xml:space="preserve"> 51(S1): 472</w:t>
      </w:r>
      <w:r w:rsidR="00C91D05">
        <w:rPr>
          <w:rFonts w:ascii="Times New Roman" w:hAnsi="Times New Roman" w:cs="Times New Roman"/>
          <w:lang w:val="en-GB"/>
        </w:rPr>
        <w:t>–</w:t>
      </w:r>
      <w:r w:rsidRPr="00F93350">
        <w:rPr>
          <w:rFonts w:ascii="Times New Roman" w:hAnsi="Times New Roman" w:cs="Times New Roman"/>
          <w:lang w:val="en-GB"/>
        </w:rPr>
        <w:t>500.</w:t>
      </w:r>
    </w:p>
    <w:p w14:paraId="20294C1C" w14:textId="0EC30FF4" w:rsidR="00833683" w:rsidRPr="00F93350" w:rsidRDefault="00833683" w:rsidP="006360A6">
      <w:pPr>
        <w:ind w:left="720" w:hanging="720"/>
        <w:rPr>
          <w:rFonts w:ascii="Times New Roman" w:hAnsi="Times New Roman" w:cs="Times New Roman"/>
          <w:lang w:val="en-GB"/>
        </w:rPr>
      </w:pPr>
      <w:r w:rsidRPr="00F93350">
        <w:rPr>
          <w:rFonts w:ascii="Times New Roman" w:hAnsi="Times New Roman" w:cs="Times New Roman"/>
          <w:lang w:val="en-GB"/>
        </w:rPr>
        <w:t xml:space="preserve">Katz HC and </w:t>
      </w:r>
      <w:proofErr w:type="spellStart"/>
      <w:r w:rsidRPr="00F93350">
        <w:rPr>
          <w:rFonts w:ascii="Times New Roman" w:hAnsi="Times New Roman" w:cs="Times New Roman"/>
          <w:lang w:val="en-GB"/>
        </w:rPr>
        <w:t>Darbishire</w:t>
      </w:r>
      <w:proofErr w:type="spellEnd"/>
      <w:r w:rsidRPr="00F93350">
        <w:rPr>
          <w:rFonts w:ascii="Times New Roman" w:hAnsi="Times New Roman" w:cs="Times New Roman"/>
          <w:lang w:val="en-GB"/>
        </w:rPr>
        <w:t xml:space="preserve"> O (2000) </w:t>
      </w:r>
      <w:r w:rsidRPr="00F93350">
        <w:rPr>
          <w:rFonts w:ascii="Times New Roman" w:hAnsi="Times New Roman" w:cs="Times New Roman"/>
          <w:i/>
          <w:lang w:val="en-GB"/>
        </w:rPr>
        <w:t>Converging Divergences: Worldwide Changes in Employment Systems</w:t>
      </w:r>
      <w:r w:rsidRPr="00F93350">
        <w:rPr>
          <w:rFonts w:ascii="Times New Roman" w:hAnsi="Times New Roman" w:cs="Times New Roman"/>
          <w:lang w:val="en-GB"/>
        </w:rPr>
        <w:t>. Ithaca: Cornell University Press.</w:t>
      </w:r>
    </w:p>
    <w:p w14:paraId="6B59A3AA" w14:textId="77777777" w:rsidR="00833683" w:rsidRPr="00F93350" w:rsidRDefault="00833683" w:rsidP="006360A6">
      <w:pPr>
        <w:ind w:left="720" w:hanging="720"/>
        <w:rPr>
          <w:rFonts w:ascii="Times New Roman" w:hAnsi="Times New Roman" w:cs="Times New Roman"/>
          <w:lang w:val="en-GB"/>
        </w:rPr>
      </w:pPr>
      <w:r w:rsidRPr="00F93350">
        <w:rPr>
          <w:rFonts w:ascii="Times New Roman" w:hAnsi="Times New Roman" w:cs="Times New Roman"/>
          <w:lang w:val="en-GB"/>
        </w:rPr>
        <w:t xml:space="preserve">Katz HC, </w:t>
      </w:r>
      <w:proofErr w:type="spellStart"/>
      <w:r w:rsidRPr="00F93350">
        <w:rPr>
          <w:rFonts w:ascii="Times New Roman" w:hAnsi="Times New Roman" w:cs="Times New Roman"/>
          <w:lang w:val="en-GB"/>
        </w:rPr>
        <w:t>Kochan</w:t>
      </w:r>
      <w:proofErr w:type="spellEnd"/>
      <w:r w:rsidRPr="00F93350">
        <w:rPr>
          <w:rFonts w:ascii="Times New Roman" w:hAnsi="Times New Roman" w:cs="Times New Roman"/>
          <w:lang w:val="en-GB"/>
        </w:rPr>
        <w:t xml:space="preserve"> TA and Colvin A (2015) </w:t>
      </w:r>
      <w:proofErr w:type="spellStart"/>
      <w:r w:rsidRPr="00F93350">
        <w:rPr>
          <w:rFonts w:ascii="Times New Roman" w:hAnsi="Times New Roman" w:cs="Times New Roman"/>
          <w:i/>
          <w:lang w:val="en-GB"/>
        </w:rPr>
        <w:t>Labor</w:t>
      </w:r>
      <w:proofErr w:type="spellEnd"/>
      <w:r w:rsidRPr="00F93350">
        <w:rPr>
          <w:rFonts w:ascii="Times New Roman" w:hAnsi="Times New Roman" w:cs="Times New Roman"/>
          <w:i/>
          <w:lang w:val="en-GB"/>
        </w:rPr>
        <w:t xml:space="preserve"> Relations in a Globalizing World</w:t>
      </w:r>
      <w:r w:rsidRPr="00F93350">
        <w:rPr>
          <w:rFonts w:ascii="Times New Roman" w:hAnsi="Times New Roman" w:cs="Times New Roman"/>
          <w:lang w:val="en-GB"/>
        </w:rPr>
        <w:t>. Ithaca: Cornell University Press.</w:t>
      </w:r>
    </w:p>
    <w:p w14:paraId="68E89443" w14:textId="77777777" w:rsidR="00833683" w:rsidRPr="00F93350" w:rsidRDefault="00833683" w:rsidP="006360A6">
      <w:pPr>
        <w:widowControl w:val="0"/>
        <w:autoSpaceDE w:val="0"/>
        <w:autoSpaceDN w:val="0"/>
        <w:adjustRightInd w:val="0"/>
        <w:ind w:left="720" w:hanging="720"/>
        <w:rPr>
          <w:rFonts w:ascii="Times New Roman" w:hAnsi="Times New Roman" w:cs="Times New Roman"/>
          <w:lang w:val="en-GB"/>
        </w:rPr>
      </w:pPr>
      <w:proofErr w:type="spellStart"/>
      <w:r w:rsidRPr="00F93350">
        <w:rPr>
          <w:rFonts w:ascii="Times New Roman" w:hAnsi="Times New Roman" w:cs="Times New Roman"/>
          <w:lang w:val="en-GB"/>
        </w:rPr>
        <w:t>Katznelson</w:t>
      </w:r>
      <w:proofErr w:type="spellEnd"/>
      <w:r w:rsidRPr="00F93350">
        <w:rPr>
          <w:rFonts w:ascii="Times New Roman" w:hAnsi="Times New Roman" w:cs="Times New Roman"/>
          <w:lang w:val="en-GB"/>
        </w:rPr>
        <w:t xml:space="preserve"> </w:t>
      </w:r>
      <w:proofErr w:type="gramStart"/>
      <w:r w:rsidRPr="00F93350">
        <w:rPr>
          <w:rFonts w:ascii="Times New Roman" w:hAnsi="Times New Roman" w:cs="Times New Roman"/>
          <w:lang w:val="en-GB"/>
        </w:rPr>
        <w:t xml:space="preserve">I and </w:t>
      </w:r>
      <w:proofErr w:type="spellStart"/>
      <w:r w:rsidRPr="00F93350">
        <w:rPr>
          <w:rFonts w:ascii="Times New Roman" w:hAnsi="Times New Roman" w:cs="Times New Roman"/>
          <w:lang w:val="en-GB"/>
        </w:rPr>
        <w:t>Zolberg</w:t>
      </w:r>
      <w:proofErr w:type="spellEnd"/>
      <w:r w:rsidRPr="00F93350">
        <w:rPr>
          <w:rFonts w:ascii="Times New Roman" w:hAnsi="Times New Roman" w:cs="Times New Roman"/>
          <w:lang w:val="en-GB"/>
        </w:rPr>
        <w:t xml:space="preserve"> AR (1986) </w:t>
      </w:r>
      <w:r w:rsidRPr="00F93350">
        <w:rPr>
          <w:rFonts w:ascii="Times New Roman" w:hAnsi="Times New Roman" w:cs="Times New Roman"/>
          <w:i/>
          <w:lang w:val="en-GB"/>
        </w:rPr>
        <w:t>Working-Class Formation</w:t>
      </w:r>
      <w:proofErr w:type="gramEnd"/>
      <w:r w:rsidRPr="00F93350">
        <w:rPr>
          <w:rFonts w:ascii="Times New Roman" w:hAnsi="Times New Roman" w:cs="Times New Roman"/>
          <w:i/>
          <w:lang w:val="en-GB"/>
        </w:rPr>
        <w:t>: Nineteenth-Century Patterns in Western Europe and the United States</w:t>
      </w:r>
      <w:r w:rsidRPr="00F93350">
        <w:rPr>
          <w:rFonts w:ascii="Times New Roman" w:hAnsi="Times New Roman" w:cs="Times New Roman"/>
          <w:lang w:val="en-GB"/>
        </w:rPr>
        <w:t>. Princeton: Princeton University Press.</w:t>
      </w:r>
    </w:p>
    <w:p w14:paraId="28B3C0CB" w14:textId="792DCDED" w:rsidR="006A7E9A" w:rsidRPr="00F93350" w:rsidRDefault="006A7E9A" w:rsidP="00867514">
      <w:pPr>
        <w:ind w:left="720" w:hanging="720"/>
        <w:rPr>
          <w:rFonts w:ascii="Times New Roman" w:hAnsi="Times New Roman" w:cs="Times New Roman"/>
          <w:lang w:val="en-GB"/>
        </w:rPr>
      </w:pPr>
      <w:r w:rsidRPr="00F93350">
        <w:rPr>
          <w:rFonts w:ascii="Times New Roman" w:hAnsi="Times New Roman" w:cs="Times New Roman"/>
          <w:lang w:val="en-GB"/>
        </w:rPr>
        <w:t>Kelly</w:t>
      </w:r>
      <w:r w:rsidR="00242E1B" w:rsidRPr="00F93350">
        <w:rPr>
          <w:rFonts w:ascii="Times New Roman" w:hAnsi="Times New Roman" w:cs="Times New Roman"/>
          <w:lang w:val="en-GB"/>
        </w:rPr>
        <w:t xml:space="preserve"> </w:t>
      </w:r>
      <w:r w:rsidRPr="00F93350">
        <w:rPr>
          <w:rFonts w:ascii="Times New Roman" w:hAnsi="Times New Roman" w:cs="Times New Roman"/>
          <w:lang w:val="en-GB"/>
        </w:rPr>
        <w:t xml:space="preserve">J </w:t>
      </w:r>
      <w:r w:rsidR="00242E1B" w:rsidRPr="00F93350">
        <w:rPr>
          <w:rFonts w:ascii="Times New Roman" w:hAnsi="Times New Roman" w:cs="Times New Roman"/>
          <w:lang w:val="en-GB"/>
        </w:rPr>
        <w:t>(</w:t>
      </w:r>
      <w:r w:rsidRPr="00F93350">
        <w:rPr>
          <w:rFonts w:ascii="Times New Roman" w:hAnsi="Times New Roman" w:cs="Times New Roman"/>
          <w:lang w:val="en-GB"/>
        </w:rPr>
        <w:t>1998</w:t>
      </w:r>
      <w:r w:rsidR="00242E1B" w:rsidRPr="00F93350">
        <w:rPr>
          <w:rFonts w:ascii="Times New Roman" w:hAnsi="Times New Roman" w:cs="Times New Roman"/>
          <w:lang w:val="en-GB"/>
        </w:rPr>
        <w:t>)</w:t>
      </w:r>
      <w:r w:rsidRPr="00F93350">
        <w:rPr>
          <w:rFonts w:ascii="Times New Roman" w:hAnsi="Times New Roman" w:cs="Times New Roman"/>
          <w:lang w:val="en-GB"/>
        </w:rPr>
        <w:t xml:space="preserve"> </w:t>
      </w:r>
      <w:r w:rsidRPr="00F93350">
        <w:rPr>
          <w:rFonts w:ascii="Times New Roman" w:hAnsi="Times New Roman" w:cs="Times New Roman"/>
          <w:i/>
          <w:lang w:val="en-GB"/>
        </w:rPr>
        <w:t>Rethinking Industrial Relations: Mobilization, Collectivism and Long Wave</w:t>
      </w:r>
      <w:r w:rsidR="00242E1B" w:rsidRPr="00F93350">
        <w:rPr>
          <w:rFonts w:ascii="Times New Roman" w:hAnsi="Times New Roman" w:cs="Times New Roman"/>
          <w:i/>
          <w:lang w:val="en-GB"/>
        </w:rPr>
        <w:t>s</w:t>
      </w:r>
      <w:r w:rsidR="00242E1B" w:rsidRPr="00F93350">
        <w:rPr>
          <w:rFonts w:ascii="Times New Roman" w:hAnsi="Times New Roman" w:cs="Times New Roman"/>
          <w:lang w:val="en-GB"/>
        </w:rPr>
        <w:t>.</w:t>
      </w:r>
      <w:r w:rsidRPr="00F93350">
        <w:rPr>
          <w:rFonts w:ascii="Times New Roman" w:hAnsi="Times New Roman" w:cs="Times New Roman"/>
          <w:lang w:val="en-GB"/>
        </w:rPr>
        <w:t xml:space="preserve"> London: </w:t>
      </w:r>
      <w:proofErr w:type="spellStart"/>
      <w:r w:rsidRPr="00F93350">
        <w:rPr>
          <w:rFonts w:ascii="Times New Roman" w:hAnsi="Times New Roman" w:cs="Times New Roman"/>
          <w:lang w:val="en-GB"/>
        </w:rPr>
        <w:t>Routledge</w:t>
      </w:r>
      <w:proofErr w:type="spellEnd"/>
      <w:r w:rsidRPr="00F93350">
        <w:rPr>
          <w:rFonts w:ascii="Times New Roman" w:hAnsi="Times New Roman" w:cs="Times New Roman"/>
          <w:lang w:val="en-GB"/>
        </w:rPr>
        <w:t>.</w:t>
      </w:r>
    </w:p>
    <w:p w14:paraId="7F49840D" w14:textId="6DB22483" w:rsidR="00FE771A" w:rsidRPr="00F93350" w:rsidRDefault="00FE771A" w:rsidP="00867514">
      <w:pPr>
        <w:ind w:left="720" w:hanging="720"/>
        <w:rPr>
          <w:rFonts w:ascii="Times New Roman" w:eastAsia="Times New Roman" w:hAnsi="Times New Roman" w:cs="Times New Roman"/>
          <w:lang w:val="en-GB"/>
        </w:rPr>
      </w:pPr>
      <w:r w:rsidRPr="00F93350">
        <w:rPr>
          <w:rFonts w:ascii="Times New Roman" w:eastAsia="Times New Roman" w:hAnsi="Times New Roman" w:cs="Times New Roman"/>
          <w:lang w:val="en-GB"/>
        </w:rPr>
        <w:t>Kerr</w:t>
      </w:r>
      <w:r w:rsidR="00D340C5" w:rsidRPr="00F93350">
        <w:rPr>
          <w:rFonts w:ascii="Times New Roman" w:eastAsia="Times New Roman" w:hAnsi="Times New Roman" w:cs="Times New Roman"/>
          <w:lang w:val="en-GB"/>
        </w:rPr>
        <w:t xml:space="preserve"> C, Dunlop JT, </w:t>
      </w:r>
      <w:proofErr w:type="spellStart"/>
      <w:r w:rsidR="00D340C5" w:rsidRPr="00F93350">
        <w:rPr>
          <w:rFonts w:ascii="Times New Roman" w:eastAsia="Times New Roman" w:hAnsi="Times New Roman" w:cs="Times New Roman"/>
          <w:lang w:val="en-GB"/>
        </w:rPr>
        <w:t>Harbison</w:t>
      </w:r>
      <w:proofErr w:type="spellEnd"/>
      <w:r w:rsidR="00D340C5" w:rsidRPr="00F93350">
        <w:rPr>
          <w:rFonts w:ascii="Times New Roman" w:eastAsia="Times New Roman" w:hAnsi="Times New Roman" w:cs="Times New Roman"/>
          <w:lang w:val="en-GB"/>
        </w:rPr>
        <w:t xml:space="preserve"> F and Myers CA (1960) </w:t>
      </w:r>
      <w:r w:rsidR="00D340C5" w:rsidRPr="00F93350">
        <w:rPr>
          <w:rFonts w:ascii="Times New Roman" w:eastAsia="Times New Roman" w:hAnsi="Times New Roman" w:cs="Times New Roman"/>
          <w:i/>
          <w:lang w:val="en-GB"/>
        </w:rPr>
        <w:t>Industrialism and Industrial Man</w:t>
      </w:r>
      <w:r w:rsidR="00D340C5" w:rsidRPr="00F93350">
        <w:rPr>
          <w:rFonts w:ascii="Times New Roman" w:eastAsia="Times New Roman" w:hAnsi="Times New Roman" w:cs="Times New Roman"/>
          <w:lang w:val="en-GB"/>
        </w:rPr>
        <w:t>. Cambridge: Harvard University Press.</w:t>
      </w:r>
    </w:p>
    <w:p w14:paraId="3D8CB092" w14:textId="4F24F922" w:rsidR="00833683" w:rsidRPr="00F93350" w:rsidRDefault="00833683" w:rsidP="00867514">
      <w:pPr>
        <w:ind w:left="720" w:hanging="720"/>
        <w:rPr>
          <w:rFonts w:ascii="Times New Roman" w:eastAsia="Times New Roman" w:hAnsi="Times New Roman" w:cs="Times New Roman"/>
          <w:lang w:val="en-GB"/>
        </w:rPr>
      </w:pPr>
      <w:proofErr w:type="spellStart"/>
      <w:r w:rsidRPr="00F93350">
        <w:rPr>
          <w:rFonts w:ascii="Times New Roman" w:eastAsia="Times New Roman" w:hAnsi="Times New Roman" w:cs="Times New Roman"/>
          <w:lang w:val="en-GB"/>
        </w:rPr>
        <w:t>Keune</w:t>
      </w:r>
      <w:proofErr w:type="spellEnd"/>
      <w:r w:rsidRPr="00F93350">
        <w:rPr>
          <w:rFonts w:ascii="Times New Roman" w:eastAsia="Times New Roman" w:hAnsi="Times New Roman" w:cs="Times New Roman"/>
          <w:lang w:val="en-GB"/>
        </w:rPr>
        <w:t xml:space="preserve"> MJ (2013) Trade union responses to precarious work in seven European countries. </w:t>
      </w:r>
      <w:proofErr w:type="gramStart"/>
      <w:r w:rsidRPr="00F93350">
        <w:rPr>
          <w:rFonts w:ascii="Times New Roman" w:eastAsia="Times New Roman" w:hAnsi="Times New Roman" w:cs="Times New Roman"/>
          <w:i/>
          <w:lang w:val="en-GB"/>
        </w:rPr>
        <w:t>International Journal of Labour Research</w:t>
      </w:r>
      <w:r w:rsidRPr="00F93350">
        <w:rPr>
          <w:rFonts w:ascii="Times New Roman" w:eastAsia="Times New Roman" w:hAnsi="Times New Roman" w:cs="Times New Roman"/>
          <w:lang w:val="en-GB"/>
        </w:rPr>
        <w:t xml:space="preserve"> 5(1): 59</w:t>
      </w:r>
      <w:r w:rsidR="00CA2F7E">
        <w:rPr>
          <w:rFonts w:ascii="Times New Roman" w:eastAsia="Times New Roman" w:hAnsi="Times New Roman" w:cs="Times New Roman"/>
          <w:lang w:val="en-GB"/>
        </w:rPr>
        <w:t>–</w:t>
      </w:r>
      <w:r w:rsidRPr="00F93350">
        <w:rPr>
          <w:rFonts w:ascii="Times New Roman" w:eastAsia="Times New Roman" w:hAnsi="Times New Roman" w:cs="Times New Roman"/>
          <w:lang w:val="en-GB"/>
        </w:rPr>
        <w:t>78.</w:t>
      </w:r>
      <w:proofErr w:type="gramEnd"/>
    </w:p>
    <w:p w14:paraId="595EAFE6" w14:textId="77777777" w:rsidR="00833683" w:rsidRPr="00F93350" w:rsidRDefault="00833683" w:rsidP="00CD2F24">
      <w:pPr>
        <w:pStyle w:val="BodyA"/>
        <w:ind w:left="720" w:hanging="720"/>
        <w:rPr>
          <w:rFonts w:ascii="Times New Roman" w:hAnsi="Times New Roman" w:cs="Times New Roman"/>
          <w:sz w:val="24"/>
          <w:szCs w:val="24"/>
          <w:lang w:val="en-GB"/>
        </w:rPr>
      </w:pPr>
      <w:r w:rsidRPr="00F93350">
        <w:rPr>
          <w:rFonts w:ascii="Times New Roman" w:hAnsi="Times New Roman" w:cs="Times New Roman"/>
          <w:sz w:val="24"/>
          <w:szCs w:val="24"/>
          <w:lang w:val="en-GB"/>
        </w:rPr>
        <w:t xml:space="preserve">Klein N (2002) </w:t>
      </w:r>
      <w:r w:rsidRPr="00F93350">
        <w:rPr>
          <w:rFonts w:ascii="Times New Roman" w:hAnsi="Times New Roman" w:cs="Times New Roman"/>
          <w:i/>
          <w:sz w:val="24"/>
          <w:szCs w:val="24"/>
          <w:lang w:val="en-GB"/>
        </w:rPr>
        <w:t xml:space="preserve">No Logo: Taking Aim at the Brand Bullies. </w:t>
      </w:r>
      <w:r w:rsidRPr="00F93350">
        <w:rPr>
          <w:rFonts w:ascii="Times New Roman" w:hAnsi="Times New Roman" w:cs="Times New Roman"/>
          <w:sz w:val="24"/>
          <w:szCs w:val="24"/>
          <w:lang w:val="en-GB"/>
        </w:rPr>
        <w:t>New York: Picador.</w:t>
      </w:r>
    </w:p>
    <w:p w14:paraId="208EE2BF" w14:textId="77777777" w:rsidR="00833683" w:rsidRPr="00F93350" w:rsidRDefault="00833683" w:rsidP="00897739">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Kochan</w:t>
      </w:r>
      <w:proofErr w:type="spellEnd"/>
      <w:r w:rsidRPr="00F93350">
        <w:rPr>
          <w:rFonts w:ascii="Times New Roman" w:hAnsi="Times New Roman" w:cs="Times New Roman"/>
          <w:lang w:val="en-GB"/>
        </w:rPr>
        <w:t xml:space="preserve"> TA, Katz HC and </w:t>
      </w:r>
      <w:proofErr w:type="spellStart"/>
      <w:r w:rsidRPr="00F93350">
        <w:rPr>
          <w:rFonts w:ascii="Times New Roman" w:hAnsi="Times New Roman" w:cs="Times New Roman"/>
          <w:lang w:val="en-GB"/>
        </w:rPr>
        <w:t>McKersie</w:t>
      </w:r>
      <w:proofErr w:type="spellEnd"/>
      <w:r w:rsidRPr="00F93350">
        <w:rPr>
          <w:rFonts w:ascii="Times New Roman" w:hAnsi="Times New Roman" w:cs="Times New Roman"/>
          <w:lang w:val="en-GB"/>
        </w:rPr>
        <w:t xml:space="preserve"> RB (1986) </w:t>
      </w:r>
      <w:r w:rsidRPr="00F93350">
        <w:rPr>
          <w:rFonts w:ascii="Times New Roman" w:hAnsi="Times New Roman" w:cs="Times New Roman"/>
          <w:i/>
          <w:iCs/>
          <w:lang w:val="en-GB"/>
        </w:rPr>
        <w:t>The Transformation of American Industrial Relations</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Basic.</w:t>
      </w:r>
    </w:p>
    <w:p w14:paraId="249D8B36" w14:textId="58766517" w:rsidR="00833683" w:rsidRPr="00F93350" w:rsidRDefault="00833683" w:rsidP="00897739">
      <w:pPr>
        <w:ind w:left="720" w:hanging="720"/>
        <w:rPr>
          <w:rFonts w:ascii="Times New Roman" w:hAnsi="Times New Roman" w:cs="Times New Roman"/>
          <w:lang w:val="en-GB"/>
        </w:rPr>
      </w:pPr>
      <w:proofErr w:type="spellStart"/>
      <w:r w:rsidRPr="00F93350">
        <w:rPr>
          <w:rFonts w:ascii="Times New Roman" w:hAnsi="Times New Roman" w:cs="Times New Roman"/>
          <w:lang w:val="en-GB"/>
        </w:rPr>
        <w:t>Lakhani</w:t>
      </w:r>
      <w:proofErr w:type="spellEnd"/>
      <w:r w:rsidRPr="00F93350">
        <w:rPr>
          <w:rFonts w:ascii="Times New Roman" w:hAnsi="Times New Roman" w:cs="Times New Roman"/>
          <w:lang w:val="en-GB"/>
        </w:rPr>
        <w:t xml:space="preserve"> T, </w:t>
      </w:r>
      <w:proofErr w:type="spellStart"/>
      <w:r w:rsidRPr="00F93350">
        <w:rPr>
          <w:rFonts w:ascii="Times New Roman" w:hAnsi="Times New Roman" w:cs="Times New Roman"/>
          <w:lang w:val="en-GB"/>
        </w:rPr>
        <w:t>Kuruvilla</w:t>
      </w:r>
      <w:proofErr w:type="spellEnd"/>
      <w:r w:rsidRPr="00F93350">
        <w:rPr>
          <w:rFonts w:ascii="Times New Roman" w:hAnsi="Times New Roman" w:cs="Times New Roman"/>
          <w:lang w:val="en-GB"/>
        </w:rPr>
        <w:t xml:space="preserve"> S and </w:t>
      </w:r>
      <w:proofErr w:type="spellStart"/>
      <w:r w:rsidRPr="00F93350">
        <w:rPr>
          <w:rFonts w:ascii="Times New Roman" w:hAnsi="Times New Roman" w:cs="Times New Roman"/>
          <w:lang w:val="en-GB"/>
        </w:rPr>
        <w:t>Avgar</w:t>
      </w:r>
      <w:proofErr w:type="spellEnd"/>
      <w:r w:rsidRPr="00F93350">
        <w:rPr>
          <w:rFonts w:ascii="Times New Roman" w:hAnsi="Times New Roman" w:cs="Times New Roman"/>
          <w:lang w:val="en-GB"/>
        </w:rPr>
        <w:t xml:space="preserve"> A (2013) From the firm to the network: Global value chains and employment </w:t>
      </w:r>
      <w:proofErr w:type="gramStart"/>
      <w:r w:rsidRPr="00F93350">
        <w:rPr>
          <w:rFonts w:ascii="Times New Roman" w:hAnsi="Times New Roman" w:cs="Times New Roman"/>
          <w:lang w:val="en-GB"/>
        </w:rPr>
        <w:t>relations</w:t>
      </w:r>
      <w:proofErr w:type="gramEnd"/>
      <w:r w:rsidRPr="00F93350">
        <w:rPr>
          <w:rFonts w:ascii="Times New Roman" w:hAnsi="Times New Roman" w:cs="Times New Roman"/>
          <w:lang w:val="en-GB"/>
        </w:rPr>
        <w:t xml:space="preserve"> theory. </w:t>
      </w:r>
      <w:proofErr w:type="gramStart"/>
      <w:r w:rsidRPr="00F93350">
        <w:rPr>
          <w:rFonts w:ascii="Times New Roman" w:hAnsi="Times New Roman" w:cs="Times New Roman"/>
          <w:i/>
          <w:iCs/>
          <w:lang w:val="en-GB"/>
        </w:rPr>
        <w:t xml:space="preserve">British Journal of Industrial Relations </w:t>
      </w:r>
      <w:r w:rsidRPr="00F93350">
        <w:rPr>
          <w:rFonts w:ascii="Times New Roman" w:hAnsi="Times New Roman" w:cs="Times New Roman"/>
          <w:lang w:val="en-GB"/>
        </w:rPr>
        <w:t>52(3): 440</w:t>
      </w:r>
      <w:r w:rsidR="00F67BFC">
        <w:rPr>
          <w:rFonts w:ascii="Times New Roman" w:hAnsi="Times New Roman" w:cs="Times New Roman"/>
          <w:lang w:val="en-GB"/>
        </w:rPr>
        <w:t>–</w:t>
      </w:r>
      <w:r w:rsidRPr="00F93350">
        <w:rPr>
          <w:rFonts w:ascii="Times New Roman" w:hAnsi="Times New Roman" w:cs="Times New Roman"/>
          <w:lang w:val="en-GB"/>
        </w:rPr>
        <w:t>472.</w:t>
      </w:r>
      <w:proofErr w:type="gramEnd"/>
    </w:p>
    <w:p w14:paraId="4AF25794" w14:textId="77777777" w:rsidR="00833683" w:rsidRPr="00F93350" w:rsidRDefault="00833683" w:rsidP="00623A0F">
      <w:pPr>
        <w:ind w:left="720" w:hanging="720"/>
        <w:rPr>
          <w:rFonts w:ascii="Times New Roman" w:hAnsi="Times New Roman" w:cs="Times New Roman"/>
          <w:lang w:val="en-GB"/>
        </w:rPr>
      </w:pPr>
      <w:proofErr w:type="spellStart"/>
      <w:r w:rsidRPr="00F93350">
        <w:rPr>
          <w:rFonts w:ascii="Times New Roman" w:hAnsi="Times New Roman" w:cs="Times New Roman"/>
          <w:lang w:val="en-GB"/>
        </w:rPr>
        <w:t>Landemore</w:t>
      </w:r>
      <w:proofErr w:type="spellEnd"/>
      <w:r w:rsidRPr="00F93350">
        <w:rPr>
          <w:rFonts w:ascii="Times New Roman" w:hAnsi="Times New Roman" w:cs="Times New Roman"/>
          <w:lang w:val="en-GB"/>
        </w:rPr>
        <w:t xml:space="preserve"> H and </w:t>
      </w:r>
      <w:proofErr w:type="spellStart"/>
      <w:r w:rsidRPr="00F93350">
        <w:rPr>
          <w:rFonts w:ascii="Times New Roman" w:hAnsi="Times New Roman" w:cs="Times New Roman"/>
          <w:lang w:val="en-GB"/>
        </w:rPr>
        <w:t>Ferreras</w:t>
      </w:r>
      <w:proofErr w:type="spellEnd"/>
      <w:r w:rsidRPr="00F93350">
        <w:rPr>
          <w:rFonts w:ascii="Times New Roman" w:hAnsi="Times New Roman" w:cs="Times New Roman"/>
          <w:lang w:val="en-GB"/>
        </w:rPr>
        <w:t xml:space="preserve"> I (2015) In </w:t>
      </w:r>
      <w:proofErr w:type="spellStart"/>
      <w:r w:rsidRPr="00F93350">
        <w:rPr>
          <w:rFonts w:ascii="Times New Roman" w:hAnsi="Times New Roman" w:cs="Times New Roman"/>
          <w:lang w:val="en-GB"/>
        </w:rPr>
        <w:t>defense</w:t>
      </w:r>
      <w:proofErr w:type="spellEnd"/>
      <w:r w:rsidRPr="00F93350">
        <w:rPr>
          <w:rFonts w:ascii="Times New Roman" w:hAnsi="Times New Roman" w:cs="Times New Roman"/>
          <w:lang w:val="en-GB"/>
        </w:rPr>
        <w:t xml:space="preserve"> of workplace democracy: Towards a justification of the firm-state analogy. </w:t>
      </w:r>
      <w:proofErr w:type="gramStart"/>
      <w:r w:rsidRPr="00F93350">
        <w:rPr>
          <w:rFonts w:ascii="Times New Roman" w:hAnsi="Times New Roman" w:cs="Times New Roman"/>
          <w:i/>
          <w:iCs/>
          <w:lang w:val="en-GB"/>
        </w:rPr>
        <w:t>Political Theory</w:t>
      </w:r>
      <w:r w:rsidRPr="00F93350">
        <w:rPr>
          <w:rFonts w:ascii="Times New Roman" w:hAnsi="Times New Roman" w:cs="Times New Roman"/>
          <w:lang w:val="en-GB"/>
        </w:rPr>
        <w:t xml:space="preserve"> 44(1): 1–29.</w:t>
      </w:r>
      <w:proofErr w:type="gramEnd"/>
      <w:r w:rsidRPr="00F93350">
        <w:rPr>
          <w:rFonts w:ascii="Times New Roman" w:hAnsi="Times New Roman" w:cs="Times New Roman"/>
          <w:lang w:val="en-GB"/>
        </w:rPr>
        <w:t xml:space="preserve"> </w:t>
      </w:r>
    </w:p>
    <w:p w14:paraId="4E16B51D" w14:textId="51111818" w:rsidR="00833683" w:rsidRPr="00F93350" w:rsidRDefault="00833683" w:rsidP="006C3F2C">
      <w:pPr>
        <w:pStyle w:val="FootnoteText"/>
        <w:ind w:left="720" w:hanging="720"/>
        <w:rPr>
          <w:rFonts w:ascii="Times New Roman" w:hAnsi="Times New Roman" w:cs="Times New Roman"/>
          <w:lang w:val="en-GB"/>
        </w:rPr>
      </w:pPr>
      <w:r w:rsidRPr="00F93350">
        <w:rPr>
          <w:rFonts w:ascii="Times New Roman" w:hAnsi="Times New Roman" w:cs="Times New Roman"/>
          <w:lang w:val="en-GB"/>
        </w:rPr>
        <w:t xml:space="preserve">Lichtenstein N (2012) The return of merchant capitalism. </w:t>
      </w:r>
      <w:proofErr w:type="gramStart"/>
      <w:r w:rsidRPr="00F93350">
        <w:rPr>
          <w:rFonts w:ascii="Times New Roman" w:hAnsi="Times New Roman" w:cs="Times New Roman"/>
          <w:i/>
          <w:lang w:val="en-GB"/>
        </w:rPr>
        <w:t xml:space="preserve">International </w:t>
      </w:r>
      <w:proofErr w:type="spellStart"/>
      <w:r w:rsidRPr="00F93350">
        <w:rPr>
          <w:rFonts w:ascii="Times New Roman" w:hAnsi="Times New Roman" w:cs="Times New Roman"/>
          <w:i/>
          <w:lang w:val="en-GB"/>
        </w:rPr>
        <w:t>Labor</w:t>
      </w:r>
      <w:proofErr w:type="spellEnd"/>
      <w:r w:rsidRPr="00F93350">
        <w:rPr>
          <w:rFonts w:ascii="Times New Roman" w:hAnsi="Times New Roman" w:cs="Times New Roman"/>
          <w:i/>
          <w:lang w:val="en-GB"/>
        </w:rPr>
        <w:t xml:space="preserve"> and Working-Class History</w:t>
      </w:r>
      <w:r w:rsidRPr="00F93350">
        <w:rPr>
          <w:rFonts w:ascii="Times New Roman" w:hAnsi="Times New Roman" w:cs="Times New Roman"/>
          <w:lang w:val="en-GB"/>
        </w:rPr>
        <w:t xml:space="preserve"> 81(1): 8</w:t>
      </w:r>
      <w:r w:rsidR="00713D4A">
        <w:rPr>
          <w:rFonts w:ascii="Times New Roman" w:hAnsi="Times New Roman" w:cs="Times New Roman"/>
          <w:lang w:val="en-GB"/>
        </w:rPr>
        <w:t>–</w:t>
      </w:r>
      <w:r w:rsidRPr="00F93350">
        <w:rPr>
          <w:rFonts w:ascii="Times New Roman" w:hAnsi="Times New Roman" w:cs="Times New Roman"/>
          <w:lang w:val="en-GB"/>
        </w:rPr>
        <w:t>27.</w:t>
      </w:r>
      <w:proofErr w:type="gramEnd"/>
    </w:p>
    <w:p w14:paraId="582EE609" w14:textId="17D62A69" w:rsidR="00833683" w:rsidRPr="00F93350" w:rsidRDefault="00833683" w:rsidP="00663EB3">
      <w:pPr>
        <w:ind w:left="720" w:hanging="720"/>
        <w:rPr>
          <w:rFonts w:ascii="Times New Roman" w:hAnsi="Times New Roman" w:cs="Times New Roman"/>
          <w:lang w:val="en-GB"/>
        </w:rPr>
      </w:pPr>
      <w:r w:rsidRPr="00F93350">
        <w:rPr>
          <w:rFonts w:ascii="Times New Roman" w:hAnsi="Times New Roman" w:cs="Times New Roman"/>
          <w:spacing w:val="-3"/>
          <w:lang w:val="en-GB"/>
        </w:rPr>
        <w:t xml:space="preserve">Lichtenstein N (2016) </w:t>
      </w:r>
      <w:r w:rsidRPr="00F93350">
        <w:rPr>
          <w:rFonts w:ascii="Times New Roman" w:eastAsia="Times New Roman" w:hAnsi="Times New Roman" w:cs="Times New Roman"/>
          <w:lang w:val="en-GB"/>
        </w:rPr>
        <w:t>The demise of tripartite governance and the rise of the corporate social responsibility regime.</w:t>
      </w:r>
      <w:r w:rsidRPr="00F93350">
        <w:rPr>
          <w:rFonts w:ascii="Times New Roman" w:hAnsi="Times New Roman" w:cs="Times New Roman"/>
          <w:spacing w:val="-3"/>
          <w:lang w:val="en-GB"/>
        </w:rPr>
        <w:t xml:space="preserve"> </w:t>
      </w:r>
      <w:r w:rsidRPr="00F93350">
        <w:rPr>
          <w:rFonts w:ascii="Times New Roman" w:eastAsia="Arial Unicode MS" w:hAnsi="Times New Roman" w:cs="Times New Roman"/>
          <w:lang w:val="en-GB"/>
        </w:rPr>
        <w:t xml:space="preserve">In: </w:t>
      </w:r>
      <w:proofErr w:type="spellStart"/>
      <w:r w:rsidRPr="00F93350">
        <w:rPr>
          <w:rFonts w:ascii="Times New Roman" w:eastAsia="Arial Unicode MS" w:hAnsi="Times New Roman" w:cs="Times New Roman"/>
          <w:lang w:val="en-GB"/>
        </w:rPr>
        <w:t>Appelbaum</w:t>
      </w:r>
      <w:proofErr w:type="spellEnd"/>
      <w:r w:rsidRPr="00F93350">
        <w:rPr>
          <w:rFonts w:ascii="Times New Roman" w:eastAsia="Arial Unicode MS" w:hAnsi="Times New Roman" w:cs="Times New Roman"/>
          <w:lang w:val="en-GB"/>
        </w:rPr>
        <w:t xml:space="preserve"> R and Lichtenstein N (</w:t>
      </w:r>
      <w:proofErr w:type="spellStart"/>
      <w:r w:rsidRPr="00F93350">
        <w:rPr>
          <w:rFonts w:ascii="Times New Roman" w:eastAsia="Arial Unicode MS" w:hAnsi="Times New Roman" w:cs="Times New Roman"/>
          <w:lang w:val="en-GB"/>
        </w:rPr>
        <w:t>eds</w:t>
      </w:r>
      <w:proofErr w:type="spellEnd"/>
      <w:r w:rsidRPr="00F93350">
        <w:rPr>
          <w:rFonts w:ascii="Times New Roman" w:eastAsia="Arial Unicode MS" w:hAnsi="Times New Roman" w:cs="Times New Roman"/>
          <w:lang w:val="en-GB"/>
        </w:rPr>
        <w:t xml:space="preserve">) </w:t>
      </w:r>
      <w:r w:rsidRPr="00F93350">
        <w:rPr>
          <w:rFonts w:ascii="Times New Roman" w:eastAsia="Arial Unicode MS" w:hAnsi="Times New Roman" w:cs="Times New Roman"/>
          <w:i/>
          <w:iCs/>
          <w:lang w:val="en-GB"/>
        </w:rPr>
        <w:t>Achieving Workers’ Rights in the Global Economy</w:t>
      </w:r>
      <w:r w:rsidRPr="00F93350">
        <w:rPr>
          <w:rFonts w:ascii="Times New Roman" w:eastAsia="Arial Unicode MS" w:hAnsi="Times New Roman" w:cs="Times New Roman"/>
          <w:lang w:val="en-GB"/>
        </w:rPr>
        <w:t xml:space="preserve">. Ithaca: Cornell University Press, pp. </w:t>
      </w:r>
      <w:r w:rsidRPr="00F93350">
        <w:rPr>
          <w:rFonts w:ascii="Times New Roman" w:eastAsia="Times New Roman" w:hAnsi="Times New Roman" w:cs="Times New Roman"/>
          <w:lang w:val="en-GB"/>
        </w:rPr>
        <w:t>95</w:t>
      </w:r>
      <w:r w:rsidR="00011AB4">
        <w:rPr>
          <w:rFonts w:ascii="Times New Roman" w:eastAsia="Times New Roman" w:hAnsi="Times New Roman" w:cs="Times New Roman"/>
          <w:lang w:val="en-GB"/>
        </w:rPr>
        <w:t>–</w:t>
      </w:r>
      <w:r w:rsidRPr="00F93350">
        <w:rPr>
          <w:rFonts w:ascii="Times New Roman" w:eastAsia="Times New Roman" w:hAnsi="Times New Roman" w:cs="Times New Roman"/>
          <w:lang w:val="en-GB"/>
        </w:rPr>
        <w:t>111</w:t>
      </w:r>
      <w:r w:rsidRPr="00F93350">
        <w:rPr>
          <w:rFonts w:ascii="Times New Roman" w:eastAsia="Arial Unicode MS" w:hAnsi="Times New Roman" w:cs="Times New Roman"/>
          <w:lang w:val="en-GB"/>
        </w:rPr>
        <w:t>.</w:t>
      </w:r>
    </w:p>
    <w:p w14:paraId="1A3BD292" w14:textId="77777777" w:rsidR="00833683" w:rsidRPr="00F93350" w:rsidRDefault="00833683" w:rsidP="00623A0F">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Lipset</w:t>
      </w:r>
      <w:proofErr w:type="spellEnd"/>
      <w:r w:rsidRPr="00F93350">
        <w:rPr>
          <w:rFonts w:ascii="Times New Roman" w:hAnsi="Times New Roman" w:cs="Times New Roman"/>
          <w:lang w:val="en-GB"/>
        </w:rPr>
        <w:t xml:space="preserve"> SM, </w:t>
      </w:r>
      <w:proofErr w:type="spellStart"/>
      <w:r w:rsidRPr="00F93350">
        <w:rPr>
          <w:rFonts w:ascii="Times New Roman" w:hAnsi="Times New Roman" w:cs="Times New Roman"/>
          <w:lang w:val="en-GB"/>
        </w:rPr>
        <w:t>Trow</w:t>
      </w:r>
      <w:proofErr w:type="spellEnd"/>
      <w:r w:rsidRPr="00F93350">
        <w:rPr>
          <w:rFonts w:ascii="Times New Roman" w:hAnsi="Times New Roman" w:cs="Times New Roman"/>
          <w:lang w:val="en-GB"/>
        </w:rPr>
        <w:t xml:space="preserve"> M and Coleman J (1956) </w:t>
      </w:r>
      <w:r w:rsidRPr="00F93350">
        <w:rPr>
          <w:rFonts w:ascii="Times New Roman" w:hAnsi="Times New Roman" w:cs="Times New Roman"/>
          <w:i/>
          <w:lang w:val="en-GB"/>
        </w:rPr>
        <w:t>Union Democracy</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Free Press.</w:t>
      </w:r>
    </w:p>
    <w:p w14:paraId="0409E2B7" w14:textId="77777777" w:rsidR="00833683" w:rsidRPr="00F93350" w:rsidRDefault="00833683" w:rsidP="002F74A3">
      <w:pPr>
        <w:widowControl w:val="0"/>
        <w:autoSpaceDE w:val="0"/>
        <w:autoSpaceDN w:val="0"/>
        <w:adjustRightInd w:val="0"/>
        <w:ind w:left="720" w:hanging="720"/>
        <w:rPr>
          <w:rFonts w:ascii="Times New Roman" w:eastAsia="Arial Unicode MS" w:hAnsi="Times New Roman" w:cs="Times New Roman"/>
          <w:lang w:val="en-GB"/>
        </w:rPr>
      </w:pPr>
      <w:r w:rsidRPr="00F93350">
        <w:rPr>
          <w:rFonts w:ascii="Times New Roman" w:eastAsia="Arial Unicode MS" w:hAnsi="Times New Roman" w:cs="Times New Roman"/>
          <w:lang w:val="en-GB"/>
        </w:rPr>
        <w:t xml:space="preserve">Locke RM (2013) </w:t>
      </w:r>
      <w:r w:rsidRPr="00F93350">
        <w:rPr>
          <w:rFonts w:ascii="Times New Roman" w:eastAsia="Arial Unicode MS" w:hAnsi="Times New Roman" w:cs="Times New Roman"/>
          <w:i/>
          <w:iCs/>
          <w:lang w:val="en-GB"/>
        </w:rPr>
        <w:t xml:space="preserve">The Promise and Limits of Private Power: Promoting </w:t>
      </w:r>
      <w:proofErr w:type="spellStart"/>
      <w:r w:rsidRPr="00F93350">
        <w:rPr>
          <w:rFonts w:ascii="Times New Roman" w:eastAsia="Arial Unicode MS" w:hAnsi="Times New Roman" w:cs="Times New Roman"/>
          <w:i/>
          <w:iCs/>
          <w:lang w:val="en-GB"/>
        </w:rPr>
        <w:t>Labor</w:t>
      </w:r>
      <w:proofErr w:type="spellEnd"/>
      <w:r w:rsidRPr="00F93350">
        <w:rPr>
          <w:rFonts w:ascii="Times New Roman" w:eastAsia="Arial Unicode MS" w:hAnsi="Times New Roman" w:cs="Times New Roman"/>
          <w:i/>
          <w:iCs/>
          <w:lang w:val="en-GB"/>
        </w:rPr>
        <w:t xml:space="preserve"> Standards in a Global Economy</w:t>
      </w:r>
      <w:r w:rsidRPr="00F93350">
        <w:rPr>
          <w:rFonts w:ascii="Times New Roman" w:eastAsia="Arial Unicode MS" w:hAnsi="Times New Roman" w:cs="Times New Roman"/>
          <w:lang w:val="en-GB"/>
        </w:rPr>
        <w:t xml:space="preserve">. New York: Cambridge University Press. </w:t>
      </w:r>
    </w:p>
    <w:p w14:paraId="0A4B3863" w14:textId="77777777" w:rsidR="00833683" w:rsidRPr="00F93350" w:rsidRDefault="00833683" w:rsidP="00663EB3">
      <w:pPr>
        <w:ind w:left="720" w:hanging="720"/>
        <w:rPr>
          <w:rFonts w:ascii="Times New Roman" w:hAnsi="Times New Roman" w:cs="Times New Roman"/>
          <w:lang w:val="en-GB"/>
        </w:rPr>
      </w:pPr>
      <w:r w:rsidRPr="00F93350">
        <w:rPr>
          <w:rFonts w:ascii="Times New Roman" w:hAnsi="Times New Roman" w:cs="Times New Roman"/>
          <w:spacing w:val="-3"/>
          <w:lang w:val="en-GB"/>
        </w:rPr>
        <w:t xml:space="preserve">Locke RM and Thelen K (1995) Apples and oranges revisited: Contextualized comparisons and the study of comparative </w:t>
      </w:r>
      <w:proofErr w:type="spellStart"/>
      <w:r w:rsidRPr="00F93350">
        <w:rPr>
          <w:rFonts w:ascii="Times New Roman" w:hAnsi="Times New Roman" w:cs="Times New Roman"/>
          <w:spacing w:val="-3"/>
          <w:lang w:val="en-GB"/>
        </w:rPr>
        <w:t>labor</w:t>
      </w:r>
      <w:proofErr w:type="spellEnd"/>
      <w:r w:rsidRPr="00F93350">
        <w:rPr>
          <w:rFonts w:ascii="Times New Roman" w:hAnsi="Times New Roman" w:cs="Times New Roman"/>
          <w:spacing w:val="-3"/>
          <w:lang w:val="en-GB"/>
        </w:rPr>
        <w:t xml:space="preserve"> politics. </w:t>
      </w:r>
      <w:r w:rsidRPr="00F93350">
        <w:rPr>
          <w:rFonts w:ascii="Times New Roman" w:hAnsi="Times New Roman" w:cs="Times New Roman"/>
          <w:i/>
          <w:spacing w:val="-3"/>
          <w:lang w:val="en-GB"/>
        </w:rPr>
        <w:t>Politics &amp; Society</w:t>
      </w:r>
      <w:r w:rsidRPr="00F93350">
        <w:rPr>
          <w:rFonts w:ascii="Times New Roman" w:hAnsi="Times New Roman" w:cs="Times New Roman"/>
          <w:spacing w:val="-3"/>
          <w:lang w:val="en-GB"/>
        </w:rPr>
        <w:t xml:space="preserve"> 23(3): 337-367.</w:t>
      </w:r>
    </w:p>
    <w:p w14:paraId="6FB33F88" w14:textId="77777777" w:rsidR="00833683" w:rsidRPr="00F93350" w:rsidRDefault="00833683" w:rsidP="002F74A3">
      <w:pPr>
        <w:widowControl w:val="0"/>
        <w:autoSpaceDE w:val="0"/>
        <w:autoSpaceDN w:val="0"/>
        <w:adjustRightInd w:val="0"/>
        <w:ind w:left="720" w:hanging="720"/>
        <w:rPr>
          <w:rFonts w:ascii="Times New Roman" w:hAnsi="Times New Roman" w:cs="Times New Roman"/>
          <w:bCs/>
          <w:iCs/>
          <w:lang w:val="en-GB"/>
        </w:rPr>
      </w:pPr>
      <w:proofErr w:type="gramStart"/>
      <w:r w:rsidRPr="00F93350">
        <w:rPr>
          <w:rFonts w:ascii="Times New Roman" w:eastAsia="Arial Unicode MS" w:hAnsi="Times New Roman" w:cs="Times New Roman"/>
          <w:lang w:val="en-GB"/>
        </w:rPr>
        <w:t xml:space="preserve">Luce S, Luff J, </w:t>
      </w:r>
      <w:proofErr w:type="spellStart"/>
      <w:r w:rsidRPr="00F93350">
        <w:rPr>
          <w:rFonts w:ascii="Times New Roman" w:eastAsia="Arial Unicode MS" w:hAnsi="Times New Roman" w:cs="Times New Roman"/>
          <w:lang w:val="en-GB"/>
        </w:rPr>
        <w:t>McCartin</w:t>
      </w:r>
      <w:proofErr w:type="spellEnd"/>
      <w:r w:rsidRPr="00F93350">
        <w:rPr>
          <w:rFonts w:ascii="Times New Roman" w:eastAsia="Arial Unicode MS" w:hAnsi="Times New Roman" w:cs="Times New Roman"/>
          <w:lang w:val="en-GB"/>
        </w:rPr>
        <w:t xml:space="preserve"> J and Milkman R (</w:t>
      </w:r>
      <w:proofErr w:type="spellStart"/>
      <w:r w:rsidRPr="00F93350">
        <w:rPr>
          <w:rFonts w:ascii="Times New Roman" w:eastAsia="Arial Unicode MS" w:hAnsi="Times New Roman" w:cs="Times New Roman"/>
          <w:lang w:val="en-GB"/>
        </w:rPr>
        <w:t>eds</w:t>
      </w:r>
      <w:proofErr w:type="spellEnd"/>
      <w:r w:rsidRPr="00F93350">
        <w:rPr>
          <w:rFonts w:ascii="Times New Roman" w:eastAsia="Arial Unicode MS" w:hAnsi="Times New Roman" w:cs="Times New Roman"/>
          <w:lang w:val="en-GB"/>
        </w:rPr>
        <w:t xml:space="preserve">) (2014) </w:t>
      </w:r>
      <w:r w:rsidRPr="00F93350">
        <w:rPr>
          <w:rFonts w:ascii="Times New Roman" w:eastAsia="Arial Unicode MS" w:hAnsi="Times New Roman" w:cs="Times New Roman"/>
          <w:i/>
          <w:iCs/>
          <w:lang w:val="en-GB"/>
        </w:rPr>
        <w:t>What Works for Workers: Public Policies and Innovative Strategies for Low-Wage Workers</w:t>
      </w:r>
      <w:r w:rsidRPr="00F93350">
        <w:rPr>
          <w:rFonts w:ascii="Times New Roman" w:eastAsia="Arial Unicode MS" w:hAnsi="Times New Roman" w:cs="Times New Roman"/>
          <w:lang w:val="en-GB"/>
        </w:rPr>
        <w:t>.</w:t>
      </w:r>
      <w:proofErr w:type="gramEnd"/>
      <w:r w:rsidRPr="00F93350">
        <w:rPr>
          <w:rFonts w:ascii="Times New Roman" w:eastAsia="Arial Unicode MS" w:hAnsi="Times New Roman" w:cs="Times New Roman"/>
          <w:lang w:val="en-GB"/>
        </w:rPr>
        <w:t xml:space="preserve"> New York: Russell Sage.</w:t>
      </w:r>
      <w:r w:rsidRPr="00F93350">
        <w:rPr>
          <w:rFonts w:ascii="Times New Roman" w:hAnsi="Times New Roman" w:cs="Times New Roman"/>
          <w:bCs/>
          <w:iCs/>
          <w:lang w:val="en-GB"/>
        </w:rPr>
        <w:t xml:space="preserve"> </w:t>
      </w:r>
    </w:p>
    <w:p w14:paraId="4A993121" w14:textId="77777777" w:rsidR="00833683" w:rsidRPr="00F93350" w:rsidRDefault="00833683" w:rsidP="006360A6">
      <w:pPr>
        <w:widowControl w:val="0"/>
        <w:autoSpaceDE w:val="0"/>
        <w:autoSpaceDN w:val="0"/>
        <w:adjustRightInd w:val="0"/>
        <w:ind w:left="720" w:hanging="720"/>
        <w:rPr>
          <w:rFonts w:ascii="Times New Roman" w:hAnsi="Times New Roman" w:cs="Times New Roman"/>
          <w:bCs/>
          <w:iCs/>
          <w:lang w:val="en-GB"/>
        </w:rPr>
      </w:pPr>
      <w:proofErr w:type="spellStart"/>
      <w:r w:rsidRPr="00F93350">
        <w:rPr>
          <w:rFonts w:ascii="Times New Roman" w:hAnsi="Times New Roman" w:cs="Times New Roman"/>
          <w:bCs/>
          <w:iCs/>
          <w:lang w:val="en-GB"/>
        </w:rPr>
        <w:t>MacCallum</w:t>
      </w:r>
      <w:proofErr w:type="spellEnd"/>
      <w:r w:rsidRPr="00F93350">
        <w:rPr>
          <w:rFonts w:ascii="Times New Roman" w:hAnsi="Times New Roman" w:cs="Times New Roman"/>
          <w:bCs/>
          <w:iCs/>
          <w:lang w:val="en-GB"/>
        </w:rPr>
        <w:t xml:space="preserve"> JK (2013) </w:t>
      </w:r>
      <w:r w:rsidRPr="00F93350">
        <w:rPr>
          <w:rFonts w:ascii="Times New Roman" w:hAnsi="Times New Roman" w:cs="Times New Roman"/>
          <w:bCs/>
          <w:i/>
          <w:iCs/>
          <w:lang w:val="en-GB"/>
        </w:rPr>
        <w:t>Global Unions, Local Power: The New Spirit of Transnational Organizing</w:t>
      </w:r>
      <w:r w:rsidRPr="00F93350">
        <w:rPr>
          <w:rFonts w:ascii="Times New Roman" w:hAnsi="Times New Roman" w:cs="Times New Roman"/>
          <w:bCs/>
          <w:iCs/>
          <w:lang w:val="en-GB"/>
        </w:rPr>
        <w:t>. Ithaca: Cornell University Press.</w:t>
      </w:r>
    </w:p>
    <w:p w14:paraId="71FE9EF8" w14:textId="0E25C1E2" w:rsidR="00833683" w:rsidRPr="00F93350" w:rsidRDefault="00833683" w:rsidP="00CC16F7">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Magliari</w:t>
      </w:r>
      <w:proofErr w:type="spellEnd"/>
      <w:r w:rsidRPr="00F93350">
        <w:rPr>
          <w:rFonts w:ascii="Times New Roman" w:hAnsi="Times New Roman" w:cs="Times New Roman"/>
          <w:lang w:val="en-GB"/>
        </w:rPr>
        <w:t xml:space="preserve"> M (2004) Free Soil, </w:t>
      </w:r>
      <w:proofErr w:type="spellStart"/>
      <w:r w:rsidRPr="00F93350">
        <w:rPr>
          <w:rFonts w:ascii="Times New Roman" w:hAnsi="Times New Roman" w:cs="Times New Roman"/>
          <w:lang w:val="en-GB"/>
        </w:rPr>
        <w:t>Unfree</w:t>
      </w:r>
      <w:proofErr w:type="spellEnd"/>
      <w:r w:rsidRPr="00F93350">
        <w:rPr>
          <w:rFonts w:ascii="Times New Roman" w:hAnsi="Times New Roman" w:cs="Times New Roman"/>
          <w:lang w:val="en-GB"/>
        </w:rPr>
        <w:t xml:space="preserve"> </w:t>
      </w:r>
      <w:proofErr w:type="spellStart"/>
      <w:r w:rsidRPr="00F93350">
        <w:rPr>
          <w:rFonts w:ascii="Times New Roman" w:hAnsi="Times New Roman" w:cs="Times New Roman"/>
          <w:lang w:val="en-GB"/>
        </w:rPr>
        <w:t>Labor</w:t>
      </w:r>
      <w:proofErr w:type="spellEnd"/>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w:t>
      </w:r>
      <w:r w:rsidRPr="00F93350">
        <w:rPr>
          <w:rFonts w:ascii="Times New Roman" w:hAnsi="Times New Roman" w:cs="Times New Roman"/>
          <w:i/>
          <w:lang w:val="en-GB"/>
        </w:rPr>
        <w:t>Pacific Historical Review</w:t>
      </w:r>
      <w:r w:rsidRPr="00F93350">
        <w:rPr>
          <w:rFonts w:ascii="Times New Roman" w:hAnsi="Times New Roman" w:cs="Times New Roman"/>
          <w:lang w:val="en-GB"/>
        </w:rPr>
        <w:t xml:space="preserve"> 73(3): 349</w:t>
      </w:r>
      <w:r w:rsidR="00CB6E5B">
        <w:rPr>
          <w:rFonts w:ascii="Times New Roman" w:hAnsi="Times New Roman" w:cs="Times New Roman"/>
          <w:lang w:val="en-GB"/>
        </w:rPr>
        <w:t>–</w:t>
      </w:r>
      <w:r w:rsidRPr="00F93350">
        <w:rPr>
          <w:rFonts w:ascii="Times New Roman" w:hAnsi="Times New Roman" w:cs="Times New Roman"/>
          <w:lang w:val="en-GB"/>
        </w:rPr>
        <w:t xml:space="preserve">390. </w:t>
      </w:r>
    </w:p>
    <w:p w14:paraId="50258415" w14:textId="77777777" w:rsidR="00833683" w:rsidRPr="00F93350" w:rsidRDefault="00833683" w:rsidP="006360A6">
      <w:pPr>
        <w:widowControl w:val="0"/>
        <w:autoSpaceDE w:val="0"/>
        <w:autoSpaceDN w:val="0"/>
        <w:adjustRightInd w:val="0"/>
        <w:ind w:left="720" w:hanging="720"/>
        <w:rPr>
          <w:rFonts w:ascii="Times New Roman" w:hAnsi="Times New Roman" w:cs="Times New Roman"/>
          <w:lang w:val="en-GB"/>
        </w:rPr>
      </w:pPr>
      <w:proofErr w:type="gramStart"/>
      <w:r w:rsidRPr="00F93350">
        <w:rPr>
          <w:rFonts w:ascii="Times New Roman" w:hAnsi="Times New Roman" w:cs="Times New Roman"/>
          <w:bCs/>
          <w:iCs/>
          <w:lang w:val="en-GB"/>
        </w:rPr>
        <w:lastRenderedPageBreak/>
        <w:t>Mahoney J and Thelen K (</w:t>
      </w:r>
      <w:proofErr w:type="spellStart"/>
      <w:r w:rsidRPr="00F93350">
        <w:rPr>
          <w:rFonts w:ascii="Times New Roman" w:hAnsi="Times New Roman" w:cs="Times New Roman"/>
          <w:bCs/>
          <w:iCs/>
          <w:lang w:val="en-GB"/>
        </w:rPr>
        <w:t>eds</w:t>
      </w:r>
      <w:proofErr w:type="spellEnd"/>
      <w:r w:rsidRPr="00F93350">
        <w:rPr>
          <w:rFonts w:ascii="Times New Roman" w:hAnsi="Times New Roman" w:cs="Times New Roman"/>
          <w:bCs/>
          <w:iCs/>
          <w:lang w:val="en-GB"/>
        </w:rPr>
        <w:t xml:space="preserve">) (2015) </w:t>
      </w:r>
      <w:r w:rsidRPr="00F93350">
        <w:rPr>
          <w:rStyle w:val="a-size-large"/>
          <w:rFonts w:ascii="Times New Roman" w:hAnsi="Times New Roman" w:cs="Times New Roman"/>
          <w:i/>
          <w:lang w:val="en-GB"/>
        </w:rPr>
        <w:t>Advances in Comparative-Historical Analysis</w:t>
      </w:r>
      <w:r w:rsidRPr="00F93350">
        <w:rPr>
          <w:rStyle w:val="a-size-large"/>
          <w:rFonts w:ascii="Times New Roman" w:hAnsi="Times New Roman" w:cs="Times New Roman"/>
          <w:lang w:val="en-GB"/>
        </w:rPr>
        <w:t>.</w:t>
      </w:r>
      <w:proofErr w:type="gramEnd"/>
      <w:r w:rsidRPr="00F93350">
        <w:rPr>
          <w:rStyle w:val="a-size-large"/>
          <w:rFonts w:ascii="Times New Roman" w:hAnsi="Times New Roman" w:cs="Times New Roman"/>
          <w:lang w:val="en-GB"/>
        </w:rPr>
        <w:t xml:space="preserve"> New York: Cambridge University Press.</w:t>
      </w:r>
      <w:r w:rsidRPr="00F93350">
        <w:rPr>
          <w:rStyle w:val="contribution"/>
          <w:rFonts w:ascii="Times New Roman" w:hAnsi="Times New Roman" w:cs="Times New Roman"/>
          <w:lang w:val="en-GB"/>
        </w:rPr>
        <w:t xml:space="preserve"> </w:t>
      </w:r>
    </w:p>
    <w:p w14:paraId="4A48FA5C" w14:textId="77777777" w:rsidR="00833683" w:rsidRPr="00F93350" w:rsidRDefault="00833683" w:rsidP="00AD302B">
      <w:pPr>
        <w:ind w:left="720" w:hanging="720"/>
        <w:rPr>
          <w:rFonts w:ascii="Times New Roman" w:hAnsi="Times New Roman" w:cs="Times New Roman"/>
          <w:lang w:val="en-GB"/>
        </w:rPr>
      </w:pPr>
      <w:r w:rsidRPr="00F93350">
        <w:rPr>
          <w:rFonts w:ascii="Times New Roman" w:hAnsi="Times New Roman" w:cs="Times New Roman"/>
          <w:lang w:val="en-GB"/>
        </w:rPr>
        <w:t xml:space="preserve">Marcuse H (1964) </w:t>
      </w:r>
      <w:r w:rsidRPr="00F93350">
        <w:rPr>
          <w:rFonts w:ascii="Times New Roman" w:hAnsi="Times New Roman" w:cs="Times New Roman"/>
          <w:i/>
          <w:lang w:val="en-GB"/>
        </w:rPr>
        <w:t>One Dimensional Man</w:t>
      </w:r>
      <w:r w:rsidRPr="00F93350">
        <w:rPr>
          <w:rFonts w:ascii="Times New Roman" w:hAnsi="Times New Roman" w:cs="Times New Roman"/>
          <w:lang w:val="en-GB"/>
        </w:rPr>
        <w:t>. Boston: Beacon Press.</w:t>
      </w:r>
    </w:p>
    <w:p w14:paraId="6CB9885D" w14:textId="77777777" w:rsidR="00833683" w:rsidRPr="00F93350" w:rsidRDefault="00833683" w:rsidP="00897739">
      <w:pPr>
        <w:ind w:left="720" w:hanging="720"/>
        <w:rPr>
          <w:rFonts w:ascii="Times New Roman" w:hAnsi="Times New Roman" w:cs="Times New Roman"/>
          <w:b/>
          <w:bCs/>
          <w:lang w:val="en-GB"/>
        </w:rPr>
      </w:pPr>
      <w:proofErr w:type="spellStart"/>
      <w:r w:rsidRPr="00F93350">
        <w:rPr>
          <w:rFonts w:ascii="Times New Roman" w:hAnsi="Times New Roman" w:cs="Times New Roman"/>
          <w:lang w:val="en-GB"/>
        </w:rPr>
        <w:t>Markovits</w:t>
      </w:r>
      <w:proofErr w:type="spellEnd"/>
      <w:r w:rsidRPr="00F93350">
        <w:rPr>
          <w:rFonts w:ascii="Times New Roman" w:hAnsi="Times New Roman" w:cs="Times New Roman"/>
          <w:lang w:val="en-GB"/>
        </w:rPr>
        <w:t xml:space="preserve"> A (1986) </w:t>
      </w:r>
      <w:r w:rsidRPr="00F93350">
        <w:rPr>
          <w:rFonts w:ascii="Times New Roman" w:hAnsi="Times New Roman" w:cs="Times New Roman"/>
          <w:bCs/>
          <w:i/>
          <w:lang w:val="en-GB"/>
        </w:rPr>
        <w:t>The Politics of West German Trade Unions: Strategies of Class and Interest Representation in Growth and Crisis</w:t>
      </w:r>
      <w:r w:rsidRPr="00F93350">
        <w:rPr>
          <w:rFonts w:ascii="Times New Roman" w:hAnsi="Times New Roman" w:cs="Times New Roman"/>
          <w:bCs/>
          <w:lang w:val="en-GB"/>
        </w:rPr>
        <w:t>. Cambridge: Cambridge University Press.</w:t>
      </w:r>
    </w:p>
    <w:p w14:paraId="24B15C09" w14:textId="77777777" w:rsidR="00833683" w:rsidRPr="00F93350" w:rsidRDefault="00833683" w:rsidP="006360A6">
      <w:pPr>
        <w:widowControl w:val="0"/>
        <w:autoSpaceDE w:val="0"/>
        <w:autoSpaceDN w:val="0"/>
        <w:adjustRightInd w:val="0"/>
        <w:ind w:left="720" w:hanging="720"/>
        <w:rPr>
          <w:rFonts w:ascii="Times New Roman" w:hAnsi="Times New Roman" w:cs="Times New Roman"/>
          <w:bCs/>
          <w:lang w:val="en-GB"/>
        </w:rPr>
      </w:pPr>
      <w:r w:rsidRPr="00F93350">
        <w:rPr>
          <w:rFonts w:ascii="Times New Roman" w:hAnsi="Times New Roman" w:cs="Times New Roman"/>
          <w:bCs/>
          <w:lang w:val="en-GB"/>
        </w:rPr>
        <w:t xml:space="preserve">Marks G (1989) </w:t>
      </w:r>
      <w:r w:rsidRPr="00F93350">
        <w:rPr>
          <w:rFonts w:ascii="Times New Roman" w:hAnsi="Times New Roman" w:cs="Times New Roman"/>
          <w:bCs/>
          <w:i/>
          <w:lang w:val="en-GB"/>
        </w:rPr>
        <w:t>Unions in Politics: Britain, Germany, and the United States in the Nineteenth and Early Twentieth Centuries</w:t>
      </w:r>
      <w:r w:rsidRPr="00F93350">
        <w:rPr>
          <w:rFonts w:ascii="Times New Roman" w:hAnsi="Times New Roman" w:cs="Times New Roman"/>
          <w:bCs/>
          <w:lang w:val="en-GB"/>
        </w:rPr>
        <w:t>. Princeton: Princeton University Press.</w:t>
      </w:r>
    </w:p>
    <w:p w14:paraId="43248FAC" w14:textId="77777777" w:rsidR="00833683" w:rsidRPr="00F93350" w:rsidRDefault="00833683" w:rsidP="00604564">
      <w:pPr>
        <w:ind w:left="720" w:hanging="720"/>
        <w:rPr>
          <w:rFonts w:ascii="Times New Roman" w:hAnsi="Times New Roman" w:cs="Times New Roman"/>
          <w:lang w:val="en-GB"/>
        </w:rPr>
      </w:pPr>
      <w:r w:rsidRPr="00F93350">
        <w:rPr>
          <w:rFonts w:ascii="Times New Roman" w:hAnsi="Times New Roman" w:cs="Times New Roman"/>
          <w:lang w:val="en-GB"/>
        </w:rPr>
        <w:t xml:space="preserve">Marx K and Engels F (1848) </w:t>
      </w:r>
      <w:r w:rsidRPr="00F93350">
        <w:rPr>
          <w:rFonts w:ascii="Times New Roman" w:hAnsi="Times New Roman" w:cs="Times New Roman"/>
          <w:i/>
          <w:lang w:val="en-GB"/>
        </w:rPr>
        <w:t>Manifesto of the Communist Party</w:t>
      </w:r>
      <w:r w:rsidRPr="00F93350">
        <w:rPr>
          <w:rFonts w:ascii="Times New Roman" w:hAnsi="Times New Roman" w:cs="Times New Roman"/>
          <w:lang w:val="en-GB"/>
        </w:rPr>
        <w:t xml:space="preserve">. </w:t>
      </w:r>
      <w:proofErr w:type="gramStart"/>
      <w:r w:rsidRPr="00F93350">
        <w:rPr>
          <w:rFonts w:ascii="Times New Roman" w:hAnsi="Times New Roman" w:cs="Times New Roman"/>
          <w:lang w:val="en-GB"/>
        </w:rPr>
        <w:t>Marxist Internet Archive.</w:t>
      </w:r>
      <w:proofErr w:type="gramEnd"/>
      <w:r w:rsidRPr="00F93350">
        <w:rPr>
          <w:rFonts w:ascii="Times New Roman" w:hAnsi="Times New Roman" w:cs="Times New Roman"/>
          <w:lang w:val="en-GB"/>
        </w:rPr>
        <w:t xml:space="preserve"> Available at: https://www.marxists.org/archive/marx/works/download/pdf/Manifesto.pdf</w:t>
      </w:r>
    </w:p>
    <w:p w14:paraId="6CA8A17C" w14:textId="00C87174" w:rsidR="00833683" w:rsidRPr="00F93350" w:rsidRDefault="00833683" w:rsidP="000044DD">
      <w:pPr>
        <w:ind w:left="720" w:hanging="720"/>
        <w:rPr>
          <w:rFonts w:ascii="Times New Roman" w:hAnsi="Times New Roman" w:cs="Times New Roman"/>
          <w:lang w:val="en-GB"/>
        </w:rPr>
      </w:pPr>
      <w:proofErr w:type="spellStart"/>
      <w:r w:rsidRPr="00F93350">
        <w:rPr>
          <w:rFonts w:ascii="Times New Roman" w:hAnsi="Times New Roman" w:cs="Times New Roman"/>
          <w:lang w:val="en-GB"/>
        </w:rPr>
        <w:t>McAlevy</w:t>
      </w:r>
      <w:proofErr w:type="spellEnd"/>
      <w:r w:rsidRPr="00F93350">
        <w:rPr>
          <w:rFonts w:ascii="Times New Roman" w:hAnsi="Times New Roman" w:cs="Times New Roman"/>
          <w:lang w:val="en-GB"/>
        </w:rPr>
        <w:t xml:space="preserve"> J (2015) The </w:t>
      </w:r>
      <w:r w:rsidR="00A55CC3" w:rsidRPr="00F93350">
        <w:rPr>
          <w:rFonts w:ascii="Times New Roman" w:hAnsi="Times New Roman" w:cs="Times New Roman"/>
          <w:lang w:val="en-GB"/>
        </w:rPr>
        <w:t xml:space="preserve">crisis of New </w:t>
      </w:r>
      <w:proofErr w:type="spellStart"/>
      <w:r w:rsidR="00A55CC3" w:rsidRPr="00F93350">
        <w:rPr>
          <w:rFonts w:ascii="Times New Roman" w:hAnsi="Times New Roman" w:cs="Times New Roman"/>
          <w:lang w:val="en-GB"/>
        </w:rPr>
        <w:t>Labor</w:t>
      </w:r>
      <w:proofErr w:type="spellEnd"/>
      <w:r w:rsidR="00A55CC3" w:rsidRPr="00F93350">
        <w:rPr>
          <w:rFonts w:ascii="Times New Roman" w:hAnsi="Times New Roman" w:cs="Times New Roman"/>
          <w:lang w:val="en-GB"/>
        </w:rPr>
        <w:t xml:space="preserve"> and </w:t>
      </w:r>
      <w:proofErr w:type="spellStart"/>
      <w:r w:rsidR="00A55CC3" w:rsidRPr="00F93350">
        <w:rPr>
          <w:rFonts w:ascii="Times New Roman" w:hAnsi="Times New Roman" w:cs="Times New Roman"/>
          <w:lang w:val="en-GB"/>
        </w:rPr>
        <w:t>Alinsky’</w:t>
      </w:r>
      <w:r w:rsidRPr="00F93350">
        <w:rPr>
          <w:rFonts w:ascii="Times New Roman" w:hAnsi="Times New Roman" w:cs="Times New Roman"/>
          <w:lang w:val="en-GB"/>
        </w:rPr>
        <w:t>s</w:t>
      </w:r>
      <w:proofErr w:type="spellEnd"/>
      <w:r w:rsidRPr="00F93350">
        <w:rPr>
          <w:rFonts w:ascii="Times New Roman" w:hAnsi="Times New Roman" w:cs="Times New Roman"/>
          <w:lang w:val="en-GB"/>
        </w:rPr>
        <w:t xml:space="preserve"> legacy: Revisiting the role of the organic grassroots leaders in building powerful organizations and movements. </w:t>
      </w:r>
      <w:proofErr w:type="gramStart"/>
      <w:r w:rsidRPr="00F93350">
        <w:rPr>
          <w:rFonts w:ascii="Times New Roman" w:hAnsi="Times New Roman" w:cs="Times New Roman"/>
          <w:i/>
          <w:iCs/>
          <w:lang w:val="en-GB"/>
        </w:rPr>
        <w:t>Politics &amp; Society</w:t>
      </w:r>
      <w:r w:rsidRPr="00F93350">
        <w:rPr>
          <w:rFonts w:ascii="Times New Roman" w:hAnsi="Times New Roman" w:cs="Times New Roman"/>
          <w:lang w:val="en-GB"/>
        </w:rPr>
        <w:t xml:space="preserve"> </w:t>
      </w:r>
      <w:r w:rsidRPr="00F93350">
        <w:rPr>
          <w:rFonts w:ascii="Times New Roman" w:hAnsi="Times New Roman" w:cs="Times New Roman"/>
          <w:iCs/>
          <w:lang w:val="en-GB"/>
        </w:rPr>
        <w:t>43</w:t>
      </w:r>
      <w:r w:rsidRPr="00F93350">
        <w:rPr>
          <w:rFonts w:ascii="Times New Roman" w:hAnsi="Times New Roman" w:cs="Times New Roman"/>
          <w:lang w:val="en-GB"/>
        </w:rPr>
        <w:t>(3): 415–441.</w:t>
      </w:r>
      <w:proofErr w:type="gramEnd"/>
    </w:p>
    <w:p w14:paraId="1C47F062" w14:textId="77777777" w:rsidR="00833683" w:rsidRPr="00F93350" w:rsidRDefault="00833683" w:rsidP="00897739">
      <w:pPr>
        <w:ind w:left="720" w:hanging="720"/>
        <w:rPr>
          <w:rFonts w:ascii="Times New Roman" w:eastAsia="Times New Roman" w:hAnsi="Times New Roman" w:cs="Times New Roman"/>
          <w:lang w:val="en-GB"/>
        </w:rPr>
      </w:pPr>
      <w:r w:rsidRPr="00F93350">
        <w:rPr>
          <w:rFonts w:ascii="Times New Roman" w:hAnsi="Times New Roman" w:cs="Times New Roman"/>
          <w:lang w:val="en-GB"/>
        </w:rPr>
        <w:t xml:space="preserve">Milkman R (2006) </w:t>
      </w:r>
      <w:r w:rsidRPr="00F93350">
        <w:rPr>
          <w:rFonts w:ascii="Times New Roman" w:eastAsia="Times New Roman" w:hAnsi="Times New Roman" w:cs="Times New Roman"/>
          <w:i/>
          <w:lang w:val="en-GB"/>
        </w:rPr>
        <w:t xml:space="preserve">L.A. Story: Immigrant Workers and the Future of the U.S. </w:t>
      </w:r>
      <w:proofErr w:type="spellStart"/>
      <w:r w:rsidRPr="00F93350">
        <w:rPr>
          <w:rFonts w:ascii="Times New Roman" w:eastAsia="Times New Roman" w:hAnsi="Times New Roman" w:cs="Times New Roman"/>
          <w:i/>
          <w:lang w:val="en-GB"/>
        </w:rPr>
        <w:t>Labor</w:t>
      </w:r>
      <w:proofErr w:type="spellEnd"/>
      <w:r w:rsidRPr="00F93350">
        <w:rPr>
          <w:rFonts w:ascii="Times New Roman" w:eastAsia="Times New Roman" w:hAnsi="Times New Roman" w:cs="Times New Roman"/>
          <w:i/>
          <w:lang w:val="en-GB"/>
        </w:rPr>
        <w:t xml:space="preserve"> Movement</w:t>
      </w:r>
      <w:r w:rsidRPr="00F93350">
        <w:rPr>
          <w:rFonts w:ascii="Times New Roman" w:eastAsia="Times New Roman" w:hAnsi="Times New Roman" w:cs="Times New Roman"/>
          <w:lang w:val="en-GB"/>
        </w:rPr>
        <w:t>. New York: Russell Sage.</w:t>
      </w:r>
    </w:p>
    <w:p w14:paraId="0EDDAD75" w14:textId="50BC3E93" w:rsidR="00833683" w:rsidRPr="00F93350" w:rsidRDefault="00833683" w:rsidP="00897739">
      <w:pPr>
        <w:ind w:left="720" w:hanging="720"/>
        <w:rPr>
          <w:rFonts w:ascii="Times New Roman" w:hAnsi="Times New Roman" w:cs="Times New Roman"/>
          <w:lang w:val="en-GB"/>
        </w:rPr>
      </w:pPr>
      <w:r w:rsidRPr="00F93350">
        <w:rPr>
          <w:rFonts w:ascii="Times New Roman" w:hAnsi="Times New Roman" w:cs="Times New Roman"/>
          <w:lang w:val="en-GB"/>
        </w:rPr>
        <w:t xml:space="preserve">Montgomery D (1993) </w:t>
      </w:r>
      <w:r w:rsidR="00A55CC3" w:rsidRPr="00F93350">
        <w:rPr>
          <w:rFonts w:ascii="Times New Roman" w:hAnsi="Times New Roman" w:cs="Times New Roman"/>
          <w:i/>
          <w:lang w:val="en-GB"/>
        </w:rPr>
        <w:t>Citizen Worker: The E</w:t>
      </w:r>
      <w:r w:rsidRPr="00F93350">
        <w:rPr>
          <w:rFonts w:ascii="Times New Roman" w:hAnsi="Times New Roman" w:cs="Times New Roman"/>
          <w:i/>
          <w:lang w:val="en-GB"/>
        </w:rPr>
        <w:t>xperience of Workers in the United States with Democracy and the Free Market during the Nineteenth Century</w:t>
      </w:r>
      <w:r w:rsidRPr="00F93350">
        <w:rPr>
          <w:rFonts w:ascii="Times New Roman" w:hAnsi="Times New Roman" w:cs="Times New Roman"/>
          <w:lang w:val="en-GB"/>
        </w:rPr>
        <w:t>. Cambridge: Cambridge University Press.</w:t>
      </w:r>
    </w:p>
    <w:p w14:paraId="69540A6A" w14:textId="77777777" w:rsidR="00833683" w:rsidRPr="00F93350" w:rsidRDefault="00833683" w:rsidP="000044DD">
      <w:pPr>
        <w:ind w:left="720" w:hanging="720"/>
        <w:rPr>
          <w:rFonts w:ascii="Times New Roman" w:hAnsi="Times New Roman" w:cs="Times New Roman"/>
          <w:lang w:val="en-GB"/>
        </w:rPr>
      </w:pPr>
      <w:proofErr w:type="spellStart"/>
      <w:r w:rsidRPr="00F93350">
        <w:rPr>
          <w:rFonts w:ascii="Times New Roman" w:hAnsi="Times New Roman" w:cs="Times New Roman"/>
          <w:lang w:val="en-GB"/>
        </w:rPr>
        <w:t>Nakhimovsky</w:t>
      </w:r>
      <w:proofErr w:type="spellEnd"/>
      <w:r w:rsidRPr="00F93350">
        <w:rPr>
          <w:rFonts w:ascii="Times New Roman" w:hAnsi="Times New Roman" w:cs="Times New Roman"/>
          <w:lang w:val="en-GB"/>
        </w:rPr>
        <w:t xml:space="preserve"> I (2014) </w:t>
      </w:r>
      <w:proofErr w:type="gramStart"/>
      <w:r w:rsidRPr="00F93350">
        <w:rPr>
          <w:rFonts w:ascii="Times New Roman" w:hAnsi="Times New Roman" w:cs="Times New Roman"/>
          <w:lang w:val="en-GB"/>
        </w:rPr>
        <w:t>A</w:t>
      </w:r>
      <w:proofErr w:type="gramEnd"/>
      <w:r w:rsidRPr="00F93350">
        <w:rPr>
          <w:rFonts w:ascii="Times New Roman" w:hAnsi="Times New Roman" w:cs="Times New Roman"/>
          <w:lang w:val="en-GB"/>
        </w:rPr>
        <w:t xml:space="preserve"> republic of cuckoo clocks: Switzerland and the history of liberty. </w:t>
      </w:r>
      <w:proofErr w:type="gramStart"/>
      <w:r w:rsidRPr="00F93350">
        <w:rPr>
          <w:rFonts w:ascii="Times New Roman" w:hAnsi="Times New Roman" w:cs="Times New Roman"/>
          <w:i/>
          <w:iCs/>
          <w:lang w:val="en-GB"/>
        </w:rPr>
        <w:t>Modern Intellectual History</w:t>
      </w:r>
      <w:r w:rsidRPr="00F93350">
        <w:rPr>
          <w:rFonts w:ascii="Times New Roman" w:hAnsi="Times New Roman" w:cs="Times New Roman"/>
          <w:lang w:val="en-GB"/>
        </w:rPr>
        <w:t xml:space="preserve"> </w:t>
      </w:r>
      <w:r w:rsidRPr="00F93350">
        <w:rPr>
          <w:rFonts w:ascii="Times New Roman" w:hAnsi="Times New Roman" w:cs="Times New Roman"/>
          <w:iCs/>
          <w:lang w:val="en-GB"/>
        </w:rPr>
        <w:t>12</w:t>
      </w:r>
      <w:r w:rsidRPr="00F93350">
        <w:rPr>
          <w:rFonts w:ascii="Times New Roman" w:hAnsi="Times New Roman" w:cs="Times New Roman"/>
          <w:lang w:val="en-GB"/>
        </w:rPr>
        <w:t>(1): 219–233.</w:t>
      </w:r>
      <w:proofErr w:type="gramEnd"/>
    </w:p>
    <w:p w14:paraId="7DFC3584" w14:textId="598BB65E" w:rsidR="00611744" w:rsidRPr="00F93350" w:rsidRDefault="00833683" w:rsidP="00611744">
      <w:pPr>
        <w:ind w:left="720" w:hanging="720"/>
        <w:rPr>
          <w:rFonts w:ascii="Times New Roman" w:hAnsi="Times New Roman" w:cs="Times New Roman"/>
          <w:lang w:val="en-GB"/>
        </w:rPr>
      </w:pPr>
      <w:r w:rsidRPr="00F93350">
        <w:rPr>
          <w:rFonts w:ascii="Times New Roman" w:eastAsia="Arial Unicode MS" w:hAnsi="Times New Roman" w:cs="Times New Roman"/>
          <w:lang w:val="en-GB"/>
        </w:rPr>
        <w:t xml:space="preserve">Nova S and </w:t>
      </w:r>
      <w:proofErr w:type="spellStart"/>
      <w:r w:rsidRPr="00F93350">
        <w:rPr>
          <w:rFonts w:ascii="Times New Roman" w:eastAsia="Arial Unicode MS" w:hAnsi="Times New Roman" w:cs="Times New Roman"/>
          <w:lang w:val="en-GB"/>
        </w:rPr>
        <w:t>Wegemer</w:t>
      </w:r>
      <w:proofErr w:type="spellEnd"/>
      <w:r w:rsidRPr="00F93350">
        <w:rPr>
          <w:rFonts w:ascii="Times New Roman" w:eastAsia="Arial Unicode MS" w:hAnsi="Times New Roman" w:cs="Times New Roman"/>
          <w:lang w:val="en-GB"/>
        </w:rPr>
        <w:t xml:space="preserve"> C (2016) Outsourcing horror: Why apparel workers are still dying, one hundred years after Triangle Shirtwaist. In: </w:t>
      </w:r>
      <w:proofErr w:type="spellStart"/>
      <w:r w:rsidRPr="00F93350">
        <w:rPr>
          <w:rFonts w:ascii="Times New Roman" w:eastAsia="Arial Unicode MS" w:hAnsi="Times New Roman" w:cs="Times New Roman"/>
          <w:lang w:val="en-GB"/>
        </w:rPr>
        <w:t>Appelbaum</w:t>
      </w:r>
      <w:proofErr w:type="spellEnd"/>
      <w:r w:rsidRPr="00F93350">
        <w:rPr>
          <w:rFonts w:ascii="Times New Roman" w:eastAsia="Arial Unicode MS" w:hAnsi="Times New Roman" w:cs="Times New Roman"/>
          <w:lang w:val="en-GB"/>
        </w:rPr>
        <w:t xml:space="preserve"> R and Lichtenstein N (</w:t>
      </w:r>
      <w:proofErr w:type="spellStart"/>
      <w:r w:rsidRPr="00F93350">
        <w:rPr>
          <w:rFonts w:ascii="Times New Roman" w:eastAsia="Arial Unicode MS" w:hAnsi="Times New Roman" w:cs="Times New Roman"/>
          <w:lang w:val="en-GB"/>
        </w:rPr>
        <w:t>eds</w:t>
      </w:r>
      <w:proofErr w:type="spellEnd"/>
      <w:r w:rsidRPr="00F93350">
        <w:rPr>
          <w:rFonts w:ascii="Times New Roman" w:eastAsia="Arial Unicode MS" w:hAnsi="Times New Roman" w:cs="Times New Roman"/>
          <w:lang w:val="en-GB"/>
        </w:rPr>
        <w:t xml:space="preserve">) </w:t>
      </w:r>
      <w:r w:rsidRPr="00F93350">
        <w:rPr>
          <w:rFonts w:ascii="Times New Roman" w:eastAsia="Arial Unicode MS" w:hAnsi="Times New Roman" w:cs="Times New Roman"/>
          <w:i/>
          <w:iCs/>
          <w:lang w:val="en-GB"/>
        </w:rPr>
        <w:t>Achieving Workers’ Rights in the Global Economy</w:t>
      </w:r>
      <w:r w:rsidRPr="00F93350">
        <w:rPr>
          <w:rFonts w:ascii="Times New Roman" w:eastAsia="Arial Unicode MS" w:hAnsi="Times New Roman" w:cs="Times New Roman"/>
          <w:lang w:val="en-GB"/>
        </w:rPr>
        <w:t>. Ithaca: Cornell University Press, pp. 17</w:t>
      </w:r>
      <w:r w:rsidR="00225735">
        <w:rPr>
          <w:rFonts w:ascii="Times New Roman" w:eastAsia="Arial Unicode MS" w:hAnsi="Times New Roman" w:cs="Times New Roman"/>
          <w:lang w:val="en-GB"/>
        </w:rPr>
        <w:t>–</w:t>
      </w:r>
      <w:r w:rsidRPr="00F93350">
        <w:rPr>
          <w:rFonts w:ascii="Times New Roman" w:eastAsia="Arial Unicode MS" w:hAnsi="Times New Roman" w:cs="Times New Roman"/>
          <w:lang w:val="en-GB"/>
        </w:rPr>
        <w:t>31.</w:t>
      </w:r>
    </w:p>
    <w:p w14:paraId="4F006E4F" w14:textId="5FE027FC" w:rsidR="00611744" w:rsidRPr="00F93350" w:rsidRDefault="00611744" w:rsidP="00611744">
      <w:pPr>
        <w:ind w:left="720" w:hanging="720"/>
        <w:rPr>
          <w:rFonts w:ascii="Times New Roman" w:hAnsi="Times New Roman" w:cs="Times New Roman"/>
          <w:lang w:val="en-GB"/>
        </w:rPr>
      </w:pPr>
      <w:proofErr w:type="spellStart"/>
      <w:r w:rsidRPr="00F93350">
        <w:rPr>
          <w:rFonts w:ascii="Times New Roman" w:hAnsi="Times New Roman" w:cs="Times New Roman"/>
          <w:lang w:val="en-GB"/>
        </w:rPr>
        <w:t>Ornston</w:t>
      </w:r>
      <w:proofErr w:type="spellEnd"/>
      <w:r w:rsidRPr="00F93350">
        <w:rPr>
          <w:rFonts w:ascii="Times New Roman" w:hAnsi="Times New Roman" w:cs="Times New Roman"/>
          <w:lang w:val="en-GB"/>
        </w:rPr>
        <w:t xml:space="preserve"> D and Schulze-</w:t>
      </w:r>
      <w:proofErr w:type="spellStart"/>
      <w:r w:rsidRPr="00F93350">
        <w:rPr>
          <w:rFonts w:ascii="Times New Roman" w:hAnsi="Times New Roman" w:cs="Times New Roman"/>
          <w:lang w:val="en-GB"/>
        </w:rPr>
        <w:t>Cleven</w:t>
      </w:r>
      <w:proofErr w:type="spellEnd"/>
      <w:r w:rsidRPr="00F93350">
        <w:rPr>
          <w:rFonts w:ascii="Times New Roman" w:hAnsi="Times New Roman" w:cs="Times New Roman"/>
          <w:lang w:val="en-GB"/>
        </w:rPr>
        <w:t xml:space="preserve"> T (2015) Conceptualizing cooperation: Coordination and </w:t>
      </w:r>
      <w:proofErr w:type="spellStart"/>
      <w:r w:rsidRPr="00F93350">
        <w:rPr>
          <w:rFonts w:ascii="Times New Roman" w:hAnsi="Times New Roman" w:cs="Times New Roman"/>
          <w:lang w:val="en-GB"/>
        </w:rPr>
        <w:t>concertation</w:t>
      </w:r>
      <w:proofErr w:type="spellEnd"/>
      <w:r w:rsidRPr="00F93350">
        <w:rPr>
          <w:rFonts w:ascii="Times New Roman" w:hAnsi="Times New Roman" w:cs="Times New Roman"/>
          <w:lang w:val="en-GB"/>
        </w:rPr>
        <w:t xml:space="preserve"> as two logics of collective action. </w:t>
      </w:r>
      <w:r w:rsidRPr="00F93350">
        <w:rPr>
          <w:rFonts w:ascii="Times New Roman" w:hAnsi="Times New Roman" w:cs="Times New Roman"/>
          <w:i/>
          <w:lang w:val="en-GB"/>
        </w:rPr>
        <w:t>Comparative Political Studies</w:t>
      </w:r>
      <w:r w:rsidRPr="00F93350">
        <w:rPr>
          <w:rFonts w:ascii="Times New Roman" w:hAnsi="Times New Roman" w:cs="Times New Roman"/>
          <w:lang w:val="en-GB"/>
        </w:rPr>
        <w:t xml:space="preserve"> </w:t>
      </w:r>
      <w:r w:rsidRPr="00F93350">
        <w:rPr>
          <w:rStyle w:val="cit-vol"/>
          <w:rFonts w:ascii="Times New Roman" w:hAnsi="Times New Roman" w:cs="Times New Roman"/>
          <w:iCs/>
          <w:lang w:val="en-GB"/>
        </w:rPr>
        <w:t>48(5):</w:t>
      </w:r>
      <w:r w:rsidRPr="00F93350">
        <w:rPr>
          <w:rStyle w:val="cit-sep"/>
          <w:rFonts w:ascii="Times New Roman" w:hAnsi="Times New Roman" w:cs="Times New Roman"/>
          <w:iCs/>
          <w:lang w:val="en-GB"/>
        </w:rPr>
        <w:t xml:space="preserve"> </w:t>
      </w:r>
      <w:r w:rsidRPr="00F93350">
        <w:rPr>
          <w:rStyle w:val="cit-first-page"/>
          <w:rFonts w:ascii="Times New Roman" w:hAnsi="Times New Roman" w:cs="Times New Roman"/>
          <w:iCs/>
          <w:lang w:val="en-GB"/>
        </w:rPr>
        <w:t>555</w:t>
      </w:r>
      <w:r w:rsidR="00704DFF">
        <w:rPr>
          <w:rStyle w:val="cit-sep"/>
          <w:rFonts w:ascii="Times New Roman" w:hAnsi="Times New Roman" w:cs="Times New Roman"/>
          <w:iCs/>
          <w:lang w:val="en-GB"/>
        </w:rPr>
        <w:t>–</w:t>
      </w:r>
      <w:r w:rsidRPr="00F93350">
        <w:rPr>
          <w:rStyle w:val="cit-last-page"/>
          <w:rFonts w:ascii="Times New Roman" w:hAnsi="Times New Roman" w:cs="Times New Roman"/>
          <w:iCs/>
          <w:lang w:val="en-GB"/>
        </w:rPr>
        <w:t>585.</w:t>
      </w:r>
      <w:r w:rsidRPr="00F93350">
        <w:rPr>
          <w:rStyle w:val="slug-doi"/>
          <w:rFonts w:ascii="Times New Roman" w:hAnsi="Times New Roman" w:cs="Times New Roman"/>
          <w:lang w:val="en-GB"/>
        </w:rPr>
        <w:t xml:space="preserve"> </w:t>
      </w:r>
    </w:p>
    <w:p w14:paraId="6DD3025D" w14:textId="356AE7B5" w:rsidR="00833683" w:rsidRPr="00F93350" w:rsidRDefault="00833683" w:rsidP="00897739">
      <w:pPr>
        <w:ind w:left="720" w:hanging="720"/>
        <w:rPr>
          <w:rFonts w:ascii="Times New Roman" w:hAnsi="Times New Roman" w:cs="Times New Roman"/>
          <w:lang w:val="en-GB"/>
        </w:rPr>
      </w:pPr>
      <w:proofErr w:type="spellStart"/>
      <w:r w:rsidRPr="00F93350">
        <w:rPr>
          <w:rFonts w:ascii="Times New Roman" w:hAnsi="Times New Roman" w:cs="Times New Roman"/>
          <w:lang w:val="en-GB"/>
        </w:rPr>
        <w:t>Osterman</w:t>
      </w:r>
      <w:proofErr w:type="spellEnd"/>
      <w:r w:rsidRPr="00F93350">
        <w:rPr>
          <w:rFonts w:ascii="Times New Roman" w:hAnsi="Times New Roman" w:cs="Times New Roman"/>
          <w:lang w:val="en-GB"/>
        </w:rPr>
        <w:t xml:space="preserve"> P (2015) Building progressive organizations: An alternative view. </w:t>
      </w:r>
      <w:proofErr w:type="gramStart"/>
      <w:r w:rsidRPr="00F93350">
        <w:rPr>
          <w:rFonts w:ascii="Times New Roman" w:hAnsi="Times New Roman" w:cs="Times New Roman"/>
          <w:i/>
          <w:iCs/>
          <w:lang w:val="en-GB"/>
        </w:rPr>
        <w:t>Politics &amp; Society</w:t>
      </w:r>
      <w:r w:rsidRPr="00F93350">
        <w:rPr>
          <w:rFonts w:ascii="Times New Roman" w:hAnsi="Times New Roman" w:cs="Times New Roman"/>
          <w:lang w:val="en-GB"/>
        </w:rPr>
        <w:t xml:space="preserve"> </w:t>
      </w:r>
      <w:r w:rsidRPr="00F93350">
        <w:rPr>
          <w:rFonts w:ascii="Times New Roman" w:hAnsi="Times New Roman" w:cs="Times New Roman"/>
          <w:iCs/>
          <w:lang w:val="en-GB"/>
        </w:rPr>
        <w:t>43</w:t>
      </w:r>
      <w:r w:rsidRPr="00F93350">
        <w:rPr>
          <w:rFonts w:ascii="Times New Roman" w:hAnsi="Times New Roman" w:cs="Times New Roman"/>
          <w:lang w:val="en-GB"/>
        </w:rPr>
        <w:t>(3): 447</w:t>
      </w:r>
      <w:r w:rsidR="009E247C">
        <w:rPr>
          <w:rFonts w:ascii="Times New Roman" w:hAnsi="Times New Roman" w:cs="Times New Roman"/>
          <w:lang w:val="en-GB"/>
        </w:rPr>
        <w:t>–</w:t>
      </w:r>
      <w:r w:rsidRPr="00F93350">
        <w:rPr>
          <w:rFonts w:ascii="Times New Roman" w:hAnsi="Times New Roman" w:cs="Times New Roman"/>
          <w:lang w:val="en-GB"/>
        </w:rPr>
        <w:t>452.</w:t>
      </w:r>
      <w:proofErr w:type="gramEnd"/>
      <w:r w:rsidRPr="00F93350">
        <w:rPr>
          <w:rFonts w:ascii="Times New Roman" w:hAnsi="Times New Roman" w:cs="Times New Roman"/>
          <w:lang w:val="en-GB"/>
        </w:rPr>
        <w:t xml:space="preserve"> </w:t>
      </w:r>
    </w:p>
    <w:p w14:paraId="530E8FE9" w14:textId="6147D994" w:rsidR="00833683" w:rsidRPr="00F93350" w:rsidRDefault="00833683" w:rsidP="00CC16F7">
      <w:pPr>
        <w:ind w:left="720" w:hanging="720"/>
        <w:rPr>
          <w:rFonts w:ascii="Times New Roman" w:hAnsi="Times New Roman" w:cs="Times New Roman"/>
          <w:lang w:val="en-GB"/>
        </w:rPr>
      </w:pPr>
      <w:proofErr w:type="spellStart"/>
      <w:r w:rsidRPr="00F93350">
        <w:rPr>
          <w:rStyle w:val="entryauthor"/>
          <w:rFonts w:ascii="Times New Roman" w:eastAsia="Times New Roman" w:hAnsi="Times New Roman" w:cs="Times New Roman"/>
          <w:lang w:val="en-GB"/>
        </w:rPr>
        <w:t>Parreñas</w:t>
      </w:r>
      <w:proofErr w:type="spellEnd"/>
      <w:r w:rsidRPr="00F93350">
        <w:rPr>
          <w:rFonts w:ascii="Times New Roman" w:hAnsi="Times New Roman" w:cs="Times New Roman"/>
          <w:lang w:val="en-GB"/>
        </w:rPr>
        <w:t xml:space="preserve"> RS, Hwang MC and Lee HR (2012) </w:t>
      </w:r>
      <w:proofErr w:type="gramStart"/>
      <w:r w:rsidRPr="00F93350">
        <w:rPr>
          <w:rFonts w:ascii="Times New Roman" w:hAnsi="Times New Roman" w:cs="Times New Roman"/>
          <w:lang w:val="en-GB"/>
        </w:rPr>
        <w:t>What</w:t>
      </w:r>
      <w:proofErr w:type="gramEnd"/>
      <w:r w:rsidRPr="00F93350">
        <w:rPr>
          <w:rFonts w:ascii="Times New Roman" w:hAnsi="Times New Roman" w:cs="Times New Roman"/>
          <w:lang w:val="en-GB"/>
        </w:rPr>
        <w:t xml:space="preserve"> is human trafficking? </w:t>
      </w:r>
      <w:proofErr w:type="gramStart"/>
      <w:r w:rsidRPr="00F93350">
        <w:rPr>
          <w:rFonts w:ascii="Times New Roman" w:hAnsi="Times New Roman" w:cs="Times New Roman"/>
          <w:lang w:val="en-GB"/>
        </w:rPr>
        <w:t>A review essay.</w:t>
      </w:r>
      <w:proofErr w:type="gramEnd"/>
      <w:r w:rsidRPr="00F93350">
        <w:rPr>
          <w:rFonts w:ascii="Times New Roman" w:hAnsi="Times New Roman" w:cs="Times New Roman"/>
          <w:lang w:val="en-GB"/>
        </w:rPr>
        <w:t xml:space="preserve"> </w:t>
      </w:r>
      <w:r w:rsidRPr="00F93350">
        <w:rPr>
          <w:rFonts w:ascii="Times New Roman" w:hAnsi="Times New Roman" w:cs="Times New Roman"/>
          <w:i/>
          <w:lang w:val="en-GB"/>
        </w:rPr>
        <w:t>Signs</w:t>
      </w:r>
      <w:r w:rsidRPr="00F93350">
        <w:rPr>
          <w:rFonts w:ascii="Times New Roman" w:hAnsi="Times New Roman" w:cs="Times New Roman"/>
          <w:lang w:val="en-GB"/>
        </w:rPr>
        <w:t xml:space="preserve"> 37(4): 1015</w:t>
      </w:r>
      <w:r w:rsidR="000C7E73">
        <w:rPr>
          <w:rFonts w:ascii="Times New Roman" w:hAnsi="Times New Roman" w:cs="Times New Roman"/>
          <w:lang w:val="en-GB"/>
        </w:rPr>
        <w:t>–</w:t>
      </w:r>
      <w:r w:rsidR="00A55CC3" w:rsidRPr="00F93350">
        <w:rPr>
          <w:rFonts w:ascii="Times New Roman" w:hAnsi="Times New Roman" w:cs="Times New Roman"/>
          <w:lang w:val="en-GB"/>
        </w:rPr>
        <w:t>10</w:t>
      </w:r>
      <w:r w:rsidRPr="00F93350">
        <w:rPr>
          <w:rFonts w:ascii="Times New Roman" w:hAnsi="Times New Roman" w:cs="Times New Roman"/>
          <w:lang w:val="en-GB"/>
        </w:rPr>
        <w:t xml:space="preserve">29. </w:t>
      </w:r>
    </w:p>
    <w:p w14:paraId="70B3CDA9" w14:textId="77777777" w:rsidR="00833683" w:rsidRPr="00F93350" w:rsidRDefault="00833683" w:rsidP="00897739">
      <w:pPr>
        <w:ind w:left="720" w:hanging="720"/>
        <w:rPr>
          <w:rFonts w:cs="Times New Roman"/>
          <w:lang w:val="en-GB"/>
        </w:rPr>
      </w:pPr>
      <w:r w:rsidRPr="00F93350">
        <w:rPr>
          <w:rFonts w:ascii="Times New Roman" w:hAnsi="Times New Roman" w:cs="Times New Roman"/>
          <w:lang w:val="en-GB"/>
        </w:rPr>
        <w:t xml:space="preserve">Patel KK (2016) </w:t>
      </w:r>
      <w:r w:rsidRPr="00F93350">
        <w:rPr>
          <w:rFonts w:ascii="Times New Roman" w:hAnsi="Times New Roman" w:cs="Times New Roman"/>
          <w:i/>
          <w:lang w:val="en-GB"/>
        </w:rPr>
        <w:t>The New Deal: A Global History</w:t>
      </w:r>
      <w:r w:rsidRPr="00F93350">
        <w:rPr>
          <w:rStyle w:val="contribution"/>
          <w:rFonts w:cs="Times New Roman"/>
          <w:lang w:val="en-GB"/>
        </w:rPr>
        <w:t>. Prin</w:t>
      </w:r>
      <w:r w:rsidRPr="00F93350">
        <w:rPr>
          <w:rStyle w:val="contribution"/>
          <w:rFonts w:ascii="Times New Roman" w:hAnsi="Times New Roman" w:cs="Times New Roman"/>
          <w:lang w:val="en-GB"/>
        </w:rPr>
        <w:t>ceton: Princeton University Press.</w:t>
      </w:r>
    </w:p>
    <w:p w14:paraId="3CE5BB70" w14:textId="1C72DFE7" w:rsidR="00833683" w:rsidRPr="00F93350" w:rsidRDefault="00833683" w:rsidP="006530B5">
      <w:pPr>
        <w:ind w:left="720" w:hanging="720"/>
        <w:rPr>
          <w:rFonts w:ascii="Times New Roman" w:hAnsi="Times New Roman" w:cs="Times New Roman"/>
          <w:iCs/>
          <w:lang w:val="en-GB"/>
        </w:rPr>
      </w:pPr>
      <w:r w:rsidRPr="00F93350">
        <w:rPr>
          <w:rFonts w:ascii="Times New Roman" w:hAnsi="Times New Roman" w:cs="Times New Roman"/>
          <w:lang w:val="en-GB"/>
        </w:rPr>
        <w:t xml:space="preserve">Pierson P (2003) Epilogue: From area studies to contextualized comparisons. In: </w:t>
      </w:r>
      <w:proofErr w:type="spellStart"/>
      <w:r w:rsidRPr="00F93350">
        <w:rPr>
          <w:rFonts w:ascii="Times New Roman" w:hAnsi="Times New Roman" w:cs="Times New Roman"/>
          <w:lang w:val="en-GB"/>
        </w:rPr>
        <w:t>Ekiert</w:t>
      </w:r>
      <w:proofErr w:type="spellEnd"/>
      <w:r w:rsidRPr="00F93350">
        <w:rPr>
          <w:rFonts w:ascii="Times New Roman" w:hAnsi="Times New Roman" w:cs="Times New Roman"/>
          <w:lang w:val="en-GB"/>
        </w:rPr>
        <w:t xml:space="preserve"> G and Hanson SE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w:t>
      </w:r>
      <w:r w:rsidRPr="00F93350">
        <w:rPr>
          <w:rFonts w:ascii="Times New Roman" w:hAnsi="Times New Roman" w:cs="Times New Roman"/>
          <w:i/>
          <w:lang w:val="en-GB"/>
        </w:rPr>
        <w:t>Capitalism and Democracy in Central and Eastern Europe: Assessing the Legacy</w:t>
      </w:r>
      <w:r w:rsidRPr="00F93350">
        <w:rPr>
          <w:rFonts w:ascii="Times New Roman" w:hAnsi="Times New Roman" w:cs="Times New Roman"/>
          <w:lang w:val="en-GB"/>
        </w:rPr>
        <w:t>. Cambridge: Cambridge University Press, pp. 353</w:t>
      </w:r>
      <w:r w:rsidR="00A268CB">
        <w:rPr>
          <w:rFonts w:ascii="Times New Roman" w:hAnsi="Times New Roman" w:cs="Times New Roman"/>
          <w:lang w:val="en-GB"/>
        </w:rPr>
        <w:t>–</w:t>
      </w:r>
      <w:r w:rsidRPr="00F93350">
        <w:rPr>
          <w:rFonts w:ascii="Times New Roman" w:hAnsi="Times New Roman" w:cs="Times New Roman"/>
          <w:lang w:val="en-GB"/>
        </w:rPr>
        <w:t xml:space="preserve">366. </w:t>
      </w:r>
    </w:p>
    <w:p w14:paraId="54549905" w14:textId="77777777" w:rsidR="00833683" w:rsidRPr="00F93350" w:rsidRDefault="00833683" w:rsidP="009A390F">
      <w:pPr>
        <w:ind w:left="720" w:hanging="720"/>
        <w:rPr>
          <w:rFonts w:ascii="Times New Roman" w:hAnsi="Times New Roman" w:cs="Times New Roman"/>
          <w:lang w:val="en-GB"/>
        </w:rPr>
      </w:pPr>
      <w:r w:rsidRPr="00F93350">
        <w:rPr>
          <w:rFonts w:ascii="Times New Roman" w:hAnsi="Times New Roman" w:cs="Times New Roman"/>
          <w:lang w:val="en-GB"/>
        </w:rPr>
        <w:t xml:space="preserve">Pierson P (2004) </w:t>
      </w:r>
      <w:r w:rsidRPr="00F93350">
        <w:rPr>
          <w:rFonts w:ascii="Times New Roman" w:hAnsi="Times New Roman" w:cs="Times New Roman"/>
          <w:i/>
          <w:lang w:val="en-GB"/>
        </w:rPr>
        <w:t>Politics in Time: History, Institutions, and Social Analysis</w:t>
      </w:r>
      <w:r w:rsidRPr="00F93350">
        <w:rPr>
          <w:rFonts w:ascii="Times New Roman" w:hAnsi="Times New Roman" w:cs="Times New Roman"/>
          <w:lang w:val="en-GB"/>
        </w:rPr>
        <w:t xml:space="preserve">. Princeton: Princeton University Press. </w:t>
      </w:r>
    </w:p>
    <w:p w14:paraId="4C7F2CC8" w14:textId="77777777" w:rsidR="00833683" w:rsidRPr="00F93350" w:rsidRDefault="00833683" w:rsidP="00CF6144">
      <w:pPr>
        <w:ind w:left="720" w:hanging="720"/>
        <w:rPr>
          <w:rFonts w:ascii="Times New Roman" w:eastAsia="Times New Roman" w:hAnsi="Times New Roman" w:cs="Times New Roman"/>
          <w:lang w:val="en-GB"/>
        </w:rPr>
      </w:pPr>
      <w:proofErr w:type="spellStart"/>
      <w:r w:rsidRPr="00F93350">
        <w:rPr>
          <w:rFonts w:ascii="Times New Roman" w:eastAsia="Times New Roman" w:hAnsi="Times New Roman" w:cs="Times New Roman"/>
          <w:lang w:val="en-GB"/>
        </w:rPr>
        <w:t>Piore</w:t>
      </w:r>
      <w:proofErr w:type="spellEnd"/>
      <w:r w:rsidRPr="00F93350">
        <w:rPr>
          <w:rFonts w:ascii="Times New Roman" w:eastAsia="Times New Roman" w:hAnsi="Times New Roman" w:cs="Times New Roman"/>
          <w:lang w:val="en-GB"/>
        </w:rPr>
        <w:t xml:space="preserve"> MJ (2011) Whither industrial relations: Does it have a future in post-industrial society? </w:t>
      </w:r>
      <w:proofErr w:type="gramStart"/>
      <w:r w:rsidRPr="00F93350">
        <w:rPr>
          <w:rFonts w:ascii="Times New Roman" w:eastAsia="Times New Roman" w:hAnsi="Times New Roman" w:cs="Times New Roman"/>
          <w:i/>
          <w:lang w:val="en-GB"/>
        </w:rPr>
        <w:t>British Journal of Industrial Relations</w:t>
      </w:r>
      <w:r w:rsidRPr="00F93350">
        <w:rPr>
          <w:rFonts w:ascii="Times New Roman" w:eastAsia="Times New Roman" w:hAnsi="Times New Roman" w:cs="Times New Roman"/>
          <w:lang w:val="en-GB"/>
        </w:rPr>
        <w:t xml:space="preserve"> 49(4): 792–801.</w:t>
      </w:r>
      <w:proofErr w:type="gramEnd"/>
      <w:r w:rsidRPr="00F93350">
        <w:rPr>
          <w:rFonts w:ascii="Times New Roman" w:eastAsia="Times New Roman" w:hAnsi="Times New Roman" w:cs="Times New Roman"/>
          <w:lang w:val="en-GB"/>
        </w:rPr>
        <w:t xml:space="preserve"> </w:t>
      </w:r>
    </w:p>
    <w:p w14:paraId="45E5D7F0" w14:textId="2BAB0BEB" w:rsidR="00833683" w:rsidRPr="00F93350" w:rsidRDefault="00833683" w:rsidP="00CD2F24">
      <w:pPr>
        <w:pStyle w:val="BodyA"/>
        <w:ind w:left="720" w:hanging="720"/>
        <w:rPr>
          <w:rFonts w:ascii="Times New Roman" w:hAnsi="Times New Roman" w:cs="Times New Roman"/>
          <w:i/>
          <w:sz w:val="24"/>
          <w:szCs w:val="24"/>
          <w:lang w:val="en-GB"/>
        </w:rPr>
      </w:pPr>
      <w:proofErr w:type="spellStart"/>
      <w:r w:rsidRPr="00F93350">
        <w:rPr>
          <w:rFonts w:ascii="Times New Roman" w:hAnsi="Times New Roman" w:cs="Times New Roman"/>
          <w:sz w:val="24"/>
          <w:szCs w:val="24"/>
          <w:lang w:val="en-GB"/>
        </w:rPr>
        <w:t>Pires</w:t>
      </w:r>
      <w:proofErr w:type="spellEnd"/>
      <w:r w:rsidRPr="00F93350">
        <w:rPr>
          <w:rFonts w:ascii="Times New Roman" w:hAnsi="Times New Roman" w:cs="Times New Roman"/>
          <w:sz w:val="24"/>
          <w:szCs w:val="24"/>
          <w:lang w:val="en-GB"/>
        </w:rPr>
        <w:t xml:space="preserve"> R (2008) </w:t>
      </w:r>
      <w:proofErr w:type="gramStart"/>
      <w:r w:rsidRPr="00F93350">
        <w:rPr>
          <w:rFonts w:ascii="Times New Roman" w:eastAsia="Times New Roman" w:hAnsi="Times New Roman" w:cs="Times New Roman"/>
          <w:color w:val="auto"/>
          <w:kern w:val="36"/>
          <w:sz w:val="24"/>
          <w:szCs w:val="24"/>
          <w:bdr w:val="none" w:sz="0" w:space="0" w:color="auto"/>
          <w:lang w:val="en-GB"/>
        </w:rPr>
        <w:t>Promoting</w:t>
      </w:r>
      <w:proofErr w:type="gramEnd"/>
      <w:r w:rsidRPr="00F93350">
        <w:rPr>
          <w:rFonts w:ascii="Times New Roman" w:eastAsia="Times New Roman" w:hAnsi="Times New Roman" w:cs="Times New Roman"/>
          <w:color w:val="auto"/>
          <w:kern w:val="36"/>
          <w:sz w:val="24"/>
          <w:szCs w:val="24"/>
          <w:bdr w:val="none" w:sz="0" w:space="0" w:color="auto"/>
          <w:lang w:val="en-GB"/>
        </w:rPr>
        <w:t xml:space="preserve"> sustainable compliance: Styles of labour inspection and compliance outcomes in Brazil.</w:t>
      </w:r>
      <w:r w:rsidRPr="00F93350">
        <w:rPr>
          <w:rFonts w:ascii="Times New Roman" w:eastAsia="Times New Roman" w:hAnsi="Times New Roman" w:cs="Times New Roman"/>
          <w:b/>
          <w:color w:val="auto"/>
          <w:kern w:val="36"/>
          <w:sz w:val="24"/>
          <w:szCs w:val="24"/>
          <w:bdr w:val="none" w:sz="0" w:space="0" w:color="auto"/>
          <w:lang w:val="en-GB"/>
        </w:rPr>
        <w:t xml:space="preserve"> </w:t>
      </w:r>
      <w:proofErr w:type="gramStart"/>
      <w:r w:rsidRPr="00F93350">
        <w:rPr>
          <w:rFonts w:ascii="Times New Roman" w:eastAsia="Times New Roman" w:hAnsi="Times New Roman" w:cs="Times New Roman"/>
          <w:i/>
          <w:color w:val="auto"/>
          <w:kern w:val="36"/>
          <w:sz w:val="24"/>
          <w:szCs w:val="24"/>
          <w:bdr w:val="none" w:sz="0" w:space="0" w:color="auto"/>
          <w:lang w:val="en-GB"/>
        </w:rPr>
        <w:t>International Labour Review</w:t>
      </w:r>
      <w:r w:rsidRPr="00F93350">
        <w:rPr>
          <w:rFonts w:ascii="Times New Roman" w:hAnsi="Times New Roman" w:cs="Times New Roman"/>
          <w:lang w:val="en-GB"/>
        </w:rPr>
        <w:t xml:space="preserve"> </w:t>
      </w:r>
      <w:r w:rsidRPr="00F93350">
        <w:rPr>
          <w:rFonts w:ascii="Times New Roman" w:hAnsi="Times New Roman" w:cs="Times New Roman"/>
          <w:sz w:val="24"/>
          <w:szCs w:val="24"/>
          <w:lang w:val="en-GB"/>
        </w:rPr>
        <w:t>147(2-3): 199</w:t>
      </w:r>
      <w:r w:rsidR="009F6311">
        <w:rPr>
          <w:rFonts w:ascii="Times New Roman" w:hAnsi="Times New Roman" w:cs="Times New Roman"/>
          <w:lang w:val="en-GB"/>
        </w:rPr>
        <w:t>–</w:t>
      </w:r>
      <w:r w:rsidRPr="00F93350">
        <w:rPr>
          <w:rFonts w:ascii="Times New Roman" w:hAnsi="Times New Roman" w:cs="Times New Roman"/>
          <w:sz w:val="24"/>
          <w:szCs w:val="24"/>
          <w:lang w:val="en-GB"/>
        </w:rPr>
        <w:t>229.</w:t>
      </w:r>
      <w:proofErr w:type="gramEnd"/>
    </w:p>
    <w:p w14:paraId="1D99DF84" w14:textId="77777777" w:rsidR="00833683" w:rsidRPr="00F93350" w:rsidRDefault="00833683" w:rsidP="000044DD">
      <w:pPr>
        <w:ind w:left="720" w:hanging="720"/>
        <w:rPr>
          <w:rFonts w:ascii="Times New Roman" w:hAnsi="Times New Roman" w:cs="Times New Roman"/>
          <w:lang w:val="en-GB"/>
        </w:rPr>
      </w:pPr>
      <w:proofErr w:type="spellStart"/>
      <w:r w:rsidRPr="00F93350">
        <w:rPr>
          <w:rFonts w:ascii="Times New Roman" w:hAnsi="Times New Roman" w:cs="Times New Roman"/>
          <w:lang w:val="en-GB"/>
        </w:rPr>
        <w:t>Pirker</w:t>
      </w:r>
      <w:proofErr w:type="spellEnd"/>
      <w:r w:rsidRPr="00F93350">
        <w:rPr>
          <w:rFonts w:ascii="Times New Roman" w:hAnsi="Times New Roman" w:cs="Times New Roman"/>
          <w:lang w:val="en-GB"/>
        </w:rPr>
        <w:t xml:space="preserve"> T (1979) </w:t>
      </w:r>
      <w:r w:rsidRPr="00F93350">
        <w:rPr>
          <w:rFonts w:ascii="Times New Roman" w:hAnsi="Times New Roman" w:cs="Times New Roman"/>
          <w:i/>
          <w:lang w:val="en-GB"/>
        </w:rPr>
        <w:t xml:space="preserve">Die </w:t>
      </w:r>
      <w:proofErr w:type="spellStart"/>
      <w:r w:rsidRPr="00F93350">
        <w:rPr>
          <w:rFonts w:ascii="Times New Roman" w:hAnsi="Times New Roman" w:cs="Times New Roman"/>
          <w:i/>
          <w:lang w:val="en-GB"/>
        </w:rPr>
        <w:t>blinde</w:t>
      </w:r>
      <w:proofErr w:type="spellEnd"/>
      <w:r w:rsidRPr="00F93350">
        <w:rPr>
          <w:rFonts w:ascii="Times New Roman" w:hAnsi="Times New Roman" w:cs="Times New Roman"/>
          <w:i/>
          <w:lang w:val="en-GB"/>
        </w:rPr>
        <w:t xml:space="preserve"> </w:t>
      </w:r>
      <w:proofErr w:type="spellStart"/>
      <w:r w:rsidRPr="00F93350">
        <w:rPr>
          <w:rFonts w:ascii="Times New Roman" w:hAnsi="Times New Roman" w:cs="Times New Roman"/>
          <w:i/>
          <w:lang w:val="en-GB"/>
        </w:rPr>
        <w:t>Macht</w:t>
      </w:r>
      <w:proofErr w:type="spellEnd"/>
      <w:r w:rsidRPr="00F93350">
        <w:rPr>
          <w:rFonts w:ascii="Times New Roman" w:hAnsi="Times New Roman" w:cs="Times New Roman"/>
          <w:i/>
          <w:lang w:val="en-GB"/>
        </w:rPr>
        <w:t xml:space="preserve">: Die </w:t>
      </w:r>
      <w:proofErr w:type="spellStart"/>
      <w:r w:rsidRPr="00F93350">
        <w:rPr>
          <w:rFonts w:ascii="Times New Roman" w:hAnsi="Times New Roman" w:cs="Times New Roman"/>
          <w:i/>
          <w:lang w:val="en-GB"/>
        </w:rPr>
        <w:t>Gewerkschaftsbewegung</w:t>
      </w:r>
      <w:proofErr w:type="spellEnd"/>
      <w:r w:rsidRPr="00F93350">
        <w:rPr>
          <w:rFonts w:ascii="Times New Roman" w:hAnsi="Times New Roman" w:cs="Times New Roman"/>
          <w:i/>
          <w:lang w:val="en-GB"/>
        </w:rPr>
        <w:t xml:space="preserve"> in </w:t>
      </w:r>
      <w:proofErr w:type="spellStart"/>
      <w:r w:rsidRPr="00F93350">
        <w:rPr>
          <w:rFonts w:ascii="Times New Roman" w:hAnsi="Times New Roman" w:cs="Times New Roman"/>
          <w:i/>
          <w:lang w:val="en-GB"/>
        </w:rPr>
        <w:t>Westdeutschland</w:t>
      </w:r>
      <w:proofErr w:type="spellEnd"/>
      <w:r w:rsidRPr="00F93350">
        <w:rPr>
          <w:rFonts w:ascii="Times New Roman" w:hAnsi="Times New Roman" w:cs="Times New Roman"/>
          <w:lang w:val="en-GB"/>
        </w:rPr>
        <w:t xml:space="preserve">. Berlin: </w:t>
      </w:r>
      <w:proofErr w:type="spellStart"/>
      <w:r w:rsidRPr="00F93350">
        <w:rPr>
          <w:rFonts w:ascii="Times New Roman" w:hAnsi="Times New Roman" w:cs="Times New Roman"/>
          <w:lang w:val="en-GB"/>
        </w:rPr>
        <w:t>Olle</w:t>
      </w:r>
      <w:proofErr w:type="spellEnd"/>
      <w:r w:rsidRPr="00F93350">
        <w:rPr>
          <w:rFonts w:ascii="Times New Roman" w:hAnsi="Times New Roman" w:cs="Times New Roman"/>
          <w:lang w:val="en-GB"/>
        </w:rPr>
        <w:t xml:space="preserve"> &amp; </w:t>
      </w:r>
      <w:proofErr w:type="spellStart"/>
      <w:r w:rsidRPr="00F93350">
        <w:rPr>
          <w:rFonts w:ascii="Times New Roman" w:hAnsi="Times New Roman" w:cs="Times New Roman"/>
          <w:lang w:val="en-GB"/>
        </w:rPr>
        <w:t>Wolter</w:t>
      </w:r>
      <w:proofErr w:type="spellEnd"/>
      <w:r w:rsidRPr="00F93350">
        <w:rPr>
          <w:rFonts w:ascii="Times New Roman" w:hAnsi="Times New Roman" w:cs="Times New Roman"/>
          <w:lang w:val="en-GB"/>
        </w:rPr>
        <w:t>.</w:t>
      </w:r>
    </w:p>
    <w:p w14:paraId="33208FD0" w14:textId="112D2FFC" w:rsidR="00833683" w:rsidRPr="00F93350" w:rsidRDefault="00833683" w:rsidP="00CD2F24">
      <w:pPr>
        <w:pStyle w:val="BodyA"/>
        <w:ind w:left="720" w:hanging="720"/>
        <w:rPr>
          <w:rFonts w:ascii="Times New Roman" w:hAnsi="Times New Roman" w:cs="Times New Roman"/>
          <w:sz w:val="24"/>
          <w:szCs w:val="24"/>
          <w:lang w:val="en-GB"/>
        </w:rPr>
      </w:pPr>
      <w:proofErr w:type="spellStart"/>
      <w:r w:rsidRPr="00F93350">
        <w:rPr>
          <w:rFonts w:ascii="Times New Roman" w:hAnsi="Times New Roman" w:cs="Times New Roman"/>
          <w:sz w:val="24"/>
          <w:szCs w:val="24"/>
          <w:lang w:val="en-GB"/>
        </w:rPr>
        <w:t>Plankey-Videla</w:t>
      </w:r>
      <w:proofErr w:type="spellEnd"/>
      <w:r w:rsidRPr="00F93350">
        <w:rPr>
          <w:rFonts w:ascii="Times New Roman" w:hAnsi="Times New Roman" w:cs="Times New Roman"/>
          <w:sz w:val="24"/>
          <w:szCs w:val="24"/>
          <w:lang w:val="en-GB"/>
        </w:rPr>
        <w:t xml:space="preserve"> N (2012) </w:t>
      </w:r>
      <w:r w:rsidR="00595C03" w:rsidRPr="00F93350">
        <w:rPr>
          <w:rFonts w:ascii="Times New Roman" w:hAnsi="Times New Roman" w:cs="Times New Roman"/>
          <w:i/>
          <w:sz w:val="24"/>
          <w:szCs w:val="24"/>
          <w:lang w:val="en-GB"/>
        </w:rPr>
        <w:t>We Are in T</w:t>
      </w:r>
      <w:r w:rsidRPr="00F93350">
        <w:rPr>
          <w:rFonts w:ascii="Times New Roman" w:hAnsi="Times New Roman" w:cs="Times New Roman"/>
          <w:i/>
          <w:sz w:val="24"/>
          <w:szCs w:val="24"/>
          <w:lang w:val="en-GB"/>
        </w:rPr>
        <w:t xml:space="preserve">his Dance Together: Gender, Power and Globalization at a Mexican Garment Firm. </w:t>
      </w:r>
      <w:r w:rsidRPr="00F93350">
        <w:rPr>
          <w:rFonts w:ascii="Times New Roman" w:hAnsi="Times New Roman" w:cs="Times New Roman"/>
          <w:sz w:val="24"/>
          <w:szCs w:val="24"/>
          <w:lang w:val="en-GB"/>
        </w:rPr>
        <w:t>New Brunswick: Rutgers University Press.</w:t>
      </w:r>
    </w:p>
    <w:p w14:paraId="0339F5A2" w14:textId="5BF4F96E" w:rsidR="00833683" w:rsidRPr="00F93350" w:rsidRDefault="00833683" w:rsidP="00CD2F24">
      <w:pPr>
        <w:pStyle w:val="BodyA"/>
        <w:ind w:left="720" w:hanging="720"/>
        <w:rPr>
          <w:rFonts w:ascii="Times New Roman" w:hAnsi="Times New Roman" w:cs="Times New Roman"/>
          <w:sz w:val="24"/>
          <w:szCs w:val="24"/>
          <w:lang w:val="en-GB"/>
        </w:rPr>
      </w:pPr>
      <w:proofErr w:type="spellStart"/>
      <w:r w:rsidRPr="00F93350">
        <w:rPr>
          <w:rFonts w:ascii="Times New Roman" w:hAnsi="Times New Roman" w:cs="Times New Roman"/>
          <w:sz w:val="24"/>
          <w:szCs w:val="24"/>
          <w:lang w:val="en-GB"/>
        </w:rPr>
        <w:t>Pochman</w:t>
      </w:r>
      <w:proofErr w:type="spellEnd"/>
      <w:r w:rsidRPr="00F93350">
        <w:rPr>
          <w:rFonts w:ascii="Times New Roman" w:hAnsi="Times New Roman" w:cs="Times New Roman"/>
          <w:sz w:val="24"/>
          <w:szCs w:val="24"/>
          <w:lang w:val="en-GB"/>
        </w:rPr>
        <w:t xml:space="preserve"> M (2009) What Brazil learned from labour </w:t>
      </w:r>
      <w:proofErr w:type="spellStart"/>
      <w:r w:rsidRPr="00F93350">
        <w:rPr>
          <w:rFonts w:ascii="Times New Roman" w:hAnsi="Times New Roman" w:cs="Times New Roman"/>
          <w:sz w:val="24"/>
          <w:szCs w:val="24"/>
          <w:lang w:val="en-GB"/>
        </w:rPr>
        <w:t>flexibilization</w:t>
      </w:r>
      <w:proofErr w:type="spellEnd"/>
      <w:r w:rsidRPr="00F93350">
        <w:rPr>
          <w:rFonts w:ascii="Times New Roman" w:hAnsi="Times New Roman" w:cs="Times New Roman"/>
          <w:sz w:val="24"/>
          <w:szCs w:val="24"/>
          <w:lang w:val="en-GB"/>
        </w:rPr>
        <w:t xml:space="preserve"> in the 1990s. </w:t>
      </w:r>
      <w:r w:rsidRPr="00F93350">
        <w:rPr>
          <w:rFonts w:ascii="Times New Roman" w:hAnsi="Times New Roman" w:cs="Times New Roman"/>
          <w:i/>
          <w:sz w:val="24"/>
          <w:szCs w:val="24"/>
          <w:lang w:val="en-GB"/>
        </w:rPr>
        <w:t xml:space="preserve">International Labour Review </w:t>
      </w:r>
      <w:r w:rsidRPr="00F93350">
        <w:rPr>
          <w:rFonts w:ascii="Times New Roman" w:hAnsi="Times New Roman" w:cs="Times New Roman"/>
          <w:sz w:val="24"/>
          <w:szCs w:val="24"/>
          <w:lang w:val="en-GB"/>
        </w:rPr>
        <w:t>148(3): 269</w:t>
      </w:r>
      <w:r w:rsidR="008E1F27">
        <w:rPr>
          <w:rFonts w:ascii="Times New Roman" w:hAnsi="Times New Roman" w:cs="Times New Roman"/>
          <w:sz w:val="24"/>
          <w:szCs w:val="24"/>
          <w:lang w:val="en-GB"/>
        </w:rPr>
        <w:t>–</w:t>
      </w:r>
      <w:r w:rsidRPr="00F93350">
        <w:rPr>
          <w:rFonts w:ascii="Times New Roman" w:hAnsi="Times New Roman" w:cs="Times New Roman"/>
          <w:sz w:val="24"/>
          <w:szCs w:val="24"/>
          <w:lang w:val="en-GB"/>
        </w:rPr>
        <w:t>282.</w:t>
      </w:r>
    </w:p>
    <w:p w14:paraId="6190FDE0" w14:textId="77777777" w:rsidR="00833683" w:rsidRPr="00F93350" w:rsidRDefault="00833683" w:rsidP="008E173D">
      <w:pPr>
        <w:widowControl w:val="0"/>
        <w:autoSpaceDE w:val="0"/>
        <w:autoSpaceDN w:val="0"/>
        <w:adjustRightInd w:val="0"/>
        <w:ind w:left="720" w:hanging="720"/>
        <w:rPr>
          <w:rFonts w:ascii="Times New Roman" w:hAnsi="Times New Roman" w:cs="Times New Roman"/>
          <w:lang w:val="en-GB"/>
        </w:rPr>
      </w:pPr>
      <w:proofErr w:type="gramStart"/>
      <w:r w:rsidRPr="00F93350">
        <w:rPr>
          <w:rFonts w:ascii="Times New Roman" w:hAnsi="Times New Roman" w:cs="Times New Roman"/>
          <w:lang w:val="en-GB"/>
        </w:rPr>
        <w:lastRenderedPageBreak/>
        <w:t xml:space="preserve">Polanyi K (1944) </w:t>
      </w:r>
      <w:r w:rsidRPr="00F93350">
        <w:rPr>
          <w:rFonts w:ascii="Times New Roman" w:hAnsi="Times New Roman" w:cs="Times New Roman"/>
          <w:i/>
          <w:lang w:val="en-GB"/>
        </w:rPr>
        <w:t>The Great Transformation</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Boston: Beacon Press.</w:t>
      </w:r>
    </w:p>
    <w:p w14:paraId="126852CC" w14:textId="77777777" w:rsidR="00833683" w:rsidRPr="00F93350" w:rsidRDefault="00833683" w:rsidP="008E173D">
      <w:pPr>
        <w:ind w:left="720" w:hanging="720"/>
        <w:rPr>
          <w:rFonts w:ascii="Times New Roman" w:hAnsi="Times New Roman" w:cs="Times New Roman"/>
          <w:lang w:val="en-GB"/>
        </w:rPr>
      </w:pPr>
      <w:r w:rsidRPr="00F93350">
        <w:rPr>
          <w:rFonts w:ascii="Times New Roman" w:hAnsi="Times New Roman" w:cs="Times New Roman"/>
          <w:lang w:val="en-GB"/>
        </w:rPr>
        <w:t xml:space="preserve">Prasad M (2012) </w:t>
      </w:r>
      <w:r w:rsidRPr="00F93350">
        <w:rPr>
          <w:rFonts w:ascii="Times New Roman" w:hAnsi="Times New Roman" w:cs="Times New Roman"/>
          <w:i/>
          <w:lang w:val="en-GB"/>
        </w:rPr>
        <w:t>The Land of Too Much: American Abundance and the Paradox of Poverty</w:t>
      </w:r>
      <w:r w:rsidRPr="00F93350">
        <w:rPr>
          <w:rFonts w:ascii="Times New Roman" w:hAnsi="Times New Roman" w:cs="Times New Roman"/>
          <w:lang w:val="en-GB"/>
        </w:rPr>
        <w:t>. Cambridge: Harvard University Press.</w:t>
      </w:r>
    </w:p>
    <w:p w14:paraId="473D0D1D" w14:textId="77777777" w:rsidR="00833683" w:rsidRPr="00F93350" w:rsidRDefault="00833683" w:rsidP="007B357A">
      <w:pPr>
        <w:ind w:left="720" w:hanging="720"/>
        <w:rPr>
          <w:rFonts w:ascii="Times New Roman" w:hAnsi="Times New Roman" w:cs="Times New Roman"/>
          <w:lang w:val="en-GB"/>
        </w:rPr>
      </w:pPr>
      <w:proofErr w:type="spellStart"/>
      <w:r w:rsidRPr="00F93350">
        <w:rPr>
          <w:rFonts w:ascii="Times New Roman" w:hAnsi="Times New Roman" w:cs="Times New Roman"/>
          <w:lang w:val="en-GB"/>
        </w:rPr>
        <w:t>Ragin</w:t>
      </w:r>
      <w:proofErr w:type="spellEnd"/>
      <w:r w:rsidRPr="00F93350">
        <w:rPr>
          <w:rFonts w:ascii="Times New Roman" w:hAnsi="Times New Roman" w:cs="Times New Roman"/>
          <w:lang w:val="en-GB"/>
        </w:rPr>
        <w:t xml:space="preserve"> CC (2014) </w:t>
      </w:r>
      <w:r w:rsidRPr="00F93350">
        <w:rPr>
          <w:rFonts w:ascii="Times New Roman" w:hAnsi="Times New Roman" w:cs="Times New Roman"/>
          <w:i/>
          <w:lang w:val="en-GB"/>
        </w:rPr>
        <w:t>The Comparative Method: Moving beyond Qualitative and Quantitative Strategies</w:t>
      </w:r>
      <w:r w:rsidRPr="00F93350">
        <w:rPr>
          <w:rFonts w:ascii="Times New Roman" w:hAnsi="Times New Roman" w:cs="Times New Roman"/>
          <w:lang w:val="en-GB"/>
        </w:rPr>
        <w:t>. Berkeley: University of California Press.</w:t>
      </w:r>
    </w:p>
    <w:p w14:paraId="0C2CE36F" w14:textId="6011E09A" w:rsidR="00833683" w:rsidRPr="00F93350" w:rsidRDefault="00833683" w:rsidP="00CD2F24">
      <w:pPr>
        <w:pStyle w:val="NoSpacing"/>
        <w:ind w:left="720" w:hanging="720"/>
        <w:rPr>
          <w:lang w:val="en-GB"/>
        </w:rPr>
      </w:pPr>
      <w:proofErr w:type="spellStart"/>
      <w:r w:rsidRPr="00F93350">
        <w:rPr>
          <w:lang w:val="en-GB"/>
        </w:rPr>
        <w:t>Reinecke</w:t>
      </w:r>
      <w:proofErr w:type="spellEnd"/>
      <w:r w:rsidRPr="00F93350">
        <w:rPr>
          <w:lang w:val="en-GB"/>
        </w:rPr>
        <w:t xml:space="preserve"> J and </w:t>
      </w:r>
      <w:proofErr w:type="spellStart"/>
      <w:r w:rsidRPr="00F93350">
        <w:rPr>
          <w:lang w:val="en-GB"/>
        </w:rPr>
        <w:t>Donaghey</w:t>
      </w:r>
      <w:proofErr w:type="spellEnd"/>
      <w:r w:rsidRPr="00F93350">
        <w:rPr>
          <w:lang w:val="en-GB"/>
        </w:rPr>
        <w:t xml:space="preserve"> J (2015) After </w:t>
      </w:r>
      <w:proofErr w:type="spellStart"/>
      <w:r w:rsidRPr="00F93350">
        <w:rPr>
          <w:lang w:val="en-GB"/>
        </w:rPr>
        <w:t>Rana</w:t>
      </w:r>
      <w:proofErr w:type="spellEnd"/>
      <w:r w:rsidRPr="00F93350">
        <w:rPr>
          <w:lang w:val="en-GB"/>
        </w:rPr>
        <w:t xml:space="preserve"> Plaza: Building coalitional power for labour rights between unions and (consumption-based) social movement organisations. </w:t>
      </w:r>
      <w:proofErr w:type="gramStart"/>
      <w:r w:rsidRPr="00F93350">
        <w:rPr>
          <w:i/>
          <w:lang w:val="en-GB"/>
        </w:rPr>
        <w:t>Organization</w:t>
      </w:r>
      <w:r w:rsidRPr="00F93350">
        <w:rPr>
          <w:lang w:val="en-GB"/>
        </w:rPr>
        <w:t xml:space="preserve"> 22(5): 720</w:t>
      </w:r>
      <w:r w:rsidR="00947DEC">
        <w:rPr>
          <w:lang w:val="en-GB"/>
        </w:rPr>
        <w:t>–</w:t>
      </w:r>
      <w:r w:rsidRPr="00F93350">
        <w:rPr>
          <w:lang w:val="en-GB"/>
        </w:rPr>
        <w:t>740.</w:t>
      </w:r>
      <w:proofErr w:type="gramEnd"/>
    </w:p>
    <w:p w14:paraId="311DE142" w14:textId="77777777" w:rsidR="00833683" w:rsidRPr="00F93350" w:rsidRDefault="00833683" w:rsidP="000044DD">
      <w:pPr>
        <w:ind w:left="720" w:hanging="720"/>
        <w:rPr>
          <w:rFonts w:ascii="Times New Roman" w:hAnsi="Times New Roman" w:cs="Times New Roman"/>
          <w:lang w:val="en-GB"/>
        </w:rPr>
      </w:pPr>
      <w:proofErr w:type="gramStart"/>
      <w:r w:rsidRPr="00F93350">
        <w:rPr>
          <w:rFonts w:ascii="Times New Roman" w:hAnsi="Times New Roman" w:cs="Times New Roman"/>
          <w:lang w:val="en-GB"/>
        </w:rPr>
        <w:t xml:space="preserve">Rodgers DT (2012) </w:t>
      </w:r>
      <w:r w:rsidRPr="00F93350">
        <w:rPr>
          <w:rFonts w:ascii="Times New Roman" w:hAnsi="Times New Roman" w:cs="Times New Roman"/>
          <w:i/>
          <w:lang w:val="en-GB"/>
        </w:rPr>
        <w:t>Age of Fracture</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Cambridge: </w:t>
      </w:r>
      <w:proofErr w:type="spellStart"/>
      <w:r w:rsidRPr="00F93350">
        <w:rPr>
          <w:rFonts w:ascii="Times New Roman" w:hAnsi="Times New Roman" w:cs="Times New Roman"/>
          <w:lang w:val="en-GB"/>
        </w:rPr>
        <w:t>Belknap</w:t>
      </w:r>
      <w:proofErr w:type="spellEnd"/>
      <w:r w:rsidRPr="00F93350">
        <w:rPr>
          <w:rFonts w:ascii="Times New Roman" w:hAnsi="Times New Roman" w:cs="Times New Roman"/>
          <w:lang w:val="en-GB"/>
        </w:rPr>
        <w:t xml:space="preserve"> Press.</w:t>
      </w:r>
    </w:p>
    <w:p w14:paraId="625762D6" w14:textId="77777777" w:rsidR="00833683" w:rsidRPr="00F93350" w:rsidRDefault="00833683" w:rsidP="000044DD">
      <w:pPr>
        <w:ind w:left="720" w:hanging="720"/>
        <w:rPr>
          <w:rFonts w:ascii="Times New Roman" w:hAnsi="Times New Roman" w:cs="Times New Roman"/>
          <w:lang w:val="en-GB"/>
        </w:rPr>
      </w:pPr>
      <w:r w:rsidRPr="00F93350">
        <w:rPr>
          <w:rFonts w:ascii="Times New Roman" w:hAnsi="Times New Roman" w:cs="Times New Roman"/>
          <w:lang w:val="en-GB"/>
        </w:rPr>
        <w:t xml:space="preserve">Rothstein J (2016) </w:t>
      </w:r>
      <w:r w:rsidRPr="00F93350">
        <w:rPr>
          <w:rFonts w:ascii="Times New Roman" w:hAnsi="Times New Roman" w:cs="Times New Roman"/>
          <w:i/>
          <w:lang w:val="en-GB"/>
        </w:rPr>
        <w:t xml:space="preserve">When Good Jobs Go Bad: Globalization, De-unionization, and Declining Job Quality in the North American Auto Industry. </w:t>
      </w:r>
      <w:r w:rsidRPr="00F93350">
        <w:rPr>
          <w:rFonts w:ascii="Times New Roman" w:hAnsi="Times New Roman" w:cs="Times New Roman"/>
          <w:lang w:val="en-GB"/>
        </w:rPr>
        <w:t xml:space="preserve">New Brunswick: Rutgers University Press. </w:t>
      </w:r>
    </w:p>
    <w:p w14:paraId="4D779EFB" w14:textId="10837F04" w:rsidR="00833683" w:rsidRPr="00F93350" w:rsidRDefault="00833683" w:rsidP="000044DD">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Sabel</w:t>
      </w:r>
      <w:proofErr w:type="spellEnd"/>
      <w:r w:rsidRPr="00F93350">
        <w:rPr>
          <w:rFonts w:ascii="Times New Roman" w:hAnsi="Times New Roman" w:cs="Times New Roman"/>
          <w:lang w:val="en-GB"/>
        </w:rPr>
        <w:t xml:space="preserve"> CF (2006) </w:t>
      </w:r>
      <w:r w:rsidRPr="00F93350">
        <w:rPr>
          <w:rFonts w:ascii="Times New Roman" w:hAnsi="Times New Roman" w:cs="Times New Roman"/>
          <w:iCs/>
          <w:lang w:val="en-GB"/>
        </w:rPr>
        <w:t>A real-time revolution in routines.</w:t>
      </w:r>
      <w:proofErr w:type="gramEnd"/>
      <w:r w:rsidRPr="00F93350">
        <w:rPr>
          <w:rFonts w:ascii="Times New Roman" w:hAnsi="Times New Roman" w:cs="Times New Roman"/>
          <w:iCs/>
          <w:lang w:val="en-GB"/>
        </w:rPr>
        <w:t xml:space="preserve"> In:</w:t>
      </w:r>
      <w:r w:rsidRPr="00F93350">
        <w:rPr>
          <w:rFonts w:ascii="Times New Roman" w:hAnsi="Times New Roman" w:cs="Times New Roman"/>
          <w:lang w:val="en-GB"/>
        </w:rPr>
        <w:t xml:space="preserve"> </w:t>
      </w:r>
      <w:proofErr w:type="spellStart"/>
      <w:r w:rsidRPr="00F93350">
        <w:rPr>
          <w:rFonts w:ascii="Times New Roman" w:hAnsi="Times New Roman" w:cs="Times New Roman"/>
          <w:lang w:val="en-GB"/>
        </w:rPr>
        <w:t>Heckscher</w:t>
      </w:r>
      <w:proofErr w:type="spellEnd"/>
      <w:r w:rsidRPr="00F93350">
        <w:rPr>
          <w:rFonts w:ascii="Times New Roman" w:hAnsi="Times New Roman" w:cs="Times New Roman"/>
          <w:lang w:val="en-GB"/>
        </w:rPr>
        <w:t xml:space="preserve"> C and Adler P (</w:t>
      </w:r>
      <w:proofErr w:type="spellStart"/>
      <w:r w:rsidR="00782FF8">
        <w:rPr>
          <w:rFonts w:ascii="Times New Roman" w:hAnsi="Times New Roman" w:cs="Times New Roman"/>
          <w:lang w:val="en-GB"/>
        </w:rPr>
        <w:t>eds</w:t>
      </w:r>
      <w:proofErr w:type="spellEnd"/>
      <w:r w:rsidRPr="00F93350">
        <w:rPr>
          <w:rFonts w:ascii="Times New Roman" w:hAnsi="Times New Roman" w:cs="Times New Roman"/>
          <w:lang w:val="en-GB"/>
        </w:rPr>
        <w:t>)</w:t>
      </w:r>
      <w:r w:rsidRPr="00F93350">
        <w:rPr>
          <w:rFonts w:ascii="Times New Roman" w:hAnsi="Times New Roman" w:cs="Times New Roman"/>
          <w:iCs/>
          <w:lang w:val="en-GB"/>
        </w:rPr>
        <w:t xml:space="preserve"> </w:t>
      </w:r>
      <w:r w:rsidRPr="00F93350">
        <w:rPr>
          <w:rFonts w:ascii="Times New Roman" w:hAnsi="Times New Roman" w:cs="Times New Roman"/>
          <w:i/>
          <w:iCs/>
          <w:lang w:val="en-GB"/>
        </w:rPr>
        <w:t>The Firm as a Collaborative Community</w:t>
      </w:r>
      <w:r w:rsidRPr="00F93350">
        <w:rPr>
          <w:rFonts w:ascii="Times New Roman" w:hAnsi="Times New Roman" w:cs="Times New Roman"/>
          <w:lang w:val="en-GB"/>
        </w:rPr>
        <w:t>. Oxford: Oxford University Press, pp. 106</w:t>
      </w:r>
      <w:r w:rsidR="00F12CBA">
        <w:rPr>
          <w:rFonts w:ascii="Times New Roman" w:hAnsi="Times New Roman" w:cs="Times New Roman"/>
          <w:lang w:val="en-GB"/>
        </w:rPr>
        <w:t>–</w:t>
      </w:r>
      <w:r w:rsidRPr="00F93350">
        <w:rPr>
          <w:rFonts w:ascii="Times New Roman" w:hAnsi="Times New Roman" w:cs="Times New Roman"/>
          <w:lang w:val="en-GB"/>
        </w:rPr>
        <w:t>156.</w:t>
      </w:r>
    </w:p>
    <w:p w14:paraId="2EC3F45E" w14:textId="77777777" w:rsidR="002F2DBE" w:rsidRPr="00F93350" w:rsidRDefault="007A1286" w:rsidP="002F2DBE">
      <w:pPr>
        <w:ind w:left="720" w:hanging="720"/>
        <w:rPr>
          <w:rFonts w:ascii="Times New Roman" w:hAnsi="Times New Roman" w:cs="Times New Roman"/>
          <w:lang w:val="en-GB"/>
        </w:rPr>
      </w:pPr>
      <w:r w:rsidRPr="00F93350">
        <w:rPr>
          <w:rFonts w:ascii="Times New Roman" w:hAnsi="Times New Roman" w:cs="Times New Roman"/>
          <w:lang w:val="en-GB"/>
        </w:rPr>
        <w:t>Schulze-</w:t>
      </w:r>
      <w:proofErr w:type="spellStart"/>
      <w:r w:rsidRPr="00F93350">
        <w:rPr>
          <w:rFonts w:ascii="Times New Roman" w:hAnsi="Times New Roman" w:cs="Times New Roman"/>
          <w:lang w:val="en-GB"/>
        </w:rPr>
        <w:t>Cleven</w:t>
      </w:r>
      <w:proofErr w:type="spellEnd"/>
      <w:r w:rsidRPr="00F93350">
        <w:rPr>
          <w:rFonts w:ascii="Times New Roman" w:hAnsi="Times New Roman" w:cs="Times New Roman"/>
          <w:lang w:val="en-GB"/>
        </w:rPr>
        <w:t xml:space="preserve"> T (2017) Collective action and globalization: Building </w:t>
      </w:r>
      <w:r w:rsidR="009B754E" w:rsidRPr="00F93350">
        <w:rPr>
          <w:rFonts w:ascii="Times New Roman" w:hAnsi="Times New Roman" w:cs="Times New Roman"/>
          <w:lang w:val="en-GB"/>
        </w:rPr>
        <w:t xml:space="preserve">and mobilizing </w:t>
      </w:r>
      <w:r w:rsidRPr="00F93350">
        <w:rPr>
          <w:rFonts w:ascii="Times New Roman" w:hAnsi="Times New Roman" w:cs="Times New Roman"/>
          <w:lang w:val="en-GB"/>
        </w:rPr>
        <w:t xml:space="preserve">labour power. </w:t>
      </w:r>
      <w:proofErr w:type="gramStart"/>
      <w:r w:rsidRPr="00F93350">
        <w:rPr>
          <w:rFonts w:ascii="Times New Roman" w:hAnsi="Times New Roman" w:cs="Times New Roman"/>
          <w:i/>
          <w:lang w:val="en-GB"/>
        </w:rPr>
        <w:t>Journal of Industrial Relations</w:t>
      </w:r>
      <w:r w:rsidRPr="00F93350">
        <w:rPr>
          <w:rFonts w:ascii="Times New Roman" w:hAnsi="Times New Roman" w:cs="Times New Roman"/>
          <w:lang w:val="en-GB"/>
        </w:rPr>
        <w:t xml:space="preserve"> 59(4), forthcoming.</w:t>
      </w:r>
      <w:proofErr w:type="gramEnd"/>
      <w:r w:rsidRPr="00F93350">
        <w:rPr>
          <w:rFonts w:ascii="Times New Roman" w:hAnsi="Times New Roman" w:cs="Times New Roman"/>
          <w:lang w:val="en-GB"/>
        </w:rPr>
        <w:t xml:space="preserve"> </w:t>
      </w:r>
    </w:p>
    <w:p w14:paraId="31F1D5F8" w14:textId="49FA8255" w:rsidR="002F2DBE" w:rsidRPr="00F93350" w:rsidRDefault="002F2DBE" w:rsidP="00CD2F24">
      <w:pPr>
        <w:ind w:left="720" w:hanging="720"/>
        <w:rPr>
          <w:rFonts w:ascii="Times New Roman" w:hAnsi="Times New Roman" w:cs="Times New Roman"/>
          <w:lang w:val="en-GB"/>
        </w:rPr>
      </w:pPr>
      <w:proofErr w:type="gramStart"/>
      <w:r w:rsidRPr="00F93350">
        <w:rPr>
          <w:rFonts w:ascii="Times New Roman" w:hAnsi="Times New Roman" w:cs="Times New Roman"/>
          <w:lang w:val="en-GB"/>
        </w:rPr>
        <w:t>Schulze-</w:t>
      </w:r>
      <w:proofErr w:type="spellStart"/>
      <w:r w:rsidRPr="00F93350">
        <w:rPr>
          <w:rFonts w:ascii="Times New Roman" w:hAnsi="Times New Roman" w:cs="Times New Roman"/>
          <w:lang w:val="en-GB"/>
        </w:rPr>
        <w:t>Cleven</w:t>
      </w:r>
      <w:proofErr w:type="spellEnd"/>
      <w:r w:rsidRPr="00F93350">
        <w:rPr>
          <w:rFonts w:ascii="Times New Roman" w:hAnsi="Times New Roman" w:cs="Times New Roman"/>
          <w:lang w:val="en-GB"/>
        </w:rPr>
        <w:t xml:space="preserve"> T and Ibsen CL (2017) In the interest of </w:t>
      </w:r>
      <w:proofErr w:type="spellStart"/>
      <w:r w:rsidRPr="00F93350">
        <w:rPr>
          <w:rFonts w:ascii="Times New Roman" w:hAnsi="Times New Roman" w:cs="Times New Roman"/>
          <w:lang w:val="en-GB"/>
        </w:rPr>
        <w:t>labor</w:t>
      </w:r>
      <w:proofErr w:type="spellEnd"/>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w:t>
      </w:r>
      <w:proofErr w:type="gramStart"/>
      <w:r w:rsidRPr="00F93350">
        <w:rPr>
          <w:rFonts w:ascii="Times New Roman" w:hAnsi="Times New Roman" w:cs="Times New Roman"/>
          <w:lang w:val="en-GB"/>
        </w:rPr>
        <w:t>Union agency in the new economy.</w:t>
      </w:r>
      <w:proofErr w:type="gramEnd"/>
      <w:r w:rsidRPr="00F93350">
        <w:rPr>
          <w:rFonts w:ascii="Times New Roman" w:hAnsi="Times New Roman" w:cs="Times New Roman"/>
          <w:lang w:val="en-GB"/>
        </w:rPr>
        <w:t xml:space="preserve"> Institute for Work, Skills and Training, University of Duisburg-Essen. </w:t>
      </w:r>
    </w:p>
    <w:p w14:paraId="011AEAF7" w14:textId="77777777" w:rsidR="00833683" w:rsidRPr="00F93350" w:rsidRDefault="00833683" w:rsidP="00CD2F24">
      <w:pPr>
        <w:ind w:left="720" w:hanging="720"/>
        <w:rPr>
          <w:rFonts w:ascii="Times New Roman" w:eastAsia="Times New Roman" w:hAnsi="Times New Roman" w:cs="Times New Roman"/>
          <w:lang w:val="en-GB"/>
        </w:rPr>
      </w:pPr>
      <w:proofErr w:type="spellStart"/>
      <w:r w:rsidRPr="00F93350">
        <w:rPr>
          <w:rFonts w:ascii="Times New Roman" w:hAnsi="Times New Roman" w:cs="Times New Roman"/>
          <w:lang w:val="en-GB"/>
        </w:rPr>
        <w:t>Seidman</w:t>
      </w:r>
      <w:proofErr w:type="spellEnd"/>
      <w:r w:rsidRPr="00F93350">
        <w:rPr>
          <w:rFonts w:ascii="Times New Roman" w:hAnsi="Times New Roman" w:cs="Times New Roman"/>
          <w:lang w:val="en-GB"/>
        </w:rPr>
        <w:t xml:space="preserve"> GW (2007) </w:t>
      </w:r>
      <w:r w:rsidRPr="00F93350">
        <w:rPr>
          <w:rFonts w:ascii="Times New Roman" w:hAnsi="Times New Roman" w:cs="Times New Roman"/>
          <w:i/>
          <w:lang w:val="en-GB"/>
        </w:rPr>
        <w:t xml:space="preserve">Beyond the Boycott: </w:t>
      </w:r>
      <w:proofErr w:type="spellStart"/>
      <w:r w:rsidRPr="00F93350">
        <w:rPr>
          <w:rFonts w:ascii="Times New Roman" w:hAnsi="Times New Roman" w:cs="Times New Roman"/>
          <w:i/>
          <w:lang w:val="en-GB"/>
        </w:rPr>
        <w:t>Labor</w:t>
      </w:r>
      <w:proofErr w:type="spellEnd"/>
      <w:r w:rsidRPr="00F93350">
        <w:rPr>
          <w:rFonts w:ascii="Times New Roman" w:hAnsi="Times New Roman" w:cs="Times New Roman"/>
          <w:i/>
          <w:lang w:val="en-GB"/>
        </w:rPr>
        <w:t xml:space="preserve"> Rights, Human Rights, and Transnational Activism</w:t>
      </w:r>
      <w:r w:rsidRPr="00F93350">
        <w:rPr>
          <w:rFonts w:ascii="Times New Roman" w:hAnsi="Times New Roman" w:cs="Times New Roman"/>
          <w:lang w:val="en-GB"/>
        </w:rPr>
        <w:t xml:space="preserve">. New York: Russell Sage. </w:t>
      </w:r>
    </w:p>
    <w:p w14:paraId="00B4A8CD" w14:textId="1FAC849D" w:rsidR="00833683" w:rsidRPr="00F93350" w:rsidRDefault="00833683" w:rsidP="007B357A">
      <w:pPr>
        <w:ind w:left="720" w:hanging="720"/>
        <w:rPr>
          <w:rFonts w:ascii="Times New Roman" w:hAnsi="Times New Roman" w:cs="Times New Roman"/>
          <w:lang w:val="en-GB"/>
        </w:rPr>
      </w:pPr>
      <w:proofErr w:type="spellStart"/>
      <w:r w:rsidRPr="00F93350">
        <w:rPr>
          <w:rFonts w:ascii="Times New Roman" w:eastAsia="Arial Unicode MS" w:hAnsi="Times New Roman" w:cs="Times New Roman"/>
          <w:lang w:val="en-GB"/>
        </w:rPr>
        <w:t>Seidman</w:t>
      </w:r>
      <w:proofErr w:type="spellEnd"/>
      <w:r w:rsidRPr="00F93350">
        <w:rPr>
          <w:rFonts w:ascii="Times New Roman" w:eastAsia="Arial Unicode MS" w:hAnsi="Times New Roman" w:cs="Times New Roman"/>
          <w:lang w:val="en-GB"/>
        </w:rPr>
        <w:t xml:space="preserve"> GW (2010) Brazil’s pro-poor strategies: What South Africa could learn. </w:t>
      </w:r>
      <w:r w:rsidRPr="00F93350">
        <w:rPr>
          <w:rFonts w:ascii="Times New Roman" w:eastAsia="Arial Unicode MS" w:hAnsi="Times New Roman" w:cs="Times New Roman"/>
          <w:i/>
          <w:lang w:val="en-GB"/>
        </w:rPr>
        <w:t>T</w:t>
      </w:r>
      <w:r w:rsidRPr="00F93350">
        <w:rPr>
          <w:rFonts w:ascii="Times New Roman" w:eastAsia="Arial Unicode MS" w:hAnsi="Times New Roman" w:cs="Times New Roman"/>
          <w:i/>
          <w:iCs/>
          <w:lang w:val="en-GB"/>
        </w:rPr>
        <w:t>ransformation: Critical Perspectives on Southern Africa</w:t>
      </w:r>
      <w:r w:rsidRPr="00F93350">
        <w:rPr>
          <w:rFonts w:ascii="Times New Roman" w:eastAsia="Arial Unicode MS" w:hAnsi="Times New Roman" w:cs="Times New Roman"/>
          <w:lang w:val="en-GB"/>
        </w:rPr>
        <w:t xml:space="preserve"> 72/73: 86</w:t>
      </w:r>
      <w:r w:rsidR="001065C7">
        <w:rPr>
          <w:rFonts w:ascii="Times New Roman" w:eastAsia="Arial Unicode MS" w:hAnsi="Times New Roman" w:cs="Times New Roman"/>
          <w:lang w:val="en-GB"/>
        </w:rPr>
        <w:t>–</w:t>
      </w:r>
      <w:r w:rsidRPr="00F93350">
        <w:rPr>
          <w:rFonts w:ascii="Times New Roman" w:eastAsia="Arial Unicode MS" w:hAnsi="Times New Roman" w:cs="Times New Roman"/>
          <w:lang w:val="en-GB"/>
        </w:rPr>
        <w:t>103.</w:t>
      </w:r>
    </w:p>
    <w:p w14:paraId="2DBC7440" w14:textId="77777777" w:rsidR="00833683" w:rsidRPr="00F93350" w:rsidRDefault="00833683" w:rsidP="007B357A">
      <w:pPr>
        <w:ind w:left="720" w:hanging="720"/>
        <w:rPr>
          <w:rFonts w:ascii="Times New Roman" w:hAnsi="Times New Roman" w:cs="Times New Roman"/>
          <w:lang w:val="en-GB"/>
        </w:rPr>
      </w:pPr>
      <w:r w:rsidRPr="00F93350">
        <w:rPr>
          <w:rFonts w:ascii="Times New Roman" w:hAnsi="Times New Roman" w:cs="Times New Roman"/>
          <w:lang w:val="en-GB"/>
        </w:rPr>
        <w:t xml:space="preserve">Sewell WH (2005) </w:t>
      </w:r>
      <w:r w:rsidRPr="00F93350">
        <w:rPr>
          <w:rFonts w:ascii="Times New Roman" w:hAnsi="Times New Roman" w:cs="Times New Roman"/>
          <w:i/>
          <w:lang w:val="en-GB"/>
        </w:rPr>
        <w:t>Logics of History: Social Theory and Social Transformation</w:t>
      </w:r>
      <w:r w:rsidRPr="00F93350">
        <w:rPr>
          <w:rFonts w:ascii="Times New Roman" w:hAnsi="Times New Roman" w:cs="Times New Roman"/>
          <w:lang w:val="en-GB"/>
        </w:rPr>
        <w:t>. Chicago: University of Chicago Press.</w:t>
      </w:r>
    </w:p>
    <w:p w14:paraId="31C48DEF" w14:textId="77777777" w:rsidR="00833683" w:rsidRPr="00F93350" w:rsidRDefault="00833683" w:rsidP="008E173D">
      <w:pPr>
        <w:ind w:left="720" w:hanging="720"/>
        <w:rPr>
          <w:rFonts w:ascii="Times New Roman" w:hAnsi="Times New Roman" w:cs="Times New Roman"/>
          <w:lang w:val="en-GB"/>
        </w:rPr>
      </w:pPr>
      <w:r w:rsidRPr="00F93350">
        <w:rPr>
          <w:rFonts w:ascii="Times New Roman" w:hAnsi="Times New Roman" w:cs="Times New Roman"/>
          <w:lang w:val="en-GB"/>
        </w:rPr>
        <w:t xml:space="preserve">Silver B (2003) </w:t>
      </w:r>
      <w:r w:rsidRPr="00F93350">
        <w:rPr>
          <w:rFonts w:ascii="Times New Roman" w:hAnsi="Times New Roman" w:cs="Times New Roman"/>
          <w:i/>
          <w:iCs/>
          <w:lang w:val="en-GB"/>
        </w:rPr>
        <w:t xml:space="preserve">Forces of </w:t>
      </w:r>
      <w:proofErr w:type="spellStart"/>
      <w:r w:rsidRPr="00F93350">
        <w:rPr>
          <w:rFonts w:ascii="Times New Roman" w:hAnsi="Times New Roman" w:cs="Times New Roman"/>
          <w:i/>
          <w:iCs/>
          <w:lang w:val="en-GB"/>
        </w:rPr>
        <w:t>Labor</w:t>
      </w:r>
      <w:proofErr w:type="spellEnd"/>
      <w:r w:rsidRPr="00F93350">
        <w:rPr>
          <w:rFonts w:ascii="Times New Roman" w:hAnsi="Times New Roman" w:cs="Times New Roman"/>
          <w:i/>
          <w:iCs/>
          <w:lang w:val="en-GB"/>
        </w:rPr>
        <w:t>: Workers’ Movements and Globalization since 1870</w:t>
      </w:r>
      <w:r w:rsidRPr="00F93350">
        <w:rPr>
          <w:rFonts w:ascii="Times New Roman" w:hAnsi="Times New Roman" w:cs="Times New Roman"/>
          <w:lang w:val="en-GB"/>
        </w:rPr>
        <w:t xml:space="preserve">. New York: Cambridge University Press. </w:t>
      </w:r>
    </w:p>
    <w:p w14:paraId="5C85CA60" w14:textId="38682B71" w:rsidR="00833683" w:rsidRPr="00F93350" w:rsidRDefault="00833683" w:rsidP="009C494E">
      <w:pPr>
        <w:widowControl w:val="0"/>
        <w:autoSpaceDE w:val="0"/>
        <w:autoSpaceDN w:val="0"/>
        <w:adjustRightInd w:val="0"/>
        <w:ind w:left="720" w:hanging="720"/>
        <w:rPr>
          <w:rFonts w:ascii="Times New Roman" w:hAnsi="Times New Roman" w:cs="Times New Roman"/>
          <w:lang w:val="en-GB"/>
        </w:rPr>
      </w:pPr>
      <w:proofErr w:type="spellStart"/>
      <w:r w:rsidRPr="00F93350">
        <w:rPr>
          <w:rFonts w:ascii="Times New Roman" w:hAnsi="Times New Roman" w:cs="Times New Roman"/>
          <w:lang w:val="en-GB"/>
        </w:rPr>
        <w:t>Skocpol</w:t>
      </w:r>
      <w:proofErr w:type="spellEnd"/>
      <w:r w:rsidRPr="00F93350">
        <w:rPr>
          <w:rFonts w:ascii="Times New Roman" w:hAnsi="Times New Roman" w:cs="Times New Roman"/>
          <w:lang w:val="en-GB"/>
        </w:rPr>
        <w:t xml:space="preserve"> T and Somers M (1980) </w:t>
      </w:r>
      <w:proofErr w:type="gramStart"/>
      <w:r w:rsidRPr="00F93350">
        <w:rPr>
          <w:rFonts w:ascii="Times New Roman" w:hAnsi="Times New Roman" w:cs="Times New Roman"/>
          <w:lang w:val="en-GB"/>
        </w:rPr>
        <w:t>The</w:t>
      </w:r>
      <w:proofErr w:type="gramEnd"/>
      <w:r w:rsidRPr="00F93350">
        <w:rPr>
          <w:rFonts w:ascii="Times New Roman" w:hAnsi="Times New Roman" w:cs="Times New Roman"/>
          <w:lang w:val="en-GB"/>
        </w:rPr>
        <w:t xml:space="preserve"> uses of comparative history in </w:t>
      </w:r>
      <w:proofErr w:type="spellStart"/>
      <w:r w:rsidRPr="00F93350">
        <w:rPr>
          <w:rFonts w:ascii="Times New Roman" w:hAnsi="Times New Roman" w:cs="Times New Roman"/>
          <w:lang w:val="en-GB"/>
        </w:rPr>
        <w:t>macrosocial</w:t>
      </w:r>
      <w:proofErr w:type="spellEnd"/>
      <w:r w:rsidRPr="00F93350">
        <w:rPr>
          <w:rFonts w:ascii="Times New Roman" w:hAnsi="Times New Roman" w:cs="Times New Roman"/>
          <w:lang w:val="en-GB"/>
        </w:rPr>
        <w:t xml:space="preserve"> inquiry. </w:t>
      </w:r>
      <w:proofErr w:type="gramStart"/>
      <w:r w:rsidRPr="00F93350">
        <w:rPr>
          <w:rFonts w:ascii="Times New Roman" w:hAnsi="Times New Roman" w:cs="Times New Roman"/>
          <w:i/>
          <w:lang w:val="en-GB"/>
        </w:rPr>
        <w:t>Comparative Studies in Society and History</w:t>
      </w:r>
      <w:r w:rsidRPr="00F93350">
        <w:rPr>
          <w:rFonts w:ascii="Times New Roman" w:hAnsi="Times New Roman" w:cs="Times New Roman"/>
          <w:lang w:val="en-GB"/>
        </w:rPr>
        <w:t xml:space="preserve"> 22(2): 174</w:t>
      </w:r>
      <w:r w:rsidR="00764347">
        <w:rPr>
          <w:rFonts w:ascii="Times New Roman" w:hAnsi="Times New Roman" w:cs="Times New Roman"/>
          <w:lang w:val="en-GB"/>
        </w:rPr>
        <w:t>–</w:t>
      </w:r>
      <w:r w:rsidRPr="00F93350">
        <w:rPr>
          <w:rFonts w:ascii="Times New Roman" w:hAnsi="Times New Roman" w:cs="Times New Roman"/>
          <w:lang w:val="en-GB"/>
        </w:rPr>
        <w:t>197.</w:t>
      </w:r>
      <w:proofErr w:type="gramEnd"/>
      <w:r w:rsidRPr="00F93350">
        <w:rPr>
          <w:rFonts w:ascii="Times New Roman" w:hAnsi="Times New Roman" w:cs="Times New Roman"/>
          <w:lang w:val="en-GB"/>
        </w:rPr>
        <w:t xml:space="preserve"> </w:t>
      </w:r>
    </w:p>
    <w:p w14:paraId="13B19E15" w14:textId="77777777" w:rsidR="00833683" w:rsidRPr="00F93350" w:rsidRDefault="00833683" w:rsidP="006530B5">
      <w:pPr>
        <w:ind w:left="720" w:hanging="720"/>
        <w:rPr>
          <w:rFonts w:ascii="Times New Roman" w:eastAsia="Times New Roman" w:hAnsi="Times New Roman" w:cs="Times New Roman"/>
          <w:lang w:val="en-GB"/>
        </w:rPr>
      </w:pPr>
      <w:r w:rsidRPr="00F93350">
        <w:rPr>
          <w:rFonts w:ascii="Times New Roman" w:eastAsia="Times New Roman" w:hAnsi="Times New Roman" w:cs="Times New Roman"/>
          <w:lang w:val="en-GB"/>
        </w:rPr>
        <w:t xml:space="preserve">Stein J (2011) </w:t>
      </w:r>
      <w:r w:rsidRPr="00F93350">
        <w:rPr>
          <w:rFonts w:ascii="Times New Roman" w:eastAsia="Times New Roman" w:hAnsi="Times New Roman" w:cs="Times New Roman"/>
          <w:i/>
          <w:lang w:val="en-GB"/>
        </w:rPr>
        <w:t>Pivotal Decade: How the United States Traded Factories for Finance in the Seventies</w:t>
      </w:r>
      <w:r w:rsidRPr="00F93350">
        <w:rPr>
          <w:rFonts w:ascii="Times New Roman" w:eastAsia="Times New Roman" w:hAnsi="Times New Roman" w:cs="Times New Roman"/>
          <w:lang w:val="en-GB"/>
        </w:rPr>
        <w:t>. New Haven: Yale University Press.</w:t>
      </w:r>
    </w:p>
    <w:p w14:paraId="200A354B" w14:textId="77777777" w:rsidR="00833683" w:rsidRPr="00F93350" w:rsidRDefault="00833683" w:rsidP="006530B5">
      <w:pPr>
        <w:ind w:left="720" w:hanging="720"/>
        <w:rPr>
          <w:rFonts w:ascii="Times New Roman" w:eastAsia="Times New Roman" w:hAnsi="Times New Roman" w:cs="Times New Roman"/>
          <w:lang w:val="en-GB"/>
        </w:rPr>
      </w:pPr>
      <w:proofErr w:type="spellStart"/>
      <w:proofErr w:type="gramStart"/>
      <w:r w:rsidRPr="00F93350">
        <w:rPr>
          <w:rFonts w:ascii="Times New Roman" w:eastAsia="Times New Roman" w:hAnsi="Times New Roman" w:cs="Times New Roman"/>
          <w:lang w:val="en-GB"/>
        </w:rPr>
        <w:t>Stinchcombe</w:t>
      </w:r>
      <w:proofErr w:type="spellEnd"/>
      <w:r w:rsidRPr="00F93350">
        <w:rPr>
          <w:rFonts w:ascii="Times New Roman" w:eastAsia="Times New Roman" w:hAnsi="Times New Roman" w:cs="Times New Roman"/>
          <w:lang w:val="en-GB"/>
        </w:rPr>
        <w:t xml:space="preserve"> AL (1978) </w:t>
      </w:r>
      <w:r w:rsidRPr="00F93350">
        <w:rPr>
          <w:rFonts w:ascii="Times New Roman" w:eastAsia="Times New Roman" w:hAnsi="Times New Roman" w:cs="Times New Roman"/>
          <w:i/>
          <w:lang w:val="en-GB"/>
        </w:rPr>
        <w:t>Theoretical Methods in Social History</w:t>
      </w:r>
      <w:r w:rsidRPr="00F93350">
        <w:rPr>
          <w:rFonts w:ascii="Times New Roman" w:eastAsia="Times New Roman" w:hAnsi="Times New Roman" w:cs="Times New Roman"/>
          <w:lang w:val="en-GB"/>
        </w:rPr>
        <w:t>.</w:t>
      </w:r>
      <w:proofErr w:type="gramEnd"/>
      <w:r w:rsidRPr="00F93350">
        <w:rPr>
          <w:rFonts w:ascii="Times New Roman" w:eastAsia="Times New Roman" w:hAnsi="Times New Roman" w:cs="Times New Roman"/>
          <w:lang w:val="en-GB"/>
        </w:rPr>
        <w:t xml:space="preserve"> Chicago: University of Chicago Press.</w:t>
      </w:r>
    </w:p>
    <w:p w14:paraId="42AB316C" w14:textId="77777777" w:rsidR="00833683" w:rsidRPr="00F93350" w:rsidRDefault="00833683" w:rsidP="00443D78">
      <w:pPr>
        <w:widowControl w:val="0"/>
        <w:ind w:left="720" w:hanging="720"/>
        <w:rPr>
          <w:rFonts w:ascii="Times New Roman" w:hAnsi="Times New Roman" w:cs="Times New Roman"/>
          <w:lang w:val="en-GB"/>
        </w:rPr>
      </w:pPr>
      <w:proofErr w:type="spellStart"/>
      <w:r w:rsidRPr="00F93350">
        <w:rPr>
          <w:rFonts w:ascii="Times New Roman" w:hAnsi="Times New Roman" w:cs="Times New Roman"/>
          <w:lang w:val="en-GB"/>
        </w:rPr>
        <w:t>Streeck</w:t>
      </w:r>
      <w:proofErr w:type="spellEnd"/>
      <w:r w:rsidRPr="00F93350">
        <w:rPr>
          <w:rFonts w:ascii="Times New Roman" w:hAnsi="Times New Roman" w:cs="Times New Roman"/>
          <w:lang w:val="en-GB"/>
        </w:rPr>
        <w:t xml:space="preserve"> W (1992) </w:t>
      </w:r>
      <w:r w:rsidRPr="00F93350">
        <w:rPr>
          <w:rFonts w:ascii="Times New Roman" w:hAnsi="Times New Roman" w:cs="Times New Roman"/>
          <w:i/>
          <w:lang w:val="en-GB"/>
        </w:rPr>
        <w:t>Social Institutions and Economic Performance</w:t>
      </w:r>
      <w:r w:rsidRPr="00F93350">
        <w:rPr>
          <w:rFonts w:ascii="Times New Roman" w:hAnsi="Times New Roman" w:cs="Times New Roman"/>
          <w:lang w:val="en-GB"/>
        </w:rPr>
        <w:t>. London: Sage.</w:t>
      </w:r>
    </w:p>
    <w:p w14:paraId="3C93D866" w14:textId="77777777" w:rsidR="00833683" w:rsidRPr="00F93350" w:rsidRDefault="00833683" w:rsidP="008E173D">
      <w:pPr>
        <w:ind w:left="720" w:hanging="720"/>
        <w:rPr>
          <w:rFonts w:ascii="Times New Roman" w:hAnsi="Times New Roman" w:cs="Times New Roman"/>
          <w:lang w:val="en-GB"/>
        </w:rPr>
      </w:pPr>
      <w:proofErr w:type="spellStart"/>
      <w:r w:rsidRPr="00F93350">
        <w:rPr>
          <w:rFonts w:ascii="Times New Roman" w:hAnsi="Times New Roman" w:cs="Times New Roman"/>
          <w:lang w:val="en-GB"/>
        </w:rPr>
        <w:t>Streeck</w:t>
      </w:r>
      <w:proofErr w:type="spellEnd"/>
      <w:r w:rsidRPr="00F93350">
        <w:rPr>
          <w:rFonts w:ascii="Times New Roman" w:hAnsi="Times New Roman" w:cs="Times New Roman"/>
          <w:lang w:val="en-GB"/>
        </w:rPr>
        <w:t xml:space="preserve"> W (2014) </w:t>
      </w:r>
      <w:r w:rsidRPr="00F93350">
        <w:rPr>
          <w:rFonts w:ascii="Times New Roman" w:hAnsi="Times New Roman" w:cs="Times New Roman"/>
          <w:i/>
          <w:lang w:val="en-GB"/>
        </w:rPr>
        <w:t>Buying Time: The Delayed Crisis of Democratic Capitalism</w:t>
      </w:r>
      <w:r w:rsidRPr="00F93350">
        <w:rPr>
          <w:rFonts w:ascii="Times New Roman" w:hAnsi="Times New Roman" w:cs="Times New Roman"/>
          <w:lang w:val="en-GB"/>
        </w:rPr>
        <w:t>. London: Verso.</w:t>
      </w:r>
    </w:p>
    <w:p w14:paraId="0EE18492" w14:textId="0F574E91" w:rsidR="00833683" w:rsidRPr="00F93350" w:rsidRDefault="00833683" w:rsidP="008E173D">
      <w:pPr>
        <w:ind w:left="720" w:hanging="720"/>
        <w:rPr>
          <w:rFonts w:ascii="Times New Roman" w:hAnsi="Times New Roman" w:cs="Times New Roman"/>
          <w:lang w:val="en-GB"/>
        </w:rPr>
      </w:pPr>
      <w:proofErr w:type="spellStart"/>
      <w:proofErr w:type="gramStart"/>
      <w:r w:rsidRPr="00F93350">
        <w:rPr>
          <w:rFonts w:ascii="Times New Roman" w:eastAsia="Times New Roman" w:hAnsi="Times New Roman" w:cs="Times New Roman"/>
          <w:lang w:val="en-GB"/>
        </w:rPr>
        <w:t>Ter</w:t>
      </w:r>
      <w:proofErr w:type="spellEnd"/>
      <w:r w:rsidRPr="00F93350">
        <w:rPr>
          <w:rFonts w:ascii="Times New Roman" w:eastAsia="Times New Roman" w:hAnsi="Times New Roman" w:cs="Times New Roman"/>
          <w:lang w:val="en-GB"/>
        </w:rPr>
        <w:t xml:space="preserve"> </w:t>
      </w:r>
      <w:proofErr w:type="spellStart"/>
      <w:r w:rsidRPr="00F93350">
        <w:rPr>
          <w:rFonts w:ascii="Times New Roman" w:eastAsia="Times New Roman" w:hAnsi="Times New Roman" w:cs="Times New Roman"/>
          <w:lang w:val="en-GB"/>
        </w:rPr>
        <w:t>Haar</w:t>
      </w:r>
      <w:proofErr w:type="spellEnd"/>
      <w:r w:rsidRPr="00F93350">
        <w:rPr>
          <w:rFonts w:ascii="Times New Roman" w:eastAsia="Times New Roman" w:hAnsi="Times New Roman" w:cs="Times New Roman"/>
          <w:lang w:val="en-GB"/>
        </w:rPr>
        <w:t xml:space="preserve"> B and </w:t>
      </w:r>
      <w:proofErr w:type="spellStart"/>
      <w:r w:rsidRPr="00F93350">
        <w:rPr>
          <w:rFonts w:ascii="Times New Roman" w:eastAsia="Times New Roman" w:hAnsi="Times New Roman" w:cs="Times New Roman"/>
          <w:lang w:val="en-GB"/>
        </w:rPr>
        <w:t>Keune</w:t>
      </w:r>
      <w:proofErr w:type="spellEnd"/>
      <w:r w:rsidRPr="00F93350">
        <w:rPr>
          <w:rFonts w:ascii="Times New Roman" w:eastAsia="Times New Roman" w:hAnsi="Times New Roman" w:cs="Times New Roman"/>
          <w:lang w:val="en-GB"/>
        </w:rPr>
        <w:t xml:space="preserve"> M (2014) One step forward or more window-dressing?</w:t>
      </w:r>
      <w:proofErr w:type="gramEnd"/>
      <w:r w:rsidRPr="00F93350">
        <w:rPr>
          <w:rFonts w:ascii="Times New Roman" w:eastAsia="Times New Roman" w:hAnsi="Times New Roman" w:cs="Times New Roman"/>
          <w:lang w:val="en-GB"/>
        </w:rPr>
        <w:t xml:space="preserve"> </w:t>
      </w:r>
      <w:proofErr w:type="gramStart"/>
      <w:r w:rsidRPr="00F93350">
        <w:rPr>
          <w:rFonts w:ascii="Times New Roman" w:eastAsia="Times New Roman" w:hAnsi="Times New Roman" w:cs="Times New Roman"/>
          <w:lang w:val="en-GB"/>
        </w:rPr>
        <w:t>A legal analysis of recent CSR initiatives in the Garment Industry in Bangladesh.</w:t>
      </w:r>
      <w:proofErr w:type="gramEnd"/>
      <w:r w:rsidRPr="00F93350">
        <w:rPr>
          <w:rFonts w:ascii="Times New Roman" w:eastAsia="Times New Roman" w:hAnsi="Times New Roman" w:cs="Times New Roman"/>
          <w:lang w:val="en-GB"/>
        </w:rPr>
        <w:t xml:space="preserve"> </w:t>
      </w:r>
      <w:proofErr w:type="gramStart"/>
      <w:r w:rsidRPr="00F93350">
        <w:rPr>
          <w:rFonts w:ascii="Times New Roman" w:eastAsia="Times New Roman" w:hAnsi="Times New Roman" w:cs="Times New Roman"/>
          <w:i/>
          <w:lang w:val="en-GB"/>
        </w:rPr>
        <w:t xml:space="preserve">International Journal of Comparative Labour Law and Industrial Relations </w:t>
      </w:r>
      <w:r w:rsidRPr="00F93350">
        <w:rPr>
          <w:rFonts w:ascii="Times New Roman" w:eastAsia="Times New Roman" w:hAnsi="Times New Roman" w:cs="Times New Roman"/>
          <w:lang w:val="en-GB"/>
        </w:rPr>
        <w:t>30(1): 5</w:t>
      </w:r>
      <w:r w:rsidR="00050E09">
        <w:rPr>
          <w:rFonts w:ascii="Times New Roman" w:eastAsia="Times New Roman" w:hAnsi="Times New Roman" w:cs="Times New Roman"/>
          <w:lang w:val="en-GB"/>
        </w:rPr>
        <w:t>–</w:t>
      </w:r>
      <w:r w:rsidRPr="00F93350">
        <w:rPr>
          <w:rFonts w:ascii="Times New Roman" w:eastAsia="Times New Roman" w:hAnsi="Times New Roman" w:cs="Times New Roman"/>
          <w:lang w:val="en-GB"/>
        </w:rPr>
        <w:t>25.</w:t>
      </w:r>
      <w:proofErr w:type="gramEnd"/>
    </w:p>
    <w:p w14:paraId="7CA77B66" w14:textId="77777777" w:rsidR="00833683" w:rsidRPr="00F93350" w:rsidRDefault="00833683" w:rsidP="008E173D">
      <w:pPr>
        <w:ind w:left="720" w:hanging="720"/>
        <w:rPr>
          <w:rFonts w:ascii="Times New Roman" w:hAnsi="Times New Roman" w:cs="Times New Roman"/>
          <w:lang w:val="en-GB"/>
        </w:rPr>
      </w:pPr>
      <w:proofErr w:type="gramStart"/>
      <w:r w:rsidRPr="00F93350">
        <w:rPr>
          <w:rFonts w:ascii="Times New Roman" w:hAnsi="Times New Roman" w:cs="Times New Roman"/>
          <w:lang w:val="en-GB"/>
        </w:rPr>
        <w:t xml:space="preserve">Thelen K (2014) </w:t>
      </w:r>
      <w:r w:rsidRPr="00F93350">
        <w:rPr>
          <w:rFonts w:ascii="Times New Roman" w:hAnsi="Times New Roman" w:cs="Times New Roman"/>
          <w:i/>
          <w:lang w:val="en-GB"/>
        </w:rPr>
        <w:t>Varieties of Liberalization and the New Politics of Social Solidarity</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Cambridge University Press.</w:t>
      </w:r>
    </w:p>
    <w:p w14:paraId="4035F842" w14:textId="77777777" w:rsidR="00833683" w:rsidRPr="00F93350" w:rsidRDefault="00833683" w:rsidP="008E173D">
      <w:pPr>
        <w:ind w:left="720" w:hanging="720"/>
        <w:rPr>
          <w:rFonts w:ascii="Times New Roman" w:hAnsi="Times New Roman" w:cs="Times New Roman"/>
          <w:lang w:val="en-GB"/>
        </w:rPr>
      </w:pPr>
      <w:proofErr w:type="gramStart"/>
      <w:r w:rsidRPr="00F93350">
        <w:rPr>
          <w:rFonts w:ascii="Times New Roman" w:hAnsi="Times New Roman" w:cs="Times New Roman"/>
          <w:lang w:val="en-GB"/>
        </w:rPr>
        <w:t xml:space="preserve">Thompson EP (1963) </w:t>
      </w:r>
      <w:r w:rsidRPr="00F93350">
        <w:rPr>
          <w:rFonts w:ascii="Times New Roman" w:hAnsi="Times New Roman" w:cs="Times New Roman"/>
          <w:i/>
          <w:lang w:val="en-GB"/>
        </w:rPr>
        <w:t>The Making of the English Working Class</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Vintage.</w:t>
      </w:r>
    </w:p>
    <w:p w14:paraId="7181CDB8" w14:textId="236DD337" w:rsidR="00833683" w:rsidRPr="00F93350" w:rsidRDefault="00833683" w:rsidP="008E173D">
      <w:pPr>
        <w:ind w:left="720" w:hanging="720"/>
        <w:rPr>
          <w:rFonts w:ascii="Times New Roman" w:hAnsi="Times New Roman" w:cs="Times New Roman"/>
          <w:lang w:val="en-GB"/>
        </w:rPr>
      </w:pPr>
      <w:r w:rsidRPr="00F93350">
        <w:rPr>
          <w:rFonts w:ascii="Times New Roman" w:hAnsi="Times New Roman" w:cs="Times New Roman"/>
          <w:lang w:val="en-GB"/>
        </w:rPr>
        <w:t>Turnbull P (2006). Th</w:t>
      </w:r>
      <w:r w:rsidR="000D6FC6" w:rsidRPr="00F93350">
        <w:rPr>
          <w:rFonts w:ascii="Times New Roman" w:hAnsi="Times New Roman" w:cs="Times New Roman"/>
          <w:lang w:val="en-GB"/>
        </w:rPr>
        <w:t>e war on Europe’s waterfront – r</w:t>
      </w:r>
      <w:r w:rsidRPr="00F93350">
        <w:rPr>
          <w:rFonts w:ascii="Times New Roman" w:hAnsi="Times New Roman" w:cs="Times New Roman"/>
          <w:lang w:val="en-GB"/>
        </w:rPr>
        <w:t xml:space="preserve">epertoires of power in the port transport industry. </w:t>
      </w:r>
      <w:proofErr w:type="gramStart"/>
      <w:r w:rsidRPr="00F93350">
        <w:rPr>
          <w:rFonts w:ascii="Times New Roman" w:hAnsi="Times New Roman" w:cs="Times New Roman"/>
          <w:i/>
          <w:lang w:val="en-GB"/>
        </w:rPr>
        <w:t>British Journal of Industrial Relations</w:t>
      </w:r>
      <w:r w:rsidRPr="00F93350">
        <w:rPr>
          <w:rFonts w:ascii="Times New Roman" w:hAnsi="Times New Roman" w:cs="Times New Roman"/>
          <w:lang w:val="en-GB"/>
        </w:rPr>
        <w:t xml:space="preserve"> 44(2): 305</w:t>
      </w:r>
      <w:r w:rsidR="00D40370">
        <w:rPr>
          <w:rFonts w:ascii="Times New Roman" w:hAnsi="Times New Roman" w:cs="Times New Roman"/>
          <w:lang w:val="en-GB"/>
        </w:rPr>
        <w:t>–</w:t>
      </w:r>
      <w:r w:rsidRPr="00F93350">
        <w:rPr>
          <w:rFonts w:ascii="Times New Roman" w:hAnsi="Times New Roman" w:cs="Times New Roman"/>
          <w:lang w:val="en-GB"/>
        </w:rPr>
        <w:t>326.</w:t>
      </w:r>
      <w:proofErr w:type="gramEnd"/>
    </w:p>
    <w:p w14:paraId="1BBE1291" w14:textId="474CA3D8" w:rsidR="00833683" w:rsidRPr="00F93350" w:rsidRDefault="00833683" w:rsidP="008E173D">
      <w:pPr>
        <w:ind w:left="720" w:hanging="720"/>
        <w:rPr>
          <w:rFonts w:ascii="Times New Roman" w:hAnsi="Times New Roman" w:cs="Times New Roman"/>
          <w:lang w:val="en-GB"/>
        </w:rPr>
      </w:pPr>
      <w:r w:rsidRPr="00F93350">
        <w:rPr>
          <w:rFonts w:ascii="Times New Roman" w:hAnsi="Times New Roman" w:cs="Times New Roman"/>
          <w:lang w:val="en-GB"/>
        </w:rPr>
        <w:t xml:space="preserve">Van der Linden M (2015) The crisis of the world’s old labour movements. In: </w:t>
      </w:r>
      <w:proofErr w:type="spellStart"/>
      <w:r w:rsidRPr="00F93350">
        <w:rPr>
          <w:rFonts w:ascii="Times New Roman" w:hAnsi="Times New Roman" w:cs="Times New Roman"/>
          <w:lang w:val="en-GB"/>
        </w:rPr>
        <w:t>Bieler</w:t>
      </w:r>
      <w:proofErr w:type="spellEnd"/>
      <w:r w:rsidRPr="00F93350">
        <w:rPr>
          <w:rFonts w:ascii="Times New Roman" w:hAnsi="Times New Roman" w:cs="Times New Roman"/>
          <w:lang w:val="en-GB"/>
        </w:rPr>
        <w:t xml:space="preserve"> A, Erne R, Golden D, </w:t>
      </w:r>
      <w:proofErr w:type="spellStart"/>
      <w:r w:rsidRPr="00F93350">
        <w:rPr>
          <w:rFonts w:ascii="Times New Roman" w:hAnsi="Times New Roman" w:cs="Times New Roman"/>
          <w:lang w:val="en-GB"/>
        </w:rPr>
        <w:t>Helle</w:t>
      </w:r>
      <w:proofErr w:type="spellEnd"/>
      <w:r w:rsidRPr="00F93350">
        <w:rPr>
          <w:rFonts w:ascii="Times New Roman" w:hAnsi="Times New Roman" w:cs="Times New Roman"/>
          <w:lang w:val="en-GB"/>
        </w:rPr>
        <w:t xml:space="preserve"> I, </w:t>
      </w:r>
      <w:proofErr w:type="spellStart"/>
      <w:r w:rsidRPr="00F93350">
        <w:rPr>
          <w:rFonts w:ascii="Times New Roman" w:hAnsi="Times New Roman" w:cs="Times New Roman"/>
          <w:lang w:val="en-GB"/>
        </w:rPr>
        <w:t>Kjeldstadli</w:t>
      </w:r>
      <w:proofErr w:type="spellEnd"/>
      <w:r w:rsidRPr="00F93350">
        <w:rPr>
          <w:rFonts w:ascii="Times New Roman" w:hAnsi="Times New Roman" w:cs="Times New Roman"/>
          <w:lang w:val="en-GB"/>
        </w:rPr>
        <w:t xml:space="preserve"> K, Matos T and Stan S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w:t>
      </w:r>
      <w:r w:rsidRPr="00F93350">
        <w:rPr>
          <w:rFonts w:ascii="Times New Roman" w:hAnsi="Times New Roman" w:cs="Times New Roman"/>
          <w:i/>
          <w:iCs/>
          <w:lang w:val="en-GB"/>
        </w:rPr>
        <w:t>Labour and Transnational Action in Times of Crisis</w:t>
      </w:r>
      <w:r w:rsidRPr="00F93350">
        <w:rPr>
          <w:rFonts w:ascii="Times New Roman" w:hAnsi="Times New Roman" w:cs="Times New Roman"/>
          <w:lang w:val="en-GB"/>
        </w:rPr>
        <w:t xml:space="preserve">. London: </w:t>
      </w:r>
      <w:proofErr w:type="spellStart"/>
      <w:r w:rsidRPr="00F93350">
        <w:rPr>
          <w:rFonts w:ascii="Times New Roman" w:hAnsi="Times New Roman" w:cs="Times New Roman"/>
          <w:lang w:val="en-GB"/>
        </w:rPr>
        <w:t>Rowman</w:t>
      </w:r>
      <w:proofErr w:type="spellEnd"/>
      <w:r w:rsidRPr="00F93350">
        <w:rPr>
          <w:rFonts w:ascii="Times New Roman" w:hAnsi="Times New Roman" w:cs="Times New Roman"/>
          <w:lang w:val="en-GB"/>
        </w:rPr>
        <w:t xml:space="preserve"> &amp; Littlefield, pp. 15</w:t>
      </w:r>
      <w:r w:rsidR="00F73F68">
        <w:rPr>
          <w:rFonts w:ascii="Times New Roman" w:hAnsi="Times New Roman" w:cs="Times New Roman"/>
          <w:lang w:val="en-GB"/>
        </w:rPr>
        <w:t>–</w:t>
      </w:r>
      <w:r w:rsidRPr="00F93350">
        <w:rPr>
          <w:rFonts w:ascii="Times New Roman" w:hAnsi="Times New Roman" w:cs="Times New Roman"/>
          <w:lang w:val="en-GB"/>
        </w:rPr>
        <w:t xml:space="preserve">28. </w:t>
      </w:r>
    </w:p>
    <w:p w14:paraId="65DB0EEE" w14:textId="77777777" w:rsidR="00833683" w:rsidRPr="00F93350" w:rsidRDefault="00833683" w:rsidP="008E173D">
      <w:pPr>
        <w:ind w:left="720" w:hanging="720"/>
        <w:rPr>
          <w:rFonts w:ascii="Times New Roman" w:hAnsi="Times New Roman" w:cs="Times New Roman"/>
          <w:lang w:val="en-GB"/>
        </w:rPr>
      </w:pPr>
      <w:proofErr w:type="gramStart"/>
      <w:r w:rsidRPr="00F93350">
        <w:rPr>
          <w:rFonts w:ascii="Times New Roman" w:hAnsi="Times New Roman" w:cs="Times New Roman"/>
          <w:lang w:val="en-GB"/>
        </w:rPr>
        <w:t xml:space="preserve">Veblen T (1918) </w:t>
      </w:r>
      <w:r w:rsidRPr="00F93350">
        <w:rPr>
          <w:rFonts w:ascii="Times New Roman" w:hAnsi="Times New Roman" w:cs="Times New Roman"/>
          <w:i/>
          <w:lang w:val="en-GB"/>
        </w:rPr>
        <w:t>The Instinct of Workmanship and the State of the Industrial Arts</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New York: </w:t>
      </w:r>
      <w:proofErr w:type="spellStart"/>
      <w:r w:rsidRPr="00F93350">
        <w:rPr>
          <w:rFonts w:ascii="Times New Roman" w:hAnsi="Times New Roman" w:cs="Times New Roman"/>
          <w:lang w:val="en-GB"/>
        </w:rPr>
        <w:t>Huebsch</w:t>
      </w:r>
      <w:proofErr w:type="spellEnd"/>
      <w:r w:rsidRPr="00F93350">
        <w:rPr>
          <w:rFonts w:ascii="Times New Roman" w:hAnsi="Times New Roman" w:cs="Times New Roman"/>
          <w:lang w:val="en-GB"/>
        </w:rPr>
        <w:t>.</w:t>
      </w:r>
    </w:p>
    <w:p w14:paraId="1FD89A87" w14:textId="77777777" w:rsidR="00833683" w:rsidRPr="00F93350" w:rsidRDefault="00833683" w:rsidP="008E173D">
      <w:pPr>
        <w:ind w:left="720" w:hanging="720"/>
        <w:rPr>
          <w:rFonts w:ascii="Times New Roman" w:hAnsi="Times New Roman" w:cs="Times New Roman"/>
          <w:lang w:val="en-GB"/>
        </w:rPr>
      </w:pPr>
      <w:r w:rsidRPr="00F93350">
        <w:rPr>
          <w:rFonts w:ascii="Times New Roman" w:hAnsi="Times New Roman" w:cs="Times New Roman"/>
          <w:lang w:val="en-GB"/>
        </w:rPr>
        <w:lastRenderedPageBreak/>
        <w:t xml:space="preserve">Voss K (2015) </w:t>
      </w:r>
      <w:proofErr w:type="gramStart"/>
      <w:r w:rsidRPr="00F93350">
        <w:rPr>
          <w:rFonts w:ascii="Times New Roman" w:hAnsi="Times New Roman" w:cs="Times New Roman"/>
          <w:lang w:val="en-GB"/>
        </w:rPr>
        <w:t>Same</w:t>
      </w:r>
      <w:proofErr w:type="gramEnd"/>
      <w:r w:rsidRPr="00F93350">
        <w:rPr>
          <w:rFonts w:ascii="Times New Roman" w:hAnsi="Times New Roman" w:cs="Times New Roman"/>
          <w:lang w:val="en-GB"/>
        </w:rPr>
        <w:t xml:space="preserve"> as it ever was? </w:t>
      </w:r>
      <w:proofErr w:type="gramStart"/>
      <w:r w:rsidRPr="00F93350">
        <w:rPr>
          <w:rFonts w:ascii="Times New Roman" w:hAnsi="Times New Roman" w:cs="Times New Roman"/>
          <w:lang w:val="en-GB"/>
        </w:rPr>
        <w:t xml:space="preserve">New </w:t>
      </w:r>
      <w:proofErr w:type="spellStart"/>
      <w:r w:rsidRPr="00F93350">
        <w:rPr>
          <w:rFonts w:ascii="Times New Roman" w:hAnsi="Times New Roman" w:cs="Times New Roman"/>
          <w:lang w:val="en-GB"/>
        </w:rPr>
        <w:t>Labor</w:t>
      </w:r>
      <w:proofErr w:type="spellEnd"/>
      <w:r w:rsidRPr="00F93350">
        <w:rPr>
          <w:rFonts w:ascii="Times New Roman" w:hAnsi="Times New Roman" w:cs="Times New Roman"/>
          <w:lang w:val="en-GB"/>
        </w:rPr>
        <w:t>, the CIO organizing model, and the future of American unions.</w:t>
      </w:r>
      <w:proofErr w:type="gramEnd"/>
      <w:r w:rsidRPr="00F93350">
        <w:rPr>
          <w:rFonts w:ascii="Times New Roman" w:hAnsi="Times New Roman" w:cs="Times New Roman"/>
          <w:lang w:val="en-GB"/>
        </w:rPr>
        <w:t xml:space="preserve"> </w:t>
      </w:r>
      <w:proofErr w:type="gramStart"/>
      <w:r w:rsidRPr="00F93350">
        <w:rPr>
          <w:rFonts w:ascii="Times New Roman" w:hAnsi="Times New Roman" w:cs="Times New Roman"/>
          <w:i/>
          <w:iCs/>
          <w:lang w:val="en-GB"/>
        </w:rPr>
        <w:t>Politics &amp; Society</w:t>
      </w:r>
      <w:r w:rsidRPr="00F93350">
        <w:rPr>
          <w:rFonts w:ascii="Times New Roman" w:hAnsi="Times New Roman" w:cs="Times New Roman"/>
          <w:lang w:val="en-GB"/>
        </w:rPr>
        <w:t xml:space="preserve"> </w:t>
      </w:r>
      <w:r w:rsidRPr="00F93350">
        <w:rPr>
          <w:rFonts w:ascii="Times New Roman" w:hAnsi="Times New Roman" w:cs="Times New Roman"/>
          <w:iCs/>
          <w:lang w:val="en-GB"/>
        </w:rPr>
        <w:t>43</w:t>
      </w:r>
      <w:r w:rsidRPr="00F93350">
        <w:rPr>
          <w:rFonts w:ascii="Times New Roman" w:hAnsi="Times New Roman" w:cs="Times New Roman"/>
          <w:lang w:val="en-GB"/>
        </w:rPr>
        <w:t>(3): 453–457.</w:t>
      </w:r>
      <w:proofErr w:type="gramEnd"/>
    </w:p>
    <w:p w14:paraId="53ACED41" w14:textId="77777777" w:rsidR="00833683" w:rsidRPr="00F93350" w:rsidRDefault="00833683" w:rsidP="008E173D">
      <w:pPr>
        <w:ind w:left="720" w:hanging="720"/>
        <w:rPr>
          <w:rFonts w:ascii="Times New Roman" w:hAnsi="Times New Roman" w:cs="Times New Roman"/>
          <w:lang w:val="en-GB"/>
        </w:rPr>
      </w:pPr>
      <w:r w:rsidRPr="00F93350">
        <w:rPr>
          <w:rFonts w:ascii="Times New Roman" w:hAnsi="Times New Roman" w:cs="Times New Roman"/>
          <w:lang w:val="en-GB"/>
        </w:rPr>
        <w:t xml:space="preserve">Weber M (1918) </w:t>
      </w:r>
      <w:r w:rsidRPr="00F93350">
        <w:rPr>
          <w:rFonts w:ascii="Times New Roman" w:hAnsi="Times New Roman" w:cs="Times New Roman"/>
          <w:i/>
          <w:lang w:val="en-GB"/>
        </w:rPr>
        <w:t>General Economic History</w:t>
      </w:r>
      <w:r w:rsidRPr="00F93350">
        <w:rPr>
          <w:rFonts w:ascii="Times New Roman" w:hAnsi="Times New Roman" w:cs="Times New Roman"/>
          <w:lang w:val="en-GB"/>
        </w:rPr>
        <w:t>. New York: Transaction.</w:t>
      </w:r>
    </w:p>
    <w:p w14:paraId="2C16CA01" w14:textId="77777777" w:rsidR="00833683" w:rsidRPr="00F93350" w:rsidRDefault="00833683" w:rsidP="00443D78">
      <w:pPr>
        <w:pStyle w:val="Footnote"/>
        <w:rPr>
          <w:rFonts w:ascii="Times New Roman" w:hAnsi="Times New Roman" w:cs="Times New Roman"/>
          <w:sz w:val="24"/>
          <w:szCs w:val="24"/>
          <w:lang w:val="en-GB"/>
        </w:rPr>
      </w:pPr>
      <w:proofErr w:type="gramStart"/>
      <w:r w:rsidRPr="00F93350">
        <w:rPr>
          <w:rFonts w:ascii="Times New Roman" w:eastAsia="Arial Unicode MS" w:hAnsi="Times New Roman" w:cs="Times New Roman"/>
          <w:sz w:val="24"/>
          <w:szCs w:val="24"/>
          <w:lang w:val="en-GB"/>
        </w:rPr>
        <w:t xml:space="preserve">Weil D (2014) </w:t>
      </w:r>
      <w:r w:rsidRPr="00F93350">
        <w:rPr>
          <w:rFonts w:ascii="Times New Roman" w:eastAsia="Arial Unicode MS" w:hAnsi="Times New Roman" w:cs="Times New Roman"/>
          <w:i/>
          <w:iCs/>
          <w:sz w:val="24"/>
          <w:szCs w:val="24"/>
          <w:lang w:val="en-GB"/>
        </w:rPr>
        <w:t>The Fissured Workplace</w:t>
      </w:r>
      <w:r w:rsidRPr="00F93350">
        <w:rPr>
          <w:rFonts w:ascii="Times New Roman" w:eastAsia="Arial Unicode MS" w:hAnsi="Times New Roman" w:cs="Times New Roman"/>
          <w:sz w:val="24"/>
          <w:szCs w:val="24"/>
          <w:lang w:val="en-GB"/>
        </w:rPr>
        <w:t>.</w:t>
      </w:r>
      <w:proofErr w:type="gramEnd"/>
      <w:r w:rsidRPr="00F93350">
        <w:rPr>
          <w:rFonts w:ascii="Times New Roman" w:eastAsia="Arial Unicode MS" w:hAnsi="Times New Roman" w:cs="Times New Roman"/>
          <w:sz w:val="24"/>
          <w:szCs w:val="24"/>
          <w:lang w:val="en-GB"/>
        </w:rPr>
        <w:t xml:space="preserve"> Cambridge: Harvard University Press.</w:t>
      </w:r>
    </w:p>
    <w:p w14:paraId="015057B7" w14:textId="62367E84" w:rsidR="00833683" w:rsidRPr="00F93350" w:rsidRDefault="00833683" w:rsidP="008E173D">
      <w:pPr>
        <w:ind w:left="720" w:hanging="720"/>
        <w:rPr>
          <w:rFonts w:ascii="Times New Roman" w:hAnsi="Times New Roman" w:cs="Times New Roman"/>
          <w:lang w:val="en-GB"/>
        </w:rPr>
      </w:pPr>
      <w:proofErr w:type="spellStart"/>
      <w:r w:rsidRPr="00F93350">
        <w:rPr>
          <w:rFonts w:ascii="Times New Roman" w:hAnsi="Times New Roman" w:cs="Times New Roman"/>
          <w:lang w:val="en-GB"/>
        </w:rPr>
        <w:t>Wilentz</w:t>
      </w:r>
      <w:proofErr w:type="spellEnd"/>
      <w:r w:rsidRPr="00F93350">
        <w:rPr>
          <w:rFonts w:ascii="Times New Roman" w:hAnsi="Times New Roman" w:cs="Times New Roman"/>
          <w:lang w:val="en-GB"/>
        </w:rPr>
        <w:t xml:space="preserve"> S (1984) </w:t>
      </w:r>
      <w:r w:rsidRPr="00F93350">
        <w:rPr>
          <w:rFonts w:ascii="Times New Roman" w:hAnsi="Times New Roman" w:cs="Times New Roman"/>
          <w:i/>
          <w:lang w:val="en-GB"/>
        </w:rPr>
        <w:t>Chants Democratic: New York City and the Rise of the American Working Class, 1788</w:t>
      </w:r>
      <w:r w:rsidR="00AE7500">
        <w:rPr>
          <w:rFonts w:ascii="Times New Roman" w:hAnsi="Times New Roman" w:cs="Times New Roman"/>
          <w:i/>
          <w:lang w:val="en-GB"/>
        </w:rPr>
        <w:t>–</w:t>
      </w:r>
      <w:r w:rsidRPr="00F93350">
        <w:rPr>
          <w:rFonts w:ascii="Times New Roman" w:hAnsi="Times New Roman" w:cs="Times New Roman"/>
          <w:i/>
          <w:lang w:val="en-GB"/>
        </w:rPr>
        <w:t>1850</w:t>
      </w:r>
      <w:r w:rsidRPr="00F93350">
        <w:rPr>
          <w:rFonts w:ascii="Times New Roman" w:hAnsi="Times New Roman" w:cs="Times New Roman"/>
          <w:lang w:val="en-GB"/>
        </w:rPr>
        <w:t>. New York: Oxford University Press.</w:t>
      </w:r>
    </w:p>
    <w:p w14:paraId="0241C8AC" w14:textId="77777777" w:rsidR="00833683" w:rsidRPr="00F93350" w:rsidRDefault="00833683" w:rsidP="00833683">
      <w:pPr>
        <w:ind w:left="720" w:hanging="720"/>
        <w:rPr>
          <w:rFonts w:ascii="Times New Roman" w:hAnsi="Times New Roman" w:cs="Times New Roman"/>
          <w:lang w:val="en-GB"/>
        </w:rPr>
      </w:pPr>
      <w:proofErr w:type="spellStart"/>
      <w:proofErr w:type="gramStart"/>
      <w:r w:rsidRPr="00F93350">
        <w:rPr>
          <w:rFonts w:ascii="Times New Roman" w:hAnsi="Times New Roman" w:cs="Times New Roman"/>
          <w:lang w:val="en-GB"/>
        </w:rPr>
        <w:t>Zakim</w:t>
      </w:r>
      <w:proofErr w:type="spellEnd"/>
      <w:r w:rsidRPr="00F93350">
        <w:rPr>
          <w:rFonts w:ascii="Times New Roman" w:hAnsi="Times New Roman" w:cs="Times New Roman"/>
          <w:lang w:val="en-GB"/>
        </w:rPr>
        <w:t xml:space="preserve"> M and GJ </w:t>
      </w:r>
      <w:proofErr w:type="spellStart"/>
      <w:r w:rsidRPr="00F93350">
        <w:rPr>
          <w:rFonts w:ascii="Times New Roman" w:hAnsi="Times New Roman" w:cs="Times New Roman"/>
          <w:lang w:val="en-GB"/>
        </w:rPr>
        <w:t>Kornblith</w:t>
      </w:r>
      <w:proofErr w:type="spellEnd"/>
      <w:r w:rsidRPr="00F93350">
        <w:rPr>
          <w:rFonts w:ascii="Times New Roman" w:hAnsi="Times New Roman" w:cs="Times New Roman"/>
          <w:lang w:val="en-GB"/>
        </w:rPr>
        <w:t xml:space="preserve"> (</w:t>
      </w:r>
      <w:proofErr w:type="spellStart"/>
      <w:r w:rsidRPr="00F93350">
        <w:rPr>
          <w:rFonts w:ascii="Times New Roman" w:hAnsi="Times New Roman" w:cs="Times New Roman"/>
          <w:lang w:val="en-GB"/>
        </w:rPr>
        <w:t>eds</w:t>
      </w:r>
      <w:proofErr w:type="spellEnd"/>
      <w:r w:rsidRPr="00F93350">
        <w:rPr>
          <w:rFonts w:ascii="Times New Roman" w:hAnsi="Times New Roman" w:cs="Times New Roman"/>
          <w:lang w:val="en-GB"/>
        </w:rPr>
        <w:t xml:space="preserve">) (2012) </w:t>
      </w:r>
      <w:r w:rsidRPr="00F93350">
        <w:rPr>
          <w:rFonts w:ascii="Times New Roman" w:hAnsi="Times New Roman" w:cs="Times New Roman"/>
          <w:i/>
          <w:lang w:val="en-GB"/>
        </w:rPr>
        <w:t>Capitalism Takes Command: The Social Transformation of Nineteenth-Century America</w:t>
      </w:r>
      <w:r w:rsidRPr="00F93350">
        <w:rPr>
          <w:rFonts w:ascii="Times New Roman" w:hAnsi="Times New Roman" w:cs="Times New Roman"/>
          <w:lang w:val="en-GB"/>
        </w:rPr>
        <w:t>.</w:t>
      </w:r>
      <w:proofErr w:type="gramEnd"/>
      <w:r w:rsidRPr="00F93350">
        <w:rPr>
          <w:rFonts w:ascii="Times New Roman" w:hAnsi="Times New Roman" w:cs="Times New Roman"/>
          <w:lang w:val="en-GB"/>
        </w:rPr>
        <w:t xml:space="preserve"> Chicago: University of Chicago Press.</w:t>
      </w:r>
    </w:p>
    <w:p w14:paraId="1E6598CF" w14:textId="095470B8" w:rsidR="009310E5" w:rsidRPr="00F93350" w:rsidRDefault="009310E5" w:rsidP="009310E5">
      <w:pPr>
        <w:rPr>
          <w:rFonts w:ascii="Times" w:eastAsia="Times New Roman" w:hAnsi="Times" w:cs="Times New Roman"/>
          <w:sz w:val="20"/>
          <w:szCs w:val="20"/>
          <w:lang w:val="en-GB"/>
        </w:rPr>
      </w:pPr>
      <w:r w:rsidRPr="00F93350">
        <w:rPr>
          <w:rFonts w:ascii="Times" w:eastAsia="Times New Roman" w:hAnsi="Times" w:cs="Times New Roman"/>
          <w:noProof/>
          <w:sz w:val="20"/>
          <w:szCs w:val="20"/>
        </w:rPr>
        <w:drawing>
          <wp:inline distT="0" distB="0" distL="0" distR="0" wp14:anchorId="0F705D4F" wp14:editId="3B2158B2">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25EAA0A" w14:textId="77777777" w:rsidR="007222DE" w:rsidRPr="00F93350" w:rsidRDefault="007222DE" w:rsidP="008E173D">
      <w:pPr>
        <w:ind w:left="720" w:hanging="720"/>
        <w:rPr>
          <w:rFonts w:ascii="Times New Roman" w:hAnsi="Times New Roman" w:cs="Times New Roman"/>
          <w:lang w:val="en-GB"/>
        </w:rPr>
      </w:pPr>
    </w:p>
    <w:p w14:paraId="32EF4E8C" w14:textId="77777777" w:rsidR="00746220" w:rsidRPr="00F93350" w:rsidRDefault="00746220" w:rsidP="00746220">
      <w:pPr>
        <w:ind w:left="720" w:hanging="720"/>
        <w:rPr>
          <w:rFonts w:ascii="Times New Roman" w:hAnsi="Times New Roman" w:cs="Times New Roman"/>
          <w:lang w:val="en-GB"/>
        </w:rPr>
      </w:pPr>
    </w:p>
    <w:p w14:paraId="32F88AC3" w14:textId="77777777" w:rsidR="005A112D" w:rsidRPr="00F93350" w:rsidRDefault="005A112D" w:rsidP="00746220">
      <w:pPr>
        <w:ind w:left="720" w:hanging="720"/>
        <w:rPr>
          <w:rFonts w:ascii="Times New Roman" w:hAnsi="Times New Roman" w:cs="Times New Roman"/>
          <w:lang w:val="en-GB"/>
        </w:rPr>
      </w:pPr>
    </w:p>
    <w:p w14:paraId="4D1B4BD0" w14:textId="1C6773C3" w:rsidR="005570F6" w:rsidRPr="00F93350" w:rsidRDefault="00A52B15" w:rsidP="005570F6">
      <w:pPr>
        <w:ind w:left="720" w:hanging="720"/>
        <w:rPr>
          <w:rFonts w:ascii="Times New Roman" w:hAnsi="Times New Roman" w:cs="Times New Roman"/>
          <w:b/>
          <w:lang w:val="en-GB"/>
        </w:rPr>
      </w:pPr>
      <w:r w:rsidRPr="00F93350">
        <w:rPr>
          <w:rFonts w:ascii="Times New Roman" w:hAnsi="Times New Roman" w:cs="Times New Roman"/>
          <w:b/>
          <w:lang w:val="en-GB"/>
        </w:rPr>
        <w:t>Bibliographical note</w:t>
      </w:r>
      <w:r w:rsidR="00C8229E" w:rsidRPr="00F93350">
        <w:rPr>
          <w:rFonts w:ascii="Times New Roman" w:hAnsi="Times New Roman" w:cs="Times New Roman"/>
          <w:b/>
          <w:lang w:val="en-GB"/>
        </w:rPr>
        <w:t>s</w:t>
      </w:r>
    </w:p>
    <w:p w14:paraId="55BFF398" w14:textId="77777777" w:rsidR="00A52B15" w:rsidRPr="00F93350" w:rsidRDefault="00A52B15" w:rsidP="00A52B15">
      <w:pPr>
        <w:rPr>
          <w:rFonts w:ascii="Times New Roman" w:eastAsia="Times New Roman" w:hAnsi="Times New Roman" w:cs="Times New Roman"/>
          <w:b/>
          <w:color w:val="222222"/>
          <w:lang w:val="en-GB"/>
        </w:rPr>
      </w:pPr>
    </w:p>
    <w:p w14:paraId="11E58041" w14:textId="1045C25F" w:rsidR="00A52B15" w:rsidRPr="00F93350" w:rsidRDefault="00A52B15" w:rsidP="00A52B15">
      <w:pPr>
        <w:tabs>
          <w:tab w:val="left" w:pos="720"/>
        </w:tabs>
        <w:rPr>
          <w:rFonts w:ascii="Times New Roman" w:eastAsia="Times New Roman" w:hAnsi="Times New Roman" w:cs="Times New Roman"/>
          <w:color w:val="222222"/>
          <w:lang w:val="en-GB"/>
        </w:rPr>
      </w:pPr>
      <w:r w:rsidRPr="00F93350">
        <w:rPr>
          <w:rFonts w:ascii="Times New Roman" w:hAnsi="Times New Roman" w:cs="Times New Roman"/>
          <w:b/>
          <w:lang w:val="en-GB"/>
        </w:rPr>
        <w:t>Tobias Schulze-</w:t>
      </w:r>
      <w:proofErr w:type="spellStart"/>
      <w:r w:rsidRPr="00F93350">
        <w:rPr>
          <w:rFonts w:ascii="Times New Roman" w:hAnsi="Times New Roman" w:cs="Times New Roman"/>
          <w:b/>
          <w:lang w:val="en-GB"/>
        </w:rPr>
        <w:t>Cleven</w:t>
      </w:r>
      <w:proofErr w:type="spellEnd"/>
      <w:r w:rsidRPr="00F93350">
        <w:rPr>
          <w:rFonts w:ascii="Times New Roman" w:hAnsi="Times New Roman" w:cs="Times New Roman"/>
          <w:lang w:val="en-GB"/>
        </w:rPr>
        <w:t xml:space="preserve"> is </w:t>
      </w:r>
      <w:r w:rsidRPr="00F93350">
        <w:rPr>
          <w:rFonts w:ascii="Times New Roman" w:hAnsi="Times New Roman"/>
          <w:lang w:val="en-GB"/>
        </w:rPr>
        <w:t>an A</w:t>
      </w:r>
      <w:r w:rsidR="00211600" w:rsidRPr="00F93350">
        <w:rPr>
          <w:rFonts w:ascii="Times New Roman" w:hAnsi="Times New Roman"/>
          <w:lang w:val="en-GB"/>
        </w:rPr>
        <w:t>ssistant P</w:t>
      </w:r>
      <w:r w:rsidRPr="00F93350">
        <w:rPr>
          <w:rFonts w:ascii="Times New Roman" w:hAnsi="Times New Roman"/>
          <w:lang w:val="en-GB"/>
        </w:rPr>
        <w:t xml:space="preserve">rofessor of </w:t>
      </w:r>
      <w:proofErr w:type="spellStart"/>
      <w:r w:rsidRPr="00F93350">
        <w:rPr>
          <w:rFonts w:ascii="Times New Roman" w:hAnsi="Times New Roman"/>
          <w:lang w:val="en-GB"/>
        </w:rPr>
        <w:t>Labor</w:t>
      </w:r>
      <w:proofErr w:type="spellEnd"/>
      <w:r w:rsidRPr="00F93350">
        <w:rPr>
          <w:rFonts w:ascii="Times New Roman" w:hAnsi="Times New Roman"/>
          <w:lang w:val="en-GB"/>
        </w:rPr>
        <w:t xml:space="preserve"> Studies and Employment Relations at Rutgers University-New Brunswick, and the Associate Director of the </w:t>
      </w:r>
      <w:proofErr w:type="spellStart"/>
      <w:r w:rsidRPr="00F93350">
        <w:rPr>
          <w:rFonts w:ascii="Times New Roman" w:hAnsi="Times New Roman"/>
          <w:lang w:val="en-GB"/>
        </w:rPr>
        <w:t>Center</w:t>
      </w:r>
      <w:proofErr w:type="spellEnd"/>
      <w:r w:rsidRPr="00F93350">
        <w:rPr>
          <w:rFonts w:ascii="Times New Roman" w:hAnsi="Times New Roman"/>
          <w:lang w:val="en-GB"/>
        </w:rPr>
        <w:t xml:space="preserve"> for Global Work and Employment at Rutgers</w:t>
      </w:r>
      <w:r w:rsidR="007255E2" w:rsidRPr="00F93350">
        <w:rPr>
          <w:rFonts w:ascii="Times New Roman" w:hAnsi="Times New Roman"/>
          <w:lang w:val="en-GB"/>
        </w:rPr>
        <w:t>’</w:t>
      </w:r>
      <w:r w:rsidRPr="00F93350">
        <w:rPr>
          <w:rFonts w:ascii="Times New Roman" w:hAnsi="Times New Roman"/>
          <w:lang w:val="en-GB"/>
        </w:rPr>
        <w:t xml:space="preserve"> School of Management and </w:t>
      </w:r>
      <w:proofErr w:type="spellStart"/>
      <w:r w:rsidRPr="00F93350">
        <w:rPr>
          <w:rFonts w:ascii="Times New Roman" w:hAnsi="Times New Roman"/>
          <w:lang w:val="en-GB"/>
        </w:rPr>
        <w:t>Labor</w:t>
      </w:r>
      <w:proofErr w:type="spellEnd"/>
      <w:r w:rsidRPr="00F93350">
        <w:rPr>
          <w:rFonts w:ascii="Times New Roman" w:hAnsi="Times New Roman"/>
          <w:lang w:val="en-GB"/>
        </w:rPr>
        <w:t xml:space="preserve"> Relations. His research focuses on the politics of work and education across the wealthy democracies with an emphasis on Europe. He has published in such outlets as </w:t>
      </w:r>
      <w:r w:rsidRPr="00F93350">
        <w:rPr>
          <w:rStyle w:val="Emphasis"/>
          <w:rFonts w:ascii="Times New Roman" w:hAnsi="Times New Roman"/>
          <w:lang w:val="en-GB"/>
        </w:rPr>
        <w:t>Comparative Political Studies</w:t>
      </w:r>
      <w:r w:rsidRPr="00F93350">
        <w:rPr>
          <w:rFonts w:ascii="Times New Roman" w:hAnsi="Times New Roman"/>
          <w:lang w:val="en-GB"/>
        </w:rPr>
        <w:t>, </w:t>
      </w:r>
      <w:r w:rsidRPr="00F93350">
        <w:rPr>
          <w:rStyle w:val="Emphasis"/>
          <w:rFonts w:ascii="Times New Roman" w:hAnsi="Times New Roman"/>
          <w:lang w:val="en-GB"/>
        </w:rPr>
        <w:t>Politics &amp; Society</w:t>
      </w:r>
      <w:r w:rsidRPr="00F93350">
        <w:rPr>
          <w:rFonts w:ascii="Times New Roman" w:hAnsi="Times New Roman"/>
          <w:lang w:val="en-GB"/>
        </w:rPr>
        <w:t xml:space="preserve">, </w:t>
      </w:r>
      <w:r w:rsidRPr="00F93350">
        <w:rPr>
          <w:rStyle w:val="Emphasis"/>
          <w:rFonts w:ascii="Times New Roman" w:hAnsi="Times New Roman"/>
          <w:lang w:val="en-GB"/>
        </w:rPr>
        <w:t>New Political Economy</w:t>
      </w:r>
      <w:r w:rsidR="00D018C6">
        <w:rPr>
          <w:rFonts w:ascii="Times New Roman" w:hAnsi="Times New Roman"/>
        </w:rPr>
        <w:t xml:space="preserve">, </w:t>
      </w:r>
      <w:r w:rsidR="00D018C6" w:rsidRPr="00873DE7">
        <w:rPr>
          <w:rFonts w:ascii="Times New Roman" w:hAnsi="Times New Roman"/>
          <w:i/>
        </w:rPr>
        <w:t>Higher Education</w:t>
      </w:r>
      <w:r w:rsidR="00D018C6">
        <w:rPr>
          <w:rFonts w:ascii="Times New Roman" w:hAnsi="Times New Roman"/>
        </w:rPr>
        <w:t xml:space="preserve"> and </w:t>
      </w:r>
      <w:r w:rsidR="00D018C6" w:rsidRPr="00A52B15">
        <w:rPr>
          <w:rFonts w:ascii="Times New Roman" w:hAnsi="Times New Roman"/>
          <w:i/>
        </w:rPr>
        <w:t>PS: Political Science and Politics</w:t>
      </w:r>
      <w:r w:rsidR="00D018C6">
        <w:rPr>
          <w:rFonts w:ascii="Times New Roman" w:hAnsi="Times New Roman"/>
          <w:i/>
        </w:rPr>
        <w:t>.</w:t>
      </w:r>
      <w:r w:rsidRPr="00F93350">
        <w:rPr>
          <w:rFonts w:ascii="Times New Roman" w:hAnsi="Times New Roman"/>
          <w:lang w:val="en-GB"/>
        </w:rPr>
        <w:t xml:space="preserve"> </w:t>
      </w:r>
    </w:p>
    <w:p w14:paraId="46B9CDFB" w14:textId="77777777" w:rsidR="00A52B15" w:rsidRPr="00F93350" w:rsidRDefault="00A52B15" w:rsidP="00A52B15">
      <w:pPr>
        <w:tabs>
          <w:tab w:val="left" w:pos="720"/>
        </w:tabs>
        <w:rPr>
          <w:rFonts w:ascii="Times New Roman" w:eastAsia="Times New Roman" w:hAnsi="Times New Roman" w:cs="Times New Roman"/>
          <w:color w:val="222222"/>
          <w:lang w:val="en-GB"/>
        </w:rPr>
      </w:pPr>
    </w:p>
    <w:p w14:paraId="496BDC52" w14:textId="62943003" w:rsidR="00A52B15" w:rsidRPr="00F93350" w:rsidRDefault="00A52B15" w:rsidP="00A52B15">
      <w:pPr>
        <w:tabs>
          <w:tab w:val="left" w:pos="720"/>
        </w:tabs>
        <w:rPr>
          <w:rFonts w:ascii="Times New Roman" w:hAnsi="Times New Roman" w:cs="Times New Roman"/>
          <w:lang w:val="en-GB"/>
        </w:rPr>
      </w:pPr>
      <w:r w:rsidRPr="00F93350">
        <w:rPr>
          <w:rStyle w:val="HTMLTypewriter"/>
          <w:rFonts w:ascii="Times New Roman" w:eastAsiaTheme="minorEastAsia" w:hAnsi="Times New Roman" w:cs="Times New Roman"/>
          <w:b/>
          <w:sz w:val="24"/>
          <w:szCs w:val="24"/>
          <w:lang w:val="en-GB"/>
        </w:rPr>
        <w:t>Gary Herrigel</w:t>
      </w:r>
      <w:r w:rsidRPr="00F93350">
        <w:rPr>
          <w:rStyle w:val="HTMLTypewriter"/>
          <w:rFonts w:ascii="Times New Roman" w:eastAsiaTheme="minorEastAsia" w:hAnsi="Times New Roman" w:cs="Times New Roman"/>
          <w:sz w:val="24"/>
          <w:szCs w:val="24"/>
          <w:lang w:val="en-GB"/>
        </w:rPr>
        <w:t xml:space="preserve"> is the Paul </w:t>
      </w:r>
      <w:proofErr w:type="spellStart"/>
      <w:r w:rsidRPr="00F93350">
        <w:rPr>
          <w:rStyle w:val="HTMLTypewriter"/>
          <w:rFonts w:ascii="Times New Roman" w:eastAsiaTheme="minorEastAsia" w:hAnsi="Times New Roman" w:cs="Times New Roman"/>
          <w:sz w:val="24"/>
          <w:szCs w:val="24"/>
          <w:lang w:val="en-GB"/>
        </w:rPr>
        <w:t>Klapper</w:t>
      </w:r>
      <w:proofErr w:type="spellEnd"/>
      <w:r w:rsidRPr="00F93350">
        <w:rPr>
          <w:rStyle w:val="HTMLTypewriter"/>
          <w:rFonts w:ascii="Times New Roman" w:eastAsiaTheme="minorEastAsia" w:hAnsi="Times New Roman" w:cs="Times New Roman"/>
          <w:sz w:val="24"/>
          <w:szCs w:val="24"/>
          <w:lang w:val="en-GB"/>
        </w:rPr>
        <w:t xml:space="preserve"> Professor in the Department of </w:t>
      </w:r>
      <w:proofErr w:type="gramStart"/>
      <w:r w:rsidRPr="00F93350">
        <w:rPr>
          <w:rStyle w:val="HTMLTypewriter"/>
          <w:rFonts w:ascii="Times New Roman" w:eastAsiaTheme="minorEastAsia" w:hAnsi="Times New Roman" w:cs="Times New Roman"/>
          <w:sz w:val="24"/>
          <w:szCs w:val="24"/>
          <w:lang w:val="en-GB"/>
        </w:rPr>
        <w:t>Political Science</w:t>
      </w:r>
      <w:proofErr w:type="gramEnd"/>
      <w:r w:rsidRPr="00F93350">
        <w:rPr>
          <w:rStyle w:val="HTMLTypewriter"/>
          <w:rFonts w:ascii="Times New Roman" w:eastAsiaTheme="minorEastAsia" w:hAnsi="Times New Roman" w:cs="Times New Roman"/>
          <w:sz w:val="24"/>
          <w:szCs w:val="24"/>
          <w:lang w:val="en-GB"/>
        </w:rPr>
        <w:t xml:space="preserve"> at the University of Chicago</w:t>
      </w:r>
      <w:r w:rsidR="001225C1" w:rsidRPr="00F93350">
        <w:rPr>
          <w:rStyle w:val="HTMLTypewriter"/>
          <w:rFonts w:ascii="Times New Roman" w:eastAsiaTheme="minorEastAsia" w:hAnsi="Times New Roman" w:cs="Times New Roman"/>
          <w:sz w:val="24"/>
          <w:szCs w:val="24"/>
          <w:lang w:val="en-GB"/>
        </w:rPr>
        <w:t>, and</w:t>
      </w:r>
      <w:r w:rsidR="00CB1295" w:rsidRPr="00F93350">
        <w:rPr>
          <w:rStyle w:val="HTMLTypewriter"/>
          <w:rFonts w:ascii="Times New Roman" w:eastAsiaTheme="minorEastAsia" w:hAnsi="Times New Roman" w:cs="Times New Roman"/>
          <w:sz w:val="24"/>
          <w:szCs w:val="24"/>
          <w:lang w:val="en-GB"/>
        </w:rPr>
        <w:t xml:space="preserve"> a Visiting Professor at Georg-August University </w:t>
      </w:r>
      <w:proofErr w:type="spellStart"/>
      <w:r w:rsidR="00CB1295" w:rsidRPr="00F93350">
        <w:rPr>
          <w:rStyle w:val="HTMLTypewriter"/>
          <w:rFonts w:ascii="Times New Roman" w:eastAsiaTheme="minorEastAsia" w:hAnsi="Times New Roman" w:cs="Times New Roman"/>
          <w:sz w:val="24"/>
          <w:szCs w:val="24"/>
          <w:lang w:val="en-GB"/>
        </w:rPr>
        <w:t>Göttingen</w:t>
      </w:r>
      <w:proofErr w:type="spellEnd"/>
      <w:r w:rsidR="00CB1295" w:rsidRPr="00F93350">
        <w:rPr>
          <w:rStyle w:val="HTMLTypewriter"/>
          <w:rFonts w:ascii="Times New Roman" w:eastAsiaTheme="minorEastAsia" w:hAnsi="Times New Roman" w:cs="Times New Roman"/>
          <w:sz w:val="24"/>
          <w:szCs w:val="24"/>
          <w:lang w:val="en-GB"/>
        </w:rPr>
        <w:t>.</w:t>
      </w:r>
      <w:r w:rsidR="00833683" w:rsidRPr="00F93350">
        <w:rPr>
          <w:rFonts w:ascii="Times New Roman" w:hAnsi="Times New Roman" w:cs="Times New Roman"/>
          <w:lang w:val="en-GB"/>
        </w:rPr>
        <w:t xml:space="preserve"> His research</w:t>
      </w:r>
      <w:r w:rsidR="00CB1295" w:rsidRPr="00F93350">
        <w:rPr>
          <w:rFonts w:ascii="Times New Roman" w:hAnsi="Times New Roman" w:cs="Times New Roman"/>
          <w:lang w:val="en-GB"/>
        </w:rPr>
        <w:t xml:space="preserve"> </w:t>
      </w:r>
      <w:r w:rsidR="007255E2" w:rsidRPr="00F93350">
        <w:rPr>
          <w:rFonts w:ascii="Times New Roman" w:hAnsi="Times New Roman" w:cs="Times New Roman"/>
          <w:lang w:val="en-GB"/>
        </w:rPr>
        <w:t xml:space="preserve">focuses on </w:t>
      </w:r>
      <w:r w:rsidR="00A30EDE" w:rsidRPr="00F93350">
        <w:rPr>
          <w:rFonts w:ascii="Times New Roman" w:hAnsi="Times New Roman" w:cs="Times New Roman"/>
          <w:lang w:val="en-GB"/>
        </w:rPr>
        <w:t>comparative political economy, economic sociology, economic geography, business</w:t>
      </w:r>
      <w:r w:rsidR="004E41C7" w:rsidRPr="00F93350">
        <w:rPr>
          <w:rFonts w:ascii="Times New Roman" w:hAnsi="Times New Roman" w:cs="Times New Roman"/>
          <w:lang w:val="en-GB"/>
        </w:rPr>
        <w:t xml:space="preserve"> strategy</w:t>
      </w:r>
      <w:r w:rsidR="00C8229E" w:rsidRPr="00010C1D">
        <w:rPr>
          <w:rFonts w:ascii="Times New Roman" w:hAnsi="Times New Roman" w:cs="Times New Roman"/>
        </w:rPr>
        <w:t>,</w:t>
      </w:r>
      <w:r w:rsidR="004E41C7" w:rsidRPr="00F93350">
        <w:rPr>
          <w:rFonts w:ascii="Times New Roman" w:hAnsi="Times New Roman" w:cs="Times New Roman"/>
          <w:lang w:val="en-GB"/>
        </w:rPr>
        <w:t xml:space="preserve"> and business history</w:t>
      </w:r>
      <w:r w:rsidR="00C8229E" w:rsidRPr="00F93350">
        <w:rPr>
          <w:rFonts w:ascii="Times New Roman" w:hAnsi="Times New Roman" w:cs="Times New Roman"/>
          <w:lang w:val="en-GB"/>
        </w:rPr>
        <w:t xml:space="preserve">. </w:t>
      </w:r>
      <w:r w:rsidR="00833683" w:rsidRPr="00F93350">
        <w:rPr>
          <w:rFonts w:ascii="Times New Roman" w:hAnsi="Times New Roman" w:cs="Times New Roman"/>
          <w:lang w:val="en-GB"/>
        </w:rPr>
        <w:t>Herrigel is p</w:t>
      </w:r>
      <w:r w:rsidR="00C8229E" w:rsidRPr="00F93350">
        <w:rPr>
          <w:rFonts w:ascii="Times New Roman" w:hAnsi="Times New Roman" w:cs="Times New Roman"/>
          <w:lang w:val="en-GB"/>
        </w:rPr>
        <w:t xml:space="preserve">articularly </w:t>
      </w:r>
      <w:r w:rsidR="004E41C7" w:rsidRPr="00F93350">
        <w:rPr>
          <w:rFonts w:ascii="Times New Roman" w:hAnsi="Times New Roman" w:cs="Times New Roman"/>
          <w:lang w:val="en-GB"/>
        </w:rPr>
        <w:t>interest</w:t>
      </w:r>
      <w:r w:rsidR="00C8229E" w:rsidRPr="00F93350">
        <w:rPr>
          <w:rFonts w:ascii="Times New Roman" w:hAnsi="Times New Roman" w:cs="Times New Roman"/>
          <w:lang w:val="en-GB"/>
        </w:rPr>
        <w:t>ed</w:t>
      </w:r>
      <w:r w:rsidR="00A30EDE" w:rsidRPr="00F93350">
        <w:rPr>
          <w:rFonts w:ascii="Times New Roman" w:hAnsi="Times New Roman" w:cs="Times New Roman"/>
          <w:lang w:val="en-GB"/>
        </w:rPr>
        <w:t xml:space="preserve"> in the changing boundaries of firms and the political arrangements that govern them</w:t>
      </w:r>
      <w:r w:rsidR="004E41C7" w:rsidRPr="00F93350">
        <w:rPr>
          <w:rFonts w:ascii="Times New Roman" w:hAnsi="Times New Roman" w:cs="Times New Roman"/>
          <w:lang w:val="en-GB"/>
        </w:rPr>
        <w:t xml:space="preserve">. His many publications include the monographs </w:t>
      </w:r>
      <w:r w:rsidR="004E41C7" w:rsidRPr="00F93350">
        <w:rPr>
          <w:rFonts w:ascii="Times New Roman" w:hAnsi="Times New Roman" w:cs="Times New Roman"/>
          <w:i/>
          <w:lang w:val="en-GB"/>
        </w:rPr>
        <w:t>Manufacturing Possibilities: Creative Action and Industrial Recomposition in the U.S., Germany and Japan</w:t>
      </w:r>
      <w:r w:rsidR="004E41C7" w:rsidRPr="00F93350">
        <w:rPr>
          <w:rFonts w:ascii="Times New Roman" w:hAnsi="Times New Roman" w:cs="Times New Roman"/>
          <w:lang w:val="en-GB"/>
        </w:rPr>
        <w:t xml:space="preserve"> (2010) and </w:t>
      </w:r>
      <w:r w:rsidR="004E41C7" w:rsidRPr="00F93350">
        <w:rPr>
          <w:rFonts w:ascii="Times New Roman" w:hAnsi="Times New Roman" w:cs="Times New Roman"/>
          <w:i/>
          <w:lang w:val="en-GB"/>
        </w:rPr>
        <w:t xml:space="preserve">Industrial Constructions: The Sources of German Industrial Power </w:t>
      </w:r>
      <w:r w:rsidR="004E41C7" w:rsidRPr="00F93350">
        <w:rPr>
          <w:rFonts w:ascii="Times New Roman" w:hAnsi="Times New Roman" w:cs="Times New Roman"/>
          <w:lang w:val="en-GB"/>
        </w:rPr>
        <w:t>(1996).</w:t>
      </w:r>
    </w:p>
    <w:p w14:paraId="0673F9D3" w14:textId="77777777" w:rsidR="00A52B15" w:rsidRPr="00F93350" w:rsidRDefault="00A52B15" w:rsidP="00A52B15">
      <w:pPr>
        <w:rPr>
          <w:rStyle w:val="HTMLTypewriter"/>
          <w:rFonts w:ascii="Times New Roman" w:eastAsiaTheme="minorEastAsia" w:hAnsi="Times New Roman" w:cs="Times New Roman"/>
          <w:sz w:val="24"/>
          <w:szCs w:val="24"/>
          <w:lang w:val="en-GB"/>
        </w:rPr>
      </w:pPr>
    </w:p>
    <w:p w14:paraId="3E704D47" w14:textId="67B11FB2" w:rsidR="0080586B" w:rsidRPr="00F93350" w:rsidRDefault="00A52B15" w:rsidP="004E41C7">
      <w:pPr>
        <w:rPr>
          <w:rFonts w:ascii="Times New Roman" w:hAnsi="Times New Roman" w:cs="Times New Roman"/>
          <w:lang w:val="en-GB"/>
        </w:rPr>
      </w:pPr>
      <w:r w:rsidRPr="00F93350">
        <w:rPr>
          <w:rStyle w:val="HTMLTypewriter"/>
          <w:rFonts w:ascii="Times New Roman" w:eastAsiaTheme="minorEastAsia" w:hAnsi="Times New Roman" w:cs="Times New Roman"/>
          <w:b/>
          <w:sz w:val="24"/>
          <w:szCs w:val="24"/>
          <w:lang w:val="en-GB"/>
        </w:rPr>
        <w:t>Nelson Lichtenstein</w:t>
      </w:r>
      <w:r w:rsidRPr="00F93350">
        <w:rPr>
          <w:rStyle w:val="HTMLTypewriter"/>
          <w:rFonts w:ascii="Times New Roman" w:eastAsiaTheme="minorEastAsia" w:hAnsi="Times New Roman" w:cs="Times New Roman"/>
          <w:sz w:val="24"/>
          <w:szCs w:val="24"/>
          <w:lang w:val="en-GB"/>
        </w:rPr>
        <w:t xml:space="preserve"> </w:t>
      </w:r>
      <w:r w:rsidR="004E41C7" w:rsidRPr="00F93350">
        <w:rPr>
          <w:rStyle w:val="HTMLTypewriter"/>
          <w:rFonts w:ascii="Times New Roman" w:eastAsiaTheme="minorEastAsia" w:hAnsi="Times New Roman" w:cs="Times New Roman"/>
          <w:sz w:val="24"/>
          <w:szCs w:val="24"/>
          <w:lang w:val="en-GB"/>
        </w:rPr>
        <w:t xml:space="preserve">is </w:t>
      </w:r>
      <w:r w:rsidR="0080586B" w:rsidRPr="00F93350">
        <w:rPr>
          <w:rFonts w:ascii="Times New Roman" w:hAnsi="Times New Roman" w:cs="Times New Roman"/>
          <w:lang w:val="en-GB"/>
        </w:rPr>
        <w:t xml:space="preserve">Distinguished Professor in the Department of History at </w:t>
      </w:r>
      <w:r w:rsidR="004E41C7" w:rsidRPr="00F93350">
        <w:rPr>
          <w:rFonts w:ascii="Times New Roman" w:hAnsi="Times New Roman" w:cs="Times New Roman"/>
          <w:lang w:val="en-GB"/>
        </w:rPr>
        <w:t>the University of California, Santa Barbara</w:t>
      </w:r>
      <w:r w:rsidR="0080586B" w:rsidRPr="00F93350">
        <w:rPr>
          <w:rFonts w:ascii="Times New Roman" w:hAnsi="Times New Roman" w:cs="Times New Roman"/>
          <w:lang w:val="en-GB"/>
        </w:rPr>
        <w:t xml:space="preserve">, where he directs </w:t>
      </w:r>
      <w:r w:rsidR="004E41C7" w:rsidRPr="00F93350">
        <w:rPr>
          <w:rFonts w:ascii="Times New Roman" w:hAnsi="Times New Roman" w:cs="Times New Roman"/>
          <w:lang w:val="en-GB"/>
        </w:rPr>
        <w:t xml:space="preserve">the </w:t>
      </w:r>
      <w:proofErr w:type="spellStart"/>
      <w:r w:rsidR="004E41C7" w:rsidRPr="00F93350">
        <w:rPr>
          <w:rFonts w:ascii="Times New Roman" w:hAnsi="Times New Roman" w:cs="Times New Roman"/>
          <w:lang w:val="en-GB"/>
        </w:rPr>
        <w:t>Center</w:t>
      </w:r>
      <w:proofErr w:type="spellEnd"/>
      <w:r w:rsidR="004E41C7" w:rsidRPr="00F93350">
        <w:rPr>
          <w:rFonts w:ascii="Times New Roman" w:hAnsi="Times New Roman" w:cs="Times New Roman"/>
          <w:lang w:val="en-GB"/>
        </w:rPr>
        <w:t xml:space="preserve"> for the Study of Work, </w:t>
      </w:r>
      <w:proofErr w:type="spellStart"/>
      <w:r w:rsidR="004E41C7" w:rsidRPr="00F93350">
        <w:rPr>
          <w:rFonts w:ascii="Times New Roman" w:hAnsi="Times New Roman" w:cs="Times New Roman"/>
          <w:lang w:val="en-GB"/>
        </w:rPr>
        <w:t>Labor</w:t>
      </w:r>
      <w:proofErr w:type="spellEnd"/>
      <w:r w:rsidR="004E41C7" w:rsidRPr="00F93350">
        <w:rPr>
          <w:rFonts w:ascii="Times New Roman" w:hAnsi="Times New Roman" w:cs="Times New Roman"/>
          <w:lang w:val="en-GB"/>
        </w:rPr>
        <w:t xml:space="preserve">, and Democracy. </w:t>
      </w:r>
      <w:r w:rsidR="00D018C6">
        <w:rPr>
          <w:rFonts w:ascii="Times New Roman" w:hAnsi="Times New Roman" w:cs="Times New Roman"/>
          <w:lang w:val="en-GB"/>
        </w:rPr>
        <w:t>He is a member of</w:t>
      </w:r>
      <w:r w:rsidR="004E41C7" w:rsidRPr="00F93350">
        <w:rPr>
          <w:rFonts w:ascii="Times New Roman" w:hAnsi="Times New Roman" w:cs="Times New Roman"/>
          <w:lang w:val="en-GB"/>
        </w:rPr>
        <w:t xml:space="preserve"> the Society of American Historians </w:t>
      </w:r>
      <w:r w:rsidR="00D018C6">
        <w:rPr>
          <w:rFonts w:ascii="Times New Roman" w:hAnsi="Times New Roman" w:cs="Times New Roman"/>
          <w:lang w:val="en-GB"/>
        </w:rPr>
        <w:t xml:space="preserve">and the recipient of </w:t>
      </w:r>
      <w:r w:rsidR="004E41C7" w:rsidRPr="00F93350">
        <w:rPr>
          <w:rFonts w:ascii="Times New Roman" w:hAnsi="Times New Roman" w:cs="Times New Roman"/>
          <w:lang w:val="en-GB"/>
        </w:rPr>
        <w:t>the Sidney Hillman Foundation</w:t>
      </w:r>
      <w:r w:rsidR="00D018C6">
        <w:rPr>
          <w:rFonts w:ascii="Times New Roman" w:hAnsi="Times New Roman" w:cs="Times New Roman"/>
          <w:lang w:val="en-GB"/>
        </w:rPr>
        <w:t>’s</w:t>
      </w:r>
      <w:r w:rsidR="004E41C7" w:rsidRPr="00F93350">
        <w:rPr>
          <w:rFonts w:ascii="Times New Roman" w:hAnsi="Times New Roman" w:cs="Times New Roman"/>
          <w:lang w:val="en-GB"/>
        </w:rPr>
        <w:t xml:space="preserve"> Sol </w:t>
      </w:r>
      <w:proofErr w:type="spellStart"/>
      <w:r w:rsidR="004E41C7" w:rsidRPr="00F93350">
        <w:rPr>
          <w:rFonts w:ascii="Times New Roman" w:hAnsi="Times New Roman" w:cs="Times New Roman"/>
          <w:lang w:val="en-GB"/>
        </w:rPr>
        <w:t>Stetin</w:t>
      </w:r>
      <w:proofErr w:type="spellEnd"/>
      <w:r w:rsidR="004E41C7" w:rsidRPr="00F93350">
        <w:rPr>
          <w:rFonts w:ascii="Times New Roman" w:hAnsi="Times New Roman" w:cs="Times New Roman"/>
          <w:lang w:val="en-GB"/>
        </w:rPr>
        <w:t xml:space="preserve"> Award for lifetime achievement in </w:t>
      </w:r>
      <w:proofErr w:type="spellStart"/>
      <w:r w:rsidR="004E41C7" w:rsidRPr="00F93350">
        <w:rPr>
          <w:rFonts w:ascii="Times New Roman" w:hAnsi="Times New Roman" w:cs="Times New Roman"/>
          <w:lang w:val="en-GB"/>
        </w:rPr>
        <w:t>labor</w:t>
      </w:r>
      <w:proofErr w:type="spellEnd"/>
      <w:r w:rsidR="004E41C7" w:rsidRPr="00F93350">
        <w:rPr>
          <w:rFonts w:ascii="Times New Roman" w:hAnsi="Times New Roman" w:cs="Times New Roman"/>
          <w:lang w:val="en-GB"/>
        </w:rPr>
        <w:t xml:space="preserve"> history. </w:t>
      </w:r>
      <w:r w:rsidR="00D018C6">
        <w:rPr>
          <w:rFonts w:ascii="Times New Roman" w:hAnsi="Times New Roman" w:cs="Times New Roman"/>
          <w:lang w:val="en-GB"/>
        </w:rPr>
        <w:t>Lichtenstein’s most recent books are</w:t>
      </w:r>
      <w:r w:rsidR="0080586B" w:rsidRPr="00F93350">
        <w:rPr>
          <w:rFonts w:ascii="Times New Roman" w:hAnsi="Times New Roman" w:cs="Times New Roman"/>
          <w:lang w:val="en-GB"/>
        </w:rPr>
        <w:t xml:space="preserve"> </w:t>
      </w:r>
      <w:r w:rsidR="0080586B" w:rsidRPr="00F93350">
        <w:rPr>
          <w:rStyle w:val="Emphasis"/>
          <w:rFonts w:ascii="Times New Roman" w:hAnsi="Times New Roman" w:cs="Times New Roman"/>
          <w:lang w:val="en-GB"/>
        </w:rPr>
        <w:t>Achieving Workers’ Rights in the Global Economy</w:t>
      </w:r>
      <w:r w:rsidR="0080586B" w:rsidRPr="00F93350">
        <w:rPr>
          <w:rFonts w:ascii="Times New Roman" w:hAnsi="Times New Roman" w:cs="Times New Roman"/>
          <w:lang w:val="en-GB"/>
        </w:rPr>
        <w:t xml:space="preserve"> (2016)</w:t>
      </w:r>
      <w:r w:rsidR="007255E2" w:rsidRPr="00F93350">
        <w:rPr>
          <w:rFonts w:ascii="Times New Roman" w:hAnsi="Times New Roman" w:cs="Times New Roman"/>
          <w:lang w:val="en-GB"/>
        </w:rPr>
        <w:t>,</w:t>
      </w:r>
      <w:r w:rsidR="0080586B" w:rsidRPr="00F93350">
        <w:rPr>
          <w:rFonts w:ascii="Times New Roman" w:hAnsi="Times New Roman" w:cs="Times New Roman"/>
          <w:lang w:val="en-GB"/>
        </w:rPr>
        <w:t xml:space="preserve"> </w:t>
      </w:r>
      <w:r w:rsidR="0080586B" w:rsidRPr="00F93350">
        <w:rPr>
          <w:rStyle w:val="Emphasis"/>
          <w:rFonts w:ascii="Times New Roman" w:hAnsi="Times New Roman" w:cs="Times New Roman"/>
          <w:lang w:val="en-GB"/>
        </w:rPr>
        <w:t>The Port Huron Statement: Sources and Legacies of the New Left’s Founding Manifesto</w:t>
      </w:r>
      <w:r w:rsidR="007255E2" w:rsidRPr="00F93350">
        <w:rPr>
          <w:rFonts w:ascii="Times New Roman" w:hAnsi="Times New Roman" w:cs="Times New Roman"/>
          <w:lang w:val="en-GB"/>
        </w:rPr>
        <w:t xml:space="preserve"> (2015) and</w:t>
      </w:r>
      <w:r w:rsidR="0080586B" w:rsidRPr="00F93350">
        <w:rPr>
          <w:rFonts w:ascii="Times New Roman" w:hAnsi="Times New Roman" w:cs="Times New Roman"/>
          <w:lang w:val="en-GB"/>
        </w:rPr>
        <w:t xml:space="preserve"> </w:t>
      </w:r>
      <w:r w:rsidR="0080586B" w:rsidRPr="00F93350">
        <w:rPr>
          <w:rStyle w:val="Emphasis"/>
          <w:rFonts w:ascii="Times New Roman" w:hAnsi="Times New Roman" w:cs="Times New Roman"/>
          <w:lang w:val="en-GB"/>
        </w:rPr>
        <w:t>The ILO From Geneva to the Pacific Rim</w:t>
      </w:r>
      <w:r w:rsidR="0080586B" w:rsidRPr="00F93350">
        <w:rPr>
          <w:rFonts w:ascii="Times New Roman" w:hAnsi="Times New Roman" w:cs="Times New Roman"/>
          <w:lang w:val="en-GB"/>
        </w:rPr>
        <w:t xml:space="preserve"> (2015</w:t>
      </w:r>
      <w:r w:rsidR="004E41C7" w:rsidRPr="00F93350">
        <w:rPr>
          <w:rFonts w:ascii="Times New Roman" w:hAnsi="Times New Roman" w:cs="Times New Roman"/>
          <w:lang w:val="en-GB"/>
        </w:rPr>
        <w:t>).</w:t>
      </w:r>
    </w:p>
    <w:p w14:paraId="70DC1C5D" w14:textId="77777777" w:rsidR="00A52B15" w:rsidRPr="00F93350" w:rsidRDefault="00A52B15" w:rsidP="00A52B15">
      <w:pPr>
        <w:rPr>
          <w:rStyle w:val="HTMLTypewriter"/>
          <w:rFonts w:ascii="Times New Roman" w:eastAsiaTheme="minorEastAsia" w:hAnsi="Times New Roman" w:cs="Times New Roman"/>
          <w:sz w:val="24"/>
          <w:szCs w:val="24"/>
          <w:lang w:val="en-GB"/>
        </w:rPr>
      </w:pPr>
    </w:p>
    <w:p w14:paraId="23915FD8" w14:textId="074C7DCB" w:rsidR="00214913" w:rsidRPr="00F93350" w:rsidRDefault="00214913" w:rsidP="00214913">
      <w:pPr>
        <w:rPr>
          <w:rFonts w:ascii="Calibri" w:eastAsia="Times New Roman" w:hAnsi="Calibri" w:cs="Times New Roman"/>
          <w:color w:val="000000"/>
          <w:lang w:val="en-GB"/>
        </w:rPr>
      </w:pPr>
      <w:r w:rsidRPr="00F93350">
        <w:rPr>
          <w:rFonts w:ascii="Times New Roman" w:eastAsia="Times New Roman" w:hAnsi="Times New Roman" w:cs="Times New Roman"/>
          <w:b/>
          <w:bCs/>
          <w:color w:val="000000"/>
          <w:lang w:val="en-GB"/>
        </w:rPr>
        <w:t xml:space="preserve">Gay </w:t>
      </w:r>
      <w:proofErr w:type="spellStart"/>
      <w:r w:rsidRPr="00F93350">
        <w:rPr>
          <w:rFonts w:ascii="Times New Roman" w:eastAsia="Times New Roman" w:hAnsi="Times New Roman" w:cs="Times New Roman"/>
          <w:b/>
          <w:bCs/>
          <w:color w:val="000000"/>
          <w:lang w:val="en-GB"/>
        </w:rPr>
        <w:t>Seidman</w:t>
      </w:r>
      <w:proofErr w:type="spellEnd"/>
      <w:r w:rsidRPr="00F93350">
        <w:rPr>
          <w:rFonts w:ascii="Times New Roman" w:eastAsia="Times New Roman" w:hAnsi="Times New Roman" w:cs="Times New Roman"/>
          <w:b/>
          <w:bCs/>
          <w:color w:val="000000"/>
          <w:lang w:val="en-GB"/>
        </w:rPr>
        <w:t xml:space="preserve"> </w:t>
      </w:r>
      <w:r w:rsidRPr="00F93350">
        <w:rPr>
          <w:rFonts w:ascii="Times New Roman" w:eastAsia="Times New Roman" w:hAnsi="Times New Roman" w:cs="Times New Roman"/>
          <w:color w:val="000000"/>
          <w:lang w:val="en-GB"/>
        </w:rPr>
        <w:t xml:space="preserve">is the Martindale Bascom Professor of Sociology at the University of Wisconsin-Madison. Her comparative research on </w:t>
      </w:r>
      <w:proofErr w:type="spellStart"/>
      <w:r w:rsidRPr="00F93350">
        <w:rPr>
          <w:rFonts w:ascii="Times New Roman" w:eastAsia="Times New Roman" w:hAnsi="Times New Roman" w:cs="Times New Roman"/>
          <w:color w:val="000000"/>
          <w:lang w:val="en-GB"/>
        </w:rPr>
        <w:t>labor</w:t>
      </w:r>
      <w:proofErr w:type="spellEnd"/>
      <w:r w:rsidRPr="00F93350">
        <w:rPr>
          <w:rFonts w:ascii="Times New Roman" w:eastAsia="Times New Roman" w:hAnsi="Times New Roman" w:cs="Times New Roman"/>
          <w:color w:val="000000"/>
          <w:lang w:val="en-GB"/>
        </w:rPr>
        <w:t>, gender</w:t>
      </w:r>
      <w:r w:rsidRPr="00506F45">
        <w:rPr>
          <w:rFonts w:ascii="Times New Roman" w:eastAsia="Times New Roman" w:hAnsi="Times New Roman" w:cs="Times New Roman"/>
          <w:color w:val="000000"/>
        </w:rPr>
        <w:t>,</w:t>
      </w:r>
      <w:r w:rsidRPr="00F93350">
        <w:rPr>
          <w:rFonts w:ascii="Times New Roman" w:eastAsia="Times New Roman" w:hAnsi="Times New Roman" w:cs="Times New Roman"/>
          <w:color w:val="000000"/>
          <w:lang w:val="en-GB"/>
        </w:rPr>
        <w:t xml:space="preserve"> and urban social movements in the </w:t>
      </w:r>
      <w:r w:rsidR="00412EC1" w:rsidRPr="00F93350">
        <w:rPr>
          <w:rFonts w:ascii="Times New Roman" w:eastAsia="Times New Roman" w:hAnsi="Times New Roman" w:cs="Times New Roman"/>
          <w:color w:val="000000"/>
          <w:lang w:val="en-GB"/>
        </w:rPr>
        <w:t xml:space="preserve">Global </w:t>
      </w:r>
      <w:r w:rsidRPr="00F93350">
        <w:rPr>
          <w:rFonts w:ascii="Times New Roman" w:eastAsia="Times New Roman" w:hAnsi="Times New Roman" w:cs="Times New Roman"/>
          <w:color w:val="000000"/>
          <w:lang w:val="en-GB"/>
        </w:rPr>
        <w:t xml:space="preserve">South has appeared in journals </w:t>
      </w:r>
      <w:r w:rsidR="004A229C" w:rsidRPr="00F93350">
        <w:rPr>
          <w:rFonts w:ascii="Times New Roman" w:eastAsia="Times New Roman" w:hAnsi="Times New Roman" w:cs="Times New Roman"/>
          <w:color w:val="000000"/>
          <w:lang w:val="en-GB"/>
        </w:rPr>
        <w:t xml:space="preserve">including </w:t>
      </w:r>
      <w:r w:rsidRPr="00F93350">
        <w:rPr>
          <w:rFonts w:ascii="Times New Roman" w:eastAsia="Times New Roman" w:hAnsi="Times New Roman" w:cs="Times New Roman"/>
          <w:i/>
          <w:iCs/>
          <w:color w:val="000000"/>
          <w:lang w:val="en-GB"/>
        </w:rPr>
        <w:t>Politics &amp; Society</w:t>
      </w:r>
      <w:r w:rsidRPr="00F93350">
        <w:rPr>
          <w:rFonts w:ascii="Times New Roman" w:eastAsia="Times New Roman" w:hAnsi="Times New Roman" w:cs="Times New Roman"/>
          <w:color w:val="000000"/>
          <w:lang w:val="en-GB"/>
        </w:rPr>
        <w:t>, </w:t>
      </w:r>
      <w:r w:rsidRPr="00F93350">
        <w:rPr>
          <w:rFonts w:ascii="Times New Roman" w:eastAsia="Times New Roman" w:hAnsi="Times New Roman" w:cs="Times New Roman"/>
          <w:i/>
          <w:iCs/>
          <w:color w:val="000000"/>
          <w:lang w:val="en-GB"/>
        </w:rPr>
        <w:t>Mobilization</w:t>
      </w:r>
      <w:r w:rsidRPr="00F93350">
        <w:rPr>
          <w:rFonts w:ascii="Times New Roman" w:eastAsia="Times New Roman" w:hAnsi="Times New Roman" w:cs="Times New Roman"/>
          <w:color w:val="000000"/>
          <w:lang w:val="en-GB"/>
        </w:rPr>
        <w:t>, </w:t>
      </w:r>
      <w:r w:rsidRPr="00F93350">
        <w:rPr>
          <w:rFonts w:ascii="Times New Roman" w:eastAsia="Times New Roman" w:hAnsi="Times New Roman" w:cs="Times New Roman"/>
          <w:i/>
          <w:iCs/>
          <w:color w:val="000000"/>
          <w:lang w:val="en-GB"/>
        </w:rPr>
        <w:t>Annual Review of Sociology</w:t>
      </w:r>
      <w:r w:rsidRPr="00F93350">
        <w:rPr>
          <w:rFonts w:ascii="Times New Roman" w:eastAsia="Times New Roman" w:hAnsi="Times New Roman" w:cs="Times New Roman"/>
          <w:color w:val="000000"/>
          <w:lang w:val="en-GB"/>
        </w:rPr>
        <w:t>, </w:t>
      </w:r>
      <w:r w:rsidRPr="00F93350">
        <w:rPr>
          <w:rFonts w:ascii="Times New Roman" w:eastAsia="Times New Roman" w:hAnsi="Times New Roman" w:cs="Times New Roman"/>
          <w:i/>
          <w:iCs/>
          <w:color w:val="000000"/>
          <w:lang w:val="en-GB"/>
        </w:rPr>
        <w:t>Development and Change</w:t>
      </w:r>
      <w:r w:rsidRPr="00F93350">
        <w:rPr>
          <w:rFonts w:ascii="Times New Roman" w:eastAsia="Times New Roman" w:hAnsi="Times New Roman" w:cs="Times New Roman"/>
          <w:color w:val="000000"/>
          <w:lang w:val="en-GB"/>
        </w:rPr>
        <w:t> and </w:t>
      </w:r>
      <w:r w:rsidR="007255E2" w:rsidRPr="00F93350">
        <w:rPr>
          <w:rFonts w:ascii="Times New Roman" w:eastAsia="Times New Roman" w:hAnsi="Times New Roman" w:cs="Times New Roman"/>
          <w:i/>
          <w:iCs/>
          <w:color w:val="000000"/>
          <w:lang w:val="en-GB"/>
        </w:rPr>
        <w:t>Third World Quarterly</w:t>
      </w:r>
      <w:r w:rsidR="007255E2" w:rsidRPr="00F93350">
        <w:rPr>
          <w:rFonts w:ascii="Times New Roman" w:eastAsia="Times New Roman" w:hAnsi="Times New Roman" w:cs="Times New Roman"/>
          <w:iCs/>
          <w:color w:val="000000"/>
          <w:lang w:val="en-GB"/>
        </w:rPr>
        <w:t xml:space="preserve">. She has also published the </w:t>
      </w:r>
      <w:r w:rsidRPr="00F93350">
        <w:rPr>
          <w:rFonts w:ascii="Times New Roman" w:eastAsia="Times New Roman" w:hAnsi="Times New Roman" w:cs="Times New Roman"/>
          <w:color w:val="000000"/>
          <w:lang w:val="en-GB"/>
        </w:rPr>
        <w:t xml:space="preserve">monographs </w:t>
      </w:r>
      <w:r w:rsidRPr="00F93350">
        <w:rPr>
          <w:rFonts w:ascii="Times New Roman" w:eastAsia="Times New Roman" w:hAnsi="Times New Roman" w:cs="Times New Roman"/>
          <w:i/>
          <w:iCs/>
          <w:color w:val="000000"/>
          <w:lang w:val="en-GB"/>
        </w:rPr>
        <w:t xml:space="preserve">Beyond the Boycott: </w:t>
      </w:r>
      <w:proofErr w:type="spellStart"/>
      <w:r w:rsidRPr="00F93350">
        <w:rPr>
          <w:rFonts w:ascii="Times New Roman" w:eastAsia="Times New Roman" w:hAnsi="Times New Roman" w:cs="Times New Roman"/>
          <w:i/>
          <w:iCs/>
          <w:color w:val="000000"/>
          <w:lang w:val="en-GB"/>
        </w:rPr>
        <w:t>Labor</w:t>
      </w:r>
      <w:proofErr w:type="spellEnd"/>
      <w:r w:rsidRPr="00F93350">
        <w:rPr>
          <w:rFonts w:ascii="Times New Roman" w:eastAsia="Times New Roman" w:hAnsi="Times New Roman" w:cs="Times New Roman"/>
          <w:i/>
          <w:iCs/>
          <w:color w:val="000000"/>
          <w:lang w:val="en-GB"/>
        </w:rPr>
        <w:t xml:space="preserve"> Rights, Human Rights and Transnational Activism </w:t>
      </w:r>
      <w:r w:rsidRPr="00F93350">
        <w:rPr>
          <w:rFonts w:ascii="Times New Roman" w:eastAsia="Times New Roman" w:hAnsi="Times New Roman" w:cs="Times New Roman"/>
          <w:color w:val="000000"/>
          <w:lang w:val="en-GB"/>
        </w:rPr>
        <w:t>(2007) and </w:t>
      </w:r>
      <w:r w:rsidRPr="00F93350">
        <w:rPr>
          <w:rFonts w:ascii="Times New Roman" w:eastAsia="Times New Roman" w:hAnsi="Times New Roman" w:cs="Times New Roman"/>
          <w:i/>
          <w:iCs/>
          <w:color w:val="000000"/>
          <w:lang w:val="en-GB"/>
        </w:rPr>
        <w:t xml:space="preserve">Manufacturing </w:t>
      </w:r>
      <w:proofErr w:type="spellStart"/>
      <w:r w:rsidRPr="00F93350">
        <w:rPr>
          <w:rFonts w:ascii="Times New Roman" w:eastAsia="Times New Roman" w:hAnsi="Times New Roman" w:cs="Times New Roman"/>
          <w:i/>
          <w:iCs/>
          <w:color w:val="000000"/>
          <w:lang w:val="en-GB"/>
        </w:rPr>
        <w:t>Militance</w:t>
      </w:r>
      <w:proofErr w:type="spellEnd"/>
      <w:r w:rsidRPr="00F93350">
        <w:rPr>
          <w:rFonts w:ascii="Times New Roman" w:eastAsia="Times New Roman" w:hAnsi="Times New Roman" w:cs="Times New Roman"/>
          <w:i/>
          <w:iCs/>
          <w:color w:val="000000"/>
          <w:lang w:val="en-GB"/>
        </w:rPr>
        <w:t>: Workers’ Movements in Brazil and South Africa, 1970</w:t>
      </w:r>
      <w:r w:rsidR="00E72C81" w:rsidRPr="00F93350">
        <w:rPr>
          <w:rFonts w:ascii="Times New Roman" w:eastAsia="Times New Roman" w:hAnsi="Times New Roman" w:cs="Times New Roman"/>
          <w:i/>
          <w:iCs/>
          <w:color w:val="000000"/>
          <w:lang w:val="en-GB"/>
        </w:rPr>
        <w:t>–</w:t>
      </w:r>
      <w:r w:rsidRPr="00F93350">
        <w:rPr>
          <w:rFonts w:ascii="Times New Roman" w:eastAsia="Times New Roman" w:hAnsi="Times New Roman" w:cs="Times New Roman"/>
          <w:i/>
          <w:iCs/>
          <w:color w:val="000000"/>
          <w:lang w:val="en-GB"/>
        </w:rPr>
        <w:t>1985</w:t>
      </w:r>
      <w:r w:rsidRPr="00F93350">
        <w:rPr>
          <w:rFonts w:ascii="Times New Roman" w:eastAsia="Times New Roman" w:hAnsi="Times New Roman" w:cs="Times New Roman"/>
          <w:color w:val="000000"/>
          <w:lang w:val="en-GB"/>
        </w:rPr>
        <w:t> (1994).  </w:t>
      </w:r>
    </w:p>
    <w:p w14:paraId="1B1693F9" w14:textId="77777777" w:rsidR="00214913" w:rsidRPr="00F93350" w:rsidRDefault="00214913" w:rsidP="00214913">
      <w:pPr>
        <w:rPr>
          <w:rFonts w:ascii="Calibri" w:eastAsia="Times New Roman" w:hAnsi="Calibri" w:cs="Times New Roman"/>
          <w:color w:val="000000"/>
          <w:lang w:val="en-GB"/>
        </w:rPr>
      </w:pPr>
    </w:p>
    <w:p w14:paraId="2A45C257" w14:textId="39943931" w:rsidR="005570F6" w:rsidRPr="00F93350" w:rsidRDefault="005570F6" w:rsidP="005570F6">
      <w:pPr>
        <w:ind w:left="720" w:hanging="720"/>
        <w:rPr>
          <w:rFonts w:ascii="Times New Roman" w:hAnsi="Times New Roman" w:cs="Times New Roman"/>
          <w:b/>
          <w:lang w:val="en-GB"/>
        </w:rPr>
      </w:pPr>
    </w:p>
    <w:sectPr w:rsidR="005570F6" w:rsidRPr="00F93350" w:rsidSect="007F14BA">
      <w:footerReference w:type="even" r:id="rId9"/>
      <w:footerReference w:type="default" r:id="rId10"/>
      <w:footerReference w:type="first" r:id="rId11"/>
      <w:endnotePr>
        <w:numFmt w:val="decimal"/>
      </w:endnotePr>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D0DFC" w15:done="0"/>
  <w15:commentEx w15:paraId="6A989328" w15:done="0"/>
  <w15:commentEx w15:paraId="4F49E919" w15:done="0"/>
  <w15:commentEx w15:paraId="50DC2575" w15:done="0"/>
  <w15:commentEx w15:paraId="37D0B763" w15:done="0"/>
  <w15:commentEx w15:paraId="3B18494F" w15:done="0"/>
  <w15:commentEx w15:paraId="7E255099" w15:done="0"/>
  <w15:commentEx w15:paraId="433C75D8" w15:done="0"/>
  <w15:commentEx w15:paraId="5B19A2D7" w15:done="0"/>
  <w15:commentEx w15:paraId="66058749" w15:done="0"/>
  <w15:commentEx w15:paraId="33CB90E2" w15:done="0"/>
  <w15:commentEx w15:paraId="53FC0868" w15:done="0"/>
  <w15:commentEx w15:paraId="14821D21" w15:done="0"/>
  <w15:commentEx w15:paraId="568839F5" w15:done="0"/>
  <w15:commentEx w15:paraId="5C1BE6D1" w15:done="0"/>
  <w15:commentEx w15:paraId="2ED6F51A" w15:done="0"/>
  <w15:commentEx w15:paraId="79B52317" w15:done="0"/>
  <w15:commentEx w15:paraId="6A570974" w15:done="0"/>
  <w15:commentEx w15:paraId="21113D00" w15:done="0"/>
  <w15:commentEx w15:paraId="76A5D247" w15:done="0"/>
  <w15:commentEx w15:paraId="42671592" w15:done="0"/>
  <w15:commentEx w15:paraId="52A92C58" w15:done="0"/>
  <w15:commentEx w15:paraId="6C2CE5B2" w15:done="0"/>
  <w15:commentEx w15:paraId="3E5F180A" w15:done="0"/>
  <w15:commentEx w15:paraId="7E62CE3D" w15:done="0"/>
  <w15:commentEx w15:paraId="2E8282DA" w15:done="0"/>
  <w15:commentEx w15:paraId="39027DBF" w15:done="0"/>
  <w15:commentEx w15:paraId="14A1F630" w15:done="0"/>
  <w15:commentEx w15:paraId="051B004B" w15:done="0"/>
  <w15:commentEx w15:paraId="0DA2FC9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82264" w14:textId="77777777" w:rsidR="00117FB5" w:rsidRDefault="00117FB5" w:rsidP="008D3A5B">
      <w:r>
        <w:separator/>
      </w:r>
    </w:p>
  </w:endnote>
  <w:endnote w:type="continuationSeparator" w:id="0">
    <w:p w14:paraId="2E4BBAB9" w14:textId="77777777" w:rsidR="00117FB5" w:rsidRDefault="00117FB5" w:rsidP="008D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5B6A" w14:textId="77777777" w:rsidR="00117FB5" w:rsidRDefault="00117FB5" w:rsidP="007F1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FC5A6" w14:textId="77777777" w:rsidR="00117FB5" w:rsidRDefault="00117FB5" w:rsidP="008D3A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7B10" w14:textId="78448982" w:rsidR="00117FB5" w:rsidRPr="006C3F2C" w:rsidRDefault="00117FB5" w:rsidP="007F14BA">
    <w:pPr>
      <w:pStyle w:val="Footer"/>
      <w:framePr w:wrap="around" w:vAnchor="text" w:hAnchor="margin" w:xAlign="right" w:y="1"/>
      <w:rPr>
        <w:rStyle w:val="PageNumber"/>
        <w:rFonts w:ascii="Times New Roman" w:hAnsi="Times New Roman" w:cs="Times New Roman"/>
      </w:rPr>
    </w:pPr>
    <w:r w:rsidRPr="006C3F2C">
      <w:rPr>
        <w:rStyle w:val="PageNumber"/>
        <w:rFonts w:ascii="Times New Roman" w:hAnsi="Times New Roman" w:cs="Times New Roman"/>
      </w:rPr>
      <w:fldChar w:fldCharType="begin"/>
    </w:r>
    <w:r w:rsidRPr="006C3F2C">
      <w:rPr>
        <w:rStyle w:val="PageNumber"/>
        <w:rFonts w:ascii="Times New Roman" w:hAnsi="Times New Roman" w:cs="Times New Roman"/>
      </w:rPr>
      <w:instrText xml:space="preserve">PAGE  </w:instrText>
    </w:r>
    <w:r w:rsidRPr="006C3F2C">
      <w:rPr>
        <w:rStyle w:val="PageNumber"/>
        <w:rFonts w:ascii="Times New Roman" w:hAnsi="Times New Roman" w:cs="Times New Roman"/>
      </w:rPr>
      <w:fldChar w:fldCharType="separate"/>
    </w:r>
    <w:r w:rsidR="004D5EC4">
      <w:rPr>
        <w:rStyle w:val="PageNumber"/>
        <w:rFonts w:ascii="Times New Roman" w:hAnsi="Times New Roman" w:cs="Times New Roman"/>
        <w:noProof/>
      </w:rPr>
      <w:t>26</w:t>
    </w:r>
    <w:r w:rsidRPr="006C3F2C">
      <w:rPr>
        <w:rStyle w:val="PageNumber"/>
        <w:rFonts w:ascii="Times New Roman" w:hAnsi="Times New Roman" w:cs="Times New Roman"/>
      </w:rPr>
      <w:fldChar w:fldCharType="end"/>
    </w:r>
  </w:p>
  <w:p w14:paraId="07ECED02" w14:textId="77777777" w:rsidR="00117FB5" w:rsidRDefault="00117FB5" w:rsidP="008D3A5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F869" w14:textId="77777777" w:rsidR="00117FB5" w:rsidRDefault="00117FB5" w:rsidP="00D853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50F2D" w14:textId="77777777" w:rsidR="00117FB5" w:rsidRDefault="00117FB5" w:rsidP="008D3A5B">
      <w:r>
        <w:separator/>
      </w:r>
    </w:p>
  </w:footnote>
  <w:footnote w:type="continuationSeparator" w:id="0">
    <w:p w14:paraId="052A0A47" w14:textId="77777777" w:rsidR="00117FB5" w:rsidRDefault="00117FB5" w:rsidP="008D3A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135"/>
    <w:multiLevelType w:val="multilevel"/>
    <w:tmpl w:val="30E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E77AE"/>
    <w:multiLevelType w:val="hybridMultilevel"/>
    <w:tmpl w:val="414E9798"/>
    <w:lvl w:ilvl="0" w:tplc="3AF67496">
      <w:start w:val="27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B34AC"/>
    <w:multiLevelType w:val="hybridMultilevel"/>
    <w:tmpl w:val="1032AE4E"/>
    <w:lvl w:ilvl="0" w:tplc="53BA57D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AE375F"/>
    <w:multiLevelType w:val="hybridMultilevel"/>
    <w:tmpl w:val="79D2F3FA"/>
    <w:lvl w:ilvl="0" w:tplc="6E44906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032608"/>
    <w:multiLevelType w:val="hybridMultilevel"/>
    <w:tmpl w:val="6B540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652361"/>
    <w:multiLevelType w:val="hybridMultilevel"/>
    <w:tmpl w:val="82522084"/>
    <w:lvl w:ilvl="0" w:tplc="D374813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83CF6"/>
    <w:multiLevelType w:val="hybridMultilevel"/>
    <w:tmpl w:val="9D286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60927"/>
    <w:multiLevelType w:val="hybridMultilevel"/>
    <w:tmpl w:val="B9DC9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4C1DAE"/>
    <w:multiLevelType w:val="hybridMultilevel"/>
    <w:tmpl w:val="5DAAB8A2"/>
    <w:lvl w:ilvl="0" w:tplc="D5CA4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256C6"/>
    <w:multiLevelType w:val="multilevel"/>
    <w:tmpl w:val="58A2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84FE9"/>
    <w:multiLevelType w:val="hybridMultilevel"/>
    <w:tmpl w:val="D47043CE"/>
    <w:lvl w:ilvl="0" w:tplc="861C7FD0">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3D0EA8"/>
    <w:multiLevelType w:val="hybridMultilevel"/>
    <w:tmpl w:val="E19E1818"/>
    <w:lvl w:ilvl="0" w:tplc="CEA4EC82">
      <w:start w:val="1"/>
      <w:numFmt w:val="decimal"/>
      <w:lvlText w:val="%1)"/>
      <w:lvlJc w:val="left"/>
      <w:pPr>
        <w:ind w:left="720" w:hanging="360"/>
      </w:pPr>
      <w:rPr>
        <w:rFonts w:ascii="Times New Roman" w:eastAsiaTheme="minorEastAsia"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21B5F"/>
    <w:multiLevelType w:val="hybridMultilevel"/>
    <w:tmpl w:val="FE4E8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A6CC4"/>
    <w:multiLevelType w:val="hybridMultilevel"/>
    <w:tmpl w:val="47F87A54"/>
    <w:lvl w:ilvl="0" w:tplc="0212D5A2">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4"/>
  </w:num>
  <w:num w:numId="5">
    <w:abstractNumId w:val="6"/>
  </w:num>
  <w:num w:numId="6">
    <w:abstractNumId w:val="11"/>
  </w:num>
  <w:num w:numId="7">
    <w:abstractNumId w:val="1"/>
  </w:num>
  <w:num w:numId="8">
    <w:abstractNumId w:val="7"/>
  </w:num>
  <w:num w:numId="9">
    <w:abstractNumId w:val="9"/>
  </w:num>
  <w:num w:numId="10">
    <w:abstractNumId w:val="5"/>
  </w:num>
  <w:num w:numId="11">
    <w:abstractNumId w:val="13"/>
  </w:num>
  <w:num w:numId="12">
    <w:abstractNumId w:val="0"/>
  </w:num>
  <w:num w:numId="13">
    <w:abstractNumId w:val="12"/>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74"/>
    <w:rsid w:val="0000002F"/>
    <w:rsid w:val="00000260"/>
    <w:rsid w:val="00000863"/>
    <w:rsid w:val="00001148"/>
    <w:rsid w:val="00002220"/>
    <w:rsid w:val="00004354"/>
    <w:rsid w:val="000044DD"/>
    <w:rsid w:val="00005491"/>
    <w:rsid w:val="0000617A"/>
    <w:rsid w:val="000063D5"/>
    <w:rsid w:val="00006A08"/>
    <w:rsid w:val="00006F45"/>
    <w:rsid w:val="000070C4"/>
    <w:rsid w:val="0000761F"/>
    <w:rsid w:val="00007F11"/>
    <w:rsid w:val="00010C1D"/>
    <w:rsid w:val="0001157D"/>
    <w:rsid w:val="00011AB4"/>
    <w:rsid w:val="00011DA6"/>
    <w:rsid w:val="00012E8F"/>
    <w:rsid w:val="00012F17"/>
    <w:rsid w:val="00013284"/>
    <w:rsid w:val="00013536"/>
    <w:rsid w:val="0001419A"/>
    <w:rsid w:val="000143E7"/>
    <w:rsid w:val="000160DF"/>
    <w:rsid w:val="000161DC"/>
    <w:rsid w:val="000215D3"/>
    <w:rsid w:val="00022D6A"/>
    <w:rsid w:val="0002332A"/>
    <w:rsid w:val="00023814"/>
    <w:rsid w:val="0002432E"/>
    <w:rsid w:val="0002569B"/>
    <w:rsid w:val="00027739"/>
    <w:rsid w:val="0003065A"/>
    <w:rsid w:val="00031C04"/>
    <w:rsid w:val="000327E3"/>
    <w:rsid w:val="00032B5D"/>
    <w:rsid w:val="00032D9C"/>
    <w:rsid w:val="00032F73"/>
    <w:rsid w:val="000331F2"/>
    <w:rsid w:val="00034611"/>
    <w:rsid w:val="00036306"/>
    <w:rsid w:val="000363FC"/>
    <w:rsid w:val="00041818"/>
    <w:rsid w:val="0004306A"/>
    <w:rsid w:val="000436C7"/>
    <w:rsid w:val="00044E08"/>
    <w:rsid w:val="00047EA8"/>
    <w:rsid w:val="00050232"/>
    <w:rsid w:val="00050E09"/>
    <w:rsid w:val="00052101"/>
    <w:rsid w:val="00052804"/>
    <w:rsid w:val="0005362F"/>
    <w:rsid w:val="0005365A"/>
    <w:rsid w:val="00053FDD"/>
    <w:rsid w:val="00054799"/>
    <w:rsid w:val="00055A71"/>
    <w:rsid w:val="00056574"/>
    <w:rsid w:val="00056AF6"/>
    <w:rsid w:val="00056D40"/>
    <w:rsid w:val="00057076"/>
    <w:rsid w:val="000571E8"/>
    <w:rsid w:val="00060434"/>
    <w:rsid w:val="000607DE"/>
    <w:rsid w:val="00061A5E"/>
    <w:rsid w:val="00062B68"/>
    <w:rsid w:val="00063619"/>
    <w:rsid w:val="00064A0C"/>
    <w:rsid w:val="00064CBC"/>
    <w:rsid w:val="0006589E"/>
    <w:rsid w:val="0007356F"/>
    <w:rsid w:val="000736EF"/>
    <w:rsid w:val="00073DC7"/>
    <w:rsid w:val="00074DBA"/>
    <w:rsid w:val="00075624"/>
    <w:rsid w:val="0008133B"/>
    <w:rsid w:val="000825E1"/>
    <w:rsid w:val="00082CB8"/>
    <w:rsid w:val="000830D3"/>
    <w:rsid w:val="00083D3F"/>
    <w:rsid w:val="00083F1B"/>
    <w:rsid w:val="000843ED"/>
    <w:rsid w:val="000848D8"/>
    <w:rsid w:val="0008570F"/>
    <w:rsid w:val="0008602B"/>
    <w:rsid w:val="00087711"/>
    <w:rsid w:val="00091056"/>
    <w:rsid w:val="00094D4F"/>
    <w:rsid w:val="0009528F"/>
    <w:rsid w:val="00096010"/>
    <w:rsid w:val="0009784F"/>
    <w:rsid w:val="000A13AC"/>
    <w:rsid w:val="000A1C14"/>
    <w:rsid w:val="000A2FC2"/>
    <w:rsid w:val="000A3C89"/>
    <w:rsid w:val="000A446E"/>
    <w:rsid w:val="000A534C"/>
    <w:rsid w:val="000A5F57"/>
    <w:rsid w:val="000A6452"/>
    <w:rsid w:val="000A6816"/>
    <w:rsid w:val="000A7361"/>
    <w:rsid w:val="000B0A9F"/>
    <w:rsid w:val="000B17EF"/>
    <w:rsid w:val="000B3D7A"/>
    <w:rsid w:val="000B49C9"/>
    <w:rsid w:val="000B5ADB"/>
    <w:rsid w:val="000C0108"/>
    <w:rsid w:val="000C0C43"/>
    <w:rsid w:val="000C0EFF"/>
    <w:rsid w:val="000C23EE"/>
    <w:rsid w:val="000C3007"/>
    <w:rsid w:val="000C3B59"/>
    <w:rsid w:val="000C3B79"/>
    <w:rsid w:val="000C42D1"/>
    <w:rsid w:val="000C4406"/>
    <w:rsid w:val="000C4B82"/>
    <w:rsid w:val="000C5C0A"/>
    <w:rsid w:val="000C637F"/>
    <w:rsid w:val="000C6905"/>
    <w:rsid w:val="000C717A"/>
    <w:rsid w:val="000C7E73"/>
    <w:rsid w:val="000D0F8D"/>
    <w:rsid w:val="000D0FC4"/>
    <w:rsid w:val="000D2045"/>
    <w:rsid w:val="000D27E8"/>
    <w:rsid w:val="000D2A97"/>
    <w:rsid w:val="000D3C56"/>
    <w:rsid w:val="000D44A6"/>
    <w:rsid w:val="000D4BC4"/>
    <w:rsid w:val="000D4F94"/>
    <w:rsid w:val="000D566F"/>
    <w:rsid w:val="000D5695"/>
    <w:rsid w:val="000D620C"/>
    <w:rsid w:val="000D6511"/>
    <w:rsid w:val="000D6BEE"/>
    <w:rsid w:val="000D6EB1"/>
    <w:rsid w:val="000D6FC6"/>
    <w:rsid w:val="000D7F59"/>
    <w:rsid w:val="000E141A"/>
    <w:rsid w:val="000E46B6"/>
    <w:rsid w:val="000E50ED"/>
    <w:rsid w:val="000F2167"/>
    <w:rsid w:val="000F2510"/>
    <w:rsid w:val="000F2AB8"/>
    <w:rsid w:val="000F2B79"/>
    <w:rsid w:val="000F2E25"/>
    <w:rsid w:val="000F52F0"/>
    <w:rsid w:val="000F703C"/>
    <w:rsid w:val="000F71E3"/>
    <w:rsid w:val="000F74B0"/>
    <w:rsid w:val="000F77F9"/>
    <w:rsid w:val="0010475D"/>
    <w:rsid w:val="00105206"/>
    <w:rsid w:val="001065C7"/>
    <w:rsid w:val="00106DBA"/>
    <w:rsid w:val="0010740C"/>
    <w:rsid w:val="00111453"/>
    <w:rsid w:val="00111579"/>
    <w:rsid w:val="001115A4"/>
    <w:rsid w:val="00111A61"/>
    <w:rsid w:val="001127DD"/>
    <w:rsid w:val="00112CBF"/>
    <w:rsid w:val="00112CCB"/>
    <w:rsid w:val="00114191"/>
    <w:rsid w:val="001151C4"/>
    <w:rsid w:val="00116BA0"/>
    <w:rsid w:val="00117CC8"/>
    <w:rsid w:val="00117FB5"/>
    <w:rsid w:val="0012115C"/>
    <w:rsid w:val="001225C1"/>
    <w:rsid w:val="00123689"/>
    <w:rsid w:val="0012512C"/>
    <w:rsid w:val="00125A45"/>
    <w:rsid w:val="001260A1"/>
    <w:rsid w:val="00126134"/>
    <w:rsid w:val="00126D23"/>
    <w:rsid w:val="00127620"/>
    <w:rsid w:val="00130B14"/>
    <w:rsid w:val="00131AAF"/>
    <w:rsid w:val="00132D6A"/>
    <w:rsid w:val="00133156"/>
    <w:rsid w:val="0013343A"/>
    <w:rsid w:val="00134448"/>
    <w:rsid w:val="00134C4A"/>
    <w:rsid w:val="00135364"/>
    <w:rsid w:val="00135C66"/>
    <w:rsid w:val="001371C6"/>
    <w:rsid w:val="001405FD"/>
    <w:rsid w:val="00141D14"/>
    <w:rsid w:val="00142804"/>
    <w:rsid w:val="00142CA5"/>
    <w:rsid w:val="00142E56"/>
    <w:rsid w:val="00144ADF"/>
    <w:rsid w:val="00145606"/>
    <w:rsid w:val="00145E74"/>
    <w:rsid w:val="00147FAF"/>
    <w:rsid w:val="00150ED9"/>
    <w:rsid w:val="00151B0E"/>
    <w:rsid w:val="00151E11"/>
    <w:rsid w:val="00153120"/>
    <w:rsid w:val="00153B88"/>
    <w:rsid w:val="00154E67"/>
    <w:rsid w:val="00160049"/>
    <w:rsid w:val="00160DFD"/>
    <w:rsid w:val="001634A4"/>
    <w:rsid w:val="00163E04"/>
    <w:rsid w:val="00166C5B"/>
    <w:rsid w:val="00167140"/>
    <w:rsid w:val="0017017B"/>
    <w:rsid w:val="00172F8C"/>
    <w:rsid w:val="0017555A"/>
    <w:rsid w:val="00175FFF"/>
    <w:rsid w:val="00176C5B"/>
    <w:rsid w:val="00176E34"/>
    <w:rsid w:val="00176EDF"/>
    <w:rsid w:val="00177BA8"/>
    <w:rsid w:val="00177EA4"/>
    <w:rsid w:val="00180786"/>
    <w:rsid w:val="00180BA1"/>
    <w:rsid w:val="00180CD4"/>
    <w:rsid w:val="00180F72"/>
    <w:rsid w:val="001828E3"/>
    <w:rsid w:val="00182AA4"/>
    <w:rsid w:val="001845DA"/>
    <w:rsid w:val="0018469B"/>
    <w:rsid w:val="0019407F"/>
    <w:rsid w:val="00194683"/>
    <w:rsid w:val="0019594C"/>
    <w:rsid w:val="001960E1"/>
    <w:rsid w:val="00196565"/>
    <w:rsid w:val="00196B00"/>
    <w:rsid w:val="0019770B"/>
    <w:rsid w:val="001A026C"/>
    <w:rsid w:val="001A1ECA"/>
    <w:rsid w:val="001A2BE1"/>
    <w:rsid w:val="001A2C28"/>
    <w:rsid w:val="001A2C76"/>
    <w:rsid w:val="001A4523"/>
    <w:rsid w:val="001A6A14"/>
    <w:rsid w:val="001B0826"/>
    <w:rsid w:val="001B3DC5"/>
    <w:rsid w:val="001B4541"/>
    <w:rsid w:val="001B4C33"/>
    <w:rsid w:val="001B785F"/>
    <w:rsid w:val="001B7FD0"/>
    <w:rsid w:val="001C0759"/>
    <w:rsid w:val="001C1249"/>
    <w:rsid w:val="001C1694"/>
    <w:rsid w:val="001C1D38"/>
    <w:rsid w:val="001C2380"/>
    <w:rsid w:val="001C46BE"/>
    <w:rsid w:val="001C4902"/>
    <w:rsid w:val="001C4C5A"/>
    <w:rsid w:val="001C6D94"/>
    <w:rsid w:val="001C7697"/>
    <w:rsid w:val="001D122F"/>
    <w:rsid w:val="001D646C"/>
    <w:rsid w:val="001E2FBF"/>
    <w:rsid w:val="001E3A97"/>
    <w:rsid w:val="001E4553"/>
    <w:rsid w:val="001E5080"/>
    <w:rsid w:val="001E6B97"/>
    <w:rsid w:val="001E77B7"/>
    <w:rsid w:val="001F06FA"/>
    <w:rsid w:val="001F0B78"/>
    <w:rsid w:val="001F0BC0"/>
    <w:rsid w:val="001F2B83"/>
    <w:rsid w:val="001F3207"/>
    <w:rsid w:val="001F32B0"/>
    <w:rsid w:val="001F382F"/>
    <w:rsid w:val="001F4323"/>
    <w:rsid w:val="001F4DF4"/>
    <w:rsid w:val="001F4E4B"/>
    <w:rsid w:val="001F6690"/>
    <w:rsid w:val="001F683B"/>
    <w:rsid w:val="001F69B4"/>
    <w:rsid w:val="001F76DA"/>
    <w:rsid w:val="002000AB"/>
    <w:rsid w:val="00201A96"/>
    <w:rsid w:val="0020284C"/>
    <w:rsid w:val="00202A1A"/>
    <w:rsid w:val="00202E98"/>
    <w:rsid w:val="0020478A"/>
    <w:rsid w:val="0020481A"/>
    <w:rsid w:val="0020582E"/>
    <w:rsid w:val="00205A84"/>
    <w:rsid w:val="00205A98"/>
    <w:rsid w:val="00205CF5"/>
    <w:rsid w:val="002103D7"/>
    <w:rsid w:val="00210EC5"/>
    <w:rsid w:val="00211600"/>
    <w:rsid w:val="002117CD"/>
    <w:rsid w:val="00212E24"/>
    <w:rsid w:val="00212E27"/>
    <w:rsid w:val="00213B1E"/>
    <w:rsid w:val="00214913"/>
    <w:rsid w:val="00214DA1"/>
    <w:rsid w:val="00217FB7"/>
    <w:rsid w:val="00221E8C"/>
    <w:rsid w:val="00222C2F"/>
    <w:rsid w:val="00223E22"/>
    <w:rsid w:val="002251BE"/>
    <w:rsid w:val="00225597"/>
    <w:rsid w:val="00225735"/>
    <w:rsid w:val="00226773"/>
    <w:rsid w:val="00226DEA"/>
    <w:rsid w:val="00227FC9"/>
    <w:rsid w:val="00231684"/>
    <w:rsid w:val="00232329"/>
    <w:rsid w:val="00232423"/>
    <w:rsid w:val="00232474"/>
    <w:rsid w:val="00232B7B"/>
    <w:rsid w:val="00233D8D"/>
    <w:rsid w:val="00235485"/>
    <w:rsid w:val="00237386"/>
    <w:rsid w:val="0023771D"/>
    <w:rsid w:val="00242E1B"/>
    <w:rsid w:val="00243A28"/>
    <w:rsid w:val="00243EAB"/>
    <w:rsid w:val="00244231"/>
    <w:rsid w:val="00245857"/>
    <w:rsid w:val="00245C59"/>
    <w:rsid w:val="00246C88"/>
    <w:rsid w:val="002471A9"/>
    <w:rsid w:val="00247868"/>
    <w:rsid w:val="00247BED"/>
    <w:rsid w:val="0025025A"/>
    <w:rsid w:val="00250990"/>
    <w:rsid w:val="002510A5"/>
    <w:rsid w:val="00252405"/>
    <w:rsid w:val="00252650"/>
    <w:rsid w:val="002529A0"/>
    <w:rsid w:val="002534A2"/>
    <w:rsid w:val="00253534"/>
    <w:rsid w:val="002562CB"/>
    <w:rsid w:val="00256E2A"/>
    <w:rsid w:val="0025752E"/>
    <w:rsid w:val="002577B6"/>
    <w:rsid w:val="0025791D"/>
    <w:rsid w:val="002608EC"/>
    <w:rsid w:val="0026103C"/>
    <w:rsid w:val="002630BE"/>
    <w:rsid w:val="002636B6"/>
    <w:rsid w:val="00263727"/>
    <w:rsid w:val="00264276"/>
    <w:rsid w:val="00265015"/>
    <w:rsid w:val="0026556B"/>
    <w:rsid w:val="0026744D"/>
    <w:rsid w:val="002675CB"/>
    <w:rsid w:val="002717AF"/>
    <w:rsid w:val="00272218"/>
    <w:rsid w:val="00273A41"/>
    <w:rsid w:val="002741F1"/>
    <w:rsid w:val="0027448B"/>
    <w:rsid w:val="0027450D"/>
    <w:rsid w:val="00275C23"/>
    <w:rsid w:val="00275D7D"/>
    <w:rsid w:val="00276C90"/>
    <w:rsid w:val="00280409"/>
    <w:rsid w:val="002816B0"/>
    <w:rsid w:val="00283A36"/>
    <w:rsid w:val="0028647B"/>
    <w:rsid w:val="00286CBB"/>
    <w:rsid w:val="00287065"/>
    <w:rsid w:val="00287220"/>
    <w:rsid w:val="0029036E"/>
    <w:rsid w:val="00291F02"/>
    <w:rsid w:val="00291F18"/>
    <w:rsid w:val="0029475A"/>
    <w:rsid w:val="00296A77"/>
    <w:rsid w:val="00296D38"/>
    <w:rsid w:val="00296E6D"/>
    <w:rsid w:val="002975D6"/>
    <w:rsid w:val="0029767E"/>
    <w:rsid w:val="00297739"/>
    <w:rsid w:val="00297BF5"/>
    <w:rsid w:val="002A0500"/>
    <w:rsid w:val="002A0C9B"/>
    <w:rsid w:val="002A2682"/>
    <w:rsid w:val="002A2B27"/>
    <w:rsid w:val="002A2FED"/>
    <w:rsid w:val="002A339E"/>
    <w:rsid w:val="002A38C7"/>
    <w:rsid w:val="002A52C4"/>
    <w:rsid w:val="002A66F5"/>
    <w:rsid w:val="002A72DE"/>
    <w:rsid w:val="002A7909"/>
    <w:rsid w:val="002A7F3E"/>
    <w:rsid w:val="002A7FEC"/>
    <w:rsid w:val="002B02B7"/>
    <w:rsid w:val="002B0CC4"/>
    <w:rsid w:val="002B1E67"/>
    <w:rsid w:val="002B3AD2"/>
    <w:rsid w:val="002B4B07"/>
    <w:rsid w:val="002B51E1"/>
    <w:rsid w:val="002B5490"/>
    <w:rsid w:val="002B648E"/>
    <w:rsid w:val="002B6900"/>
    <w:rsid w:val="002B6C7C"/>
    <w:rsid w:val="002C3113"/>
    <w:rsid w:val="002C4CF8"/>
    <w:rsid w:val="002C5270"/>
    <w:rsid w:val="002C7BAA"/>
    <w:rsid w:val="002D173F"/>
    <w:rsid w:val="002D2206"/>
    <w:rsid w:val="002D2EB9"/>
    <w:rsid w:val="002D3A4C"/>
    <w:rsid w:val="002D53C7"/>
    <w:rsid w:val="002D5A23"/>
    <w:rsid w:val="002D6CE3"/>
    <w:rsid w:val="002D6E39"/>
    <w:rsid w:val="002D7063"/>
    <w:rsid w:val="002D748A"/>
    <w:rsid w:val="002D75E5"/>
    <w:rsid w:val="002D7CD8"/>
    <w:rsid w:val="002E098F"/>
    <w:rsid w:val="002E1563"/>
    <w:rsid w:val="002E162C"/>
    <w:rsid w:val="002E33D7"/>
    <w:rsid w:val="002E4E4C"/>
    <w:rsid w:val="002E585F"/>
    <w:rsid w:val="002E5EFB"/>
    <w:rsid w:val="002E7473"/>
    <w:rsid w:val="002F197E"/>
    <w:rsid w:val="002F2DBE"/>
    <w:rsid w:val="002F313F"/>
    <w:rsid w:val="002F42D3"/>
    <w:rsid w:val="002F6527"/>
    <w:rsid w:val="002F6AB3"/>
    <w:rsid w:val="002F6BC4"/>
    <w:rsid w:val="002F74A3"/>
    <w:rsid w:val="002F7A30"/>
    <w:rsid w:val="00304079"/>
    <w:rsid w:val="00305255"/>
    <w:rsid w:val="00305A07"/>
    <w:rsid w:val="00306788"/>
    <w:rsid w:val="00306A2C"/>
    <w:rsid w:val="00307A2E"/>
    <w:rsid w:val="0031068C"/>
    <w:rsid w:val="00311494"/>
    <w:rsid w:val="00311B81"/>
    <w:rsid w:val="0031288E"/>
    <w:rsid w:val="00312EB1"/>
    <w:rsid w:val="003132DE"/>
    <w:rsid w:val="00313E2B"/>
    <w:rsid w:val="00314D45"/>
    <w:rsid w:val="00315742"/>
    <w:rsid w:val="00315C35"/>
    <w:rsid w:val="00315FDF"/>
    <w:rsid w:val="00317CA3"/>
    <w:rsid w:val="003202A8"/>
    <w:rsid w:val="00320896"/>
    <w:rsid w:val="00321D2F"/>
    <w:rsid w:val="00321EAC"/>
    <w:rsid w:val="00321EC6"/>
    <w:rsid w:val="003235E4"/>
    <w:rsid w:val="00324844"/>
    <w:rsid w:val="0032583F"/>
    <w:rsid w:val="00327F30"/>
    <w:rsid w:val="00330E90"/>
    <w:rsid w:val="003310CD"/>
    <w:rsid w:val="00332594"/>
    <w:rsid w:val="00334C63"/>
    <w:rsid w:val="0033567E"/>
    <w:rsid w:val="0033593A"/>
    <w:rsid w:val="003364D9"/>
    <w:rsid w:val="0034006C"/>
    <w:rsid w:val="00341BE8"/>
    <w:rsid w:val="00342618"/>
    <w:rsid w:val="0034345B"/>
    <w:rsid w:val="00343AD0"/>
    <w:rsid w:val="00343B03"/>
    <w:rsid w:val="00344131"/>
    <w:rsid w:val="00344270"/>
    <w:rsid w:val="00345452"/>
    <w:rsid w:val="003454B6"/>
    <w:rsid w:val="00345F09"/>
    <w:rsid w:val="003460E9"/>
    <w:rsid w:val="003504B1"/>
    <w:rsid w:val="00352D80"/>
    <w:rsid w:val="00353701"/>
    <w:rsid w:val="00353CF0"/>
    <w:rsid w:val="00355587"/>
    <w:rsid w:val="00355716"/>
    <w:rsid w:val="003557A8"/>
    <w:rsid w:val="00356FB5"/>
    <w:rsid w:val="0035769C"/>
    <w:rsid w:val="00357851"/>
    <w:rsid w:val="00357D0F"/>
    <w:rsid w:val="00360D43"/>
    <w:rsid w:val="0036198F"/>
    <w:rsid w:val="00364FE5"/>
    <w:rsid w:val="00365580"/>
    <w:rsid w:val="0036651F"/>
    <w:rsid w:val="003716F2"/>
    <w:rsid w:val="00371D92"/>
    <w:rsid w:val="00372586"/>
    <w:rsid w:val="003734D6"/>
    <w:rsid w:val="00373BD0"/>
    <w:rsid w:val="00373E73"/>
    <w:rsid w:val="00373EFE"/>
    <w:rsid w:val="00374E43"/>
    <w:rsid w:val="00375883"/>
    <w:rsid w:val="00376A6D"/>
    <w:rsid w:val="00376D63"/>
    <w:rsid w:val="00377540"/>
    <w:rsid w:val="00377705"/>
    <w:rsid w:val="00377D6A"/>
    <w:rsid w:val="003819A5"/>
    <w:rsid w:val="00381B7C"/>
    <w:rsid w:val="0038266E"/>
    <w:rsid w:val="0038318B"/>
    <w:rsid w:val="00383E68"/>
    <w:rsid w:val="003847CB"/>
    <w:rsid w:val="003855CB"/>
    <w:rsid w:val="00385D73"/>
    <w:rsid w:val="00387C72"/>
    <w:rsid w:val="00387E48"/>
    <w:rsid w:val="00390E80"/>
    <w:rsid w:val="0039217D"/>
    <w:rsid w:val="00392BE7"/>
    <w:rsid w:val="003956AA"/>
    <w:rsid w:val="00396372"/>
    <w:rsid w:val="00396EF6"/>
    <w:rsid w:val="003A0048"/>
    <w:rsid w:val="003A1DB9"/>
    <w:rsid w:val="003A21E8"/>
    <w:rsid w:val="003A295A"/>
    <w:rsid w:val="003A2AF0"/>
    <w:rsid w:val="003A3670"/>
    <w:rsid w:val="003A3C77"/>
    <w:rsid w:val="003A416F"/>
    <w:rsid w:val="003A4449"/>
    <w:rsid w:val="003A488F"/>
    <w:rsid w:val="003A52F5"/>
    <w:rsid w:val="003A59BC"/>
    <w:rsid w:val="003A60BD"/>
    <w:rsid w:val="003A750E"/>
    <w:rsid w:val="003B07DE"/>
    <w:rsid w:val="003B139C"/>
    <w:rsid w:val="003B1442"/>
    <w:rsid w:val="003B2E84"/>
    <w:rsid w:val="003B46F0"/>
    <w:rsid w:val="003B4793"/>
    <w:rsid w:val="003B4C4E"/>
    <w:rsid w:val="003B7F94"/>
    <w:rsid w:val="003C09ED"/>
    <w:rsid w:val="003C0AF8"/>
    <w:rsid w:val="003C16D6"/>
    <w:rsid w:val="003C27E0"/>
    <w:rsid w:val="003C2CDD"/>
    <w:rsid w:val="003C7CD5"/>
    <w:rsid w:val="003D0B09"/>
    <w:rsid w:val="003D154F"/>
    <w:rsid w:val="003D1E3F"/>
    <w:rsid w:val="003D2738"/>
    <w:rsid w:val="003D2976"/>
    <w:rsid w:val="003D2B7F"/>
    <w:rsid w:val="003D71C8"/>
    <w:rsid w:val="003E0ADE"/>
    <w:rsid w:val="003E489E"/>
    <w:rsid w:val="003E4BAC"/>
    <w:rsid w:val="003E5966"/>
    <w:rsid w:val="003E6D6E"/>
    <w:rsid w:val="003F0A54"/>
    <w:rsid w:val="003F0BA5"/>
    <w:rsid w:val="003F1DFA"/>
    <w:rsid w:val="003F2C90"/>
    <w:rsid w:val="003F3AD8"/>
    <w:rsid w:val="003F42D5"/>
    <w:rsid w:val="003F45E5"/>
    <w:rsid w:val="003F6C9A"/>
    <w:rsid w:val="003F6D94"/>
    <w:rsid w:val="0040190B"/>
    <w:rsid w:val="00401BA1"/>
    <w:rsid w:val="004027D8"/>
    <w:rsid w:val="00402DB2"/>
    <w:rsid w:val="004033FB"/>
    <w:rsid w:val="00404111"/>
    <w:rsid w:val="004048FC"/>
    <w:rsid w:val="004067B7"/>
    <w:rsid w:val="00407B92"/>
    <w:rsid w:val="00407CFA"/>
    <w:rsid w:val="004112E8"/>
    <w:rsid w:val="00411B07"/>
    <w:rsid w:val="00411D75"/>
    <w:rsid w:val="00412EC1"/>
    <w:rsid w:val="0041322D"/>
    <w:rsid w:val="00413639"/>
    <w:rsid w:val="004144A5"/>
    <w:rsid w:val="00420903"/>
    <w:rsid w:val="00420DD4"/>
    <w:rsid w:val="00421F40"/>
    <w:rsid w:val="00422B9A"/>
    <w:rsid w:val="00424D97"/>
    <w:rsid w:val="0042623F"/>
    <w:rsid w:val="004263C7"/>
    <w:rsid w:val="00431784"/>
    <w:rsid w:val="00431947"/>
    <w:rsid w:val="00431F2E"/>
    <w:rsid w:val="00432195"/>
    <w:rsid w:val="0043317C"/>
    <w:rsid w:val="00433FFB"/>
    <w:rsid w:val="0043448A"/>
    <w:rsid w:val="004353F5"/>
    <w:rsid w:val="00436E45"/>
    <w:rsid w:val="004400E0"/>
    <w:rsid w:val="00441C0D"/>
    <w:rsid w:val="00442819"/>
    <w:rsid w:val="0044302B"/>
    <w:rsid w:val="00443D78"/>
    <w:rsid w:val="00444BFE"/>
    <w:rsid w:val="00445ADA"/>
    <w:rsid w:val="00446C5D"/>
    <w:rsid w:val="00447CD9"/>
    <w:rsid w:val="00447E72"/>
    <w:rsid w:val="00447FDC"/>
    <w:rsid w:val="00450781"/>
    <w:rsid w:val="00450DE7"/>
    <w:rsid w:val="00451267"/>
    <w:rsid w:val="004519F7"/>
    <w:rsid w:val="00451CB1"/>
    <w:rsid w:val="004522F9"/>
    <w:rsid w:val="00452E04"/>
    <w:rsid w:val="00452F38"/>
    <w:rsid w:val="00453030"/>
    <w:rsid w:val="0045384B"/>
    <w:rsid w:val="00453D63"/>
    <w:rsid w:val="00453DEC"/>
    <w:rsid w:val="00455215"/>
    <w:rsid w:val="004559E5"/>
    <w:rsid w:val="00457297"/>
    <w:rsid w:val="00457432"/>
    <w:rsid w:val="004605BA"/>
    <w:rsid w:val="00463B07"/>
    <w:rsid w:val="00463B1D"/>
    <w:rsid w:val="0046483E"/>
    <w:rsid w:val="00464FF8"/>
    <w:rsid w:val="004651DF"/>
    <w:rsid w:val="004673C2"/>
    <w:rsid w:val="004677EF"/>
    <w:rsid w:val="004717BA"/>
    <w:rsid w:val="004717F7"/>
    <w:rsid w:val="004718DE"/>
    <w:rsid w:val="00472DF4"/>
    <w:rsid w:val="00476442"/>
    <w:rsid w:val="0047700B"/>
    <w:rsid w:val="00477568"/>
    <w:rsid w:val="00480CE5"/>
    <w:rsid w:val="004831D2"/>
    <w:rsid w:val="00483483"/>
    <w:rsid w:val="00483C44"/>
    <w:rsid w:val="00485782"/>
    <w:rsid w:val="00486435"/>
    <w:rsid w:val="00487667"/>
    <w:rsid w:val="0048773B"/>
    <w:rsid w:val="004904DB"/>
    <w:rsid w:val="004926EE"/>
    <w:rsid w:val="004976B6"/>
    <w:rsid w:val="004978F0"/>
    <w:rsid w:val="004A088B"/>
    <w:rsid w:val="004A1705"/>
    <w:rsid w:val="004A1C7E"/>
    <w:rsid w:val="004A229C"/>
    <w:rsid w:val="004A297F"/>
    <w:rsid w:val="004A3092"/>
    <w:rsid w:val="004A538F"/>
    <w:rsid w:val="004A53D8"/>
    <w:rsid w:val="004B0967"/>
    <w:rsid w:val="004B17BE"/>
    <w:rsid w:val="004B190C"/>
    <w:rsid w:val="004B2025"/>
    <w:rsid w:val="004B40FE"/>
    <w:rsid w:val="004B4AE3"/>
    <w:rsid w:val="004B7606"/>
    <w:rsid w:val="004B79D9"/>
    <w:rsid w:val="004C135F"/>
    <w:rsid w:val="004C1FB1"/>
    <w:rsid w:val="004C2B8C"/>
    <w:rsid w:val="004C3352"/>
    <w:rsid w:val="004C3D31"/>
    <w:rsid w:val="004C4927"/>
    <w:rsid w:val="004C5381"/>
    <w:rsid w:val="004C783C"/>
    <w:rsid w:val="004D0DAD"/>
    <w:rsid w:val="004D101B"/>
    <w:rsid w:val="004D14F6"/>
    <w:rsid w:val="004D1D87"/>
    <w:rsid w:val="004D2623"/>
    <w:rsid w:val="004D3B56"/>
    <w:rsid w:val="004D3DAA"/>
    <w:rsid w:val="004D427A"/>
    <w:rsid w:val="004D4894"/>
    <w:rsid w:val="004D51DA"/>
    <w:rsid w:val="004D5EC4"/>
    <w:rsid w:val="004D680B"/>
    <w:rsid w:val="004D7EC5"/>
    <w:rsid w:val="004E0B88"/>
    <w:rsid w:val="004E0B8E"/>
    <w:rsid w:val="004E1F49"/>
    <w:rsid w:val="004E3AD1"/>
    <w:rsid w:val="004E3F73"/>
    <w:rsid w:val="004E41C7"/>
    <w:rsid w:val="004E53C6"/>
    <w:rsid w:val="004E6EA6"/>
    <w:rsid w:val="004F0052"/>
    <w:rsid w:val="004F2546"/>
    <w:rsid w:val="004F33AE"/>
    <w:rsid w:val="004F33E2"/>
    <w:rsid w:val="004F43E2"/>
    <w:rsid w:val="004F4F5D"/>
    <w:rsid w:val="004F57BC"/>
    <w:rsid w:val="004F65F4"/>
    <w:rsid w:val="004F6BC7"/>
    <w:rsid w:val="004F7961"/>
    <w:rsid w:val="005028E3"/>
    <w:rsid w:val="00502E36"/>
    <w:rsid w:val="005038C7"/>
    <w:rsid w:val="005046D8"/>
    <w:rsid w:val="00506F45"/>
    <w:rsid w:val="00507029"/>
    <w:rsid w:val="005071E2"/>
    <w:rsid w:val="00507CE0"/>
    <w:rsid w:val="005122E3"/>
    <w:rsid w:val="0051307B"/>
    <w:rsid w:val="00513B6E"/>
    <w:rsid w:val="00513E87"/>
    <w:rsid w:val="005148C6"/>
    <w:rsid w:val="005148EF"/>
    <w:rsid w:val="0051638D"/>
    <w:rsid w:val="00516445"/>
    <w:rsid w:val="005175B5"/>
    <w:rsid w:val="005205EE"/>
    <w:rsid w:val="0052074C"/>
    <w:rsid w:val="00522966"/>
    <w:rsid w:val="00522D5B"/>
    <w:rsid w:val="0052394D"/>
    <w:rsid w:val="005245EE"/>
    <w:rsid w:val="00524B4B"/>
    <w:rsid w:val="00525051"/>
    <w:rsid w:val="005255C7"/>
    <w:rsid w:val="00527332"/>
    <w:rsid w:val="00530DFB"/>
    <w:rsid w:val="00531461"/>
    <w:rsid w:val="00531E87"/>
    <w:rsid w:val="00532F06"/>
    <w:rsid w:val="00532FEE"/>
    <w:rsid w:val="0053321C"/>
    <w:rsid w:val="00536847"/>
    <w:rsid w:val="005368FF"/>
    <w:rsid w:val="00537AFC"/>
    <w:rsid w:val="00541A35"/>
    <w:rsid w:val="005423E0"/>
    <w:rsid w:val="00543BA7"/>
    <w:rsid w:val="005442DC"/>
    <w:rsid w:val="00544925"/>
    <w:rsid w:val="005457A3"/>
    <w:rsid w:val="005461A2"/>
    <w:rsid w:val="0054659D"/>
    <w:rsid w:val="00547B16"/>
    <w:rsid w:val="00550596"/>
    <w:rsid w:val="005524FC"/>
    <w:rsid w:val="0055610A"/>
    <w:rsid w:val="00556766"/>
    <w:rsid w:val="005570F6"/>
    <w:rsid w:val="005609CC"/>
    <w:rsid w:val="005618FD"/>
    <w:rsid w:val="00561EB0"/>
    <w:rsid w:val="005630B4"/>
    <w:rsid w:val="0056356D"/>
    <w:rsid w:val="00564921"/>
    <w:rsid w:val="00564C80"/>
    <w:rsid w:val="00565490"/>
    <w:rsid w:val="00566A7F"/>
    <w:rsid w:val="005670DC"/>
    <w:rsid w:val="005673B2"/>
    <w:rsid w:val="0057023F"/>
    <w:rsid w:val="0057062B"/>
    <w:rsid w:val="00570920"/>
    <w:rsid w:val="00570925"/>
    <w:rsid w:val="00570EBA"/>
    <w:rsid w:val="00571B5E"/>
    <w:rsid w:val="00571FFF"/>
    <w:rsid w:val="0057342A"/>
    <w:rsid w:val="00573A38"/>
    <w:rsid w:val="00574AEA"/>
    <w:rsid w:val="005830CA"/>
    <w:rsid w:val="00585877"/>
    <w:rsid w:val="00586BF9"/>
    <w:rsid w:val="005872C7"/>
    <w:rsid w:val="00587C88"/>
    <w:rsid w:val="0059156B"/>
    <w:rsid w:val="00591968"/>
    <w:rsid w:val="00592434"/>
    <w:rsid w:val="00592DAC"/>
    <w:rsid w:val="005938E6"/>
    <w:rsid w:val="00595874"/>
    <w:rsid w:val="00595C03"/>
    <w:rsid w:val="0059639B"/>
    <w:rsid w:val="00596765"/>
    <w:rsid w:val="00596796"/>
    <w:rsid w:val="00596D28"/>
    <w:rsid w:val="0059701F"/>
    <w:rsid w:val="005972E2"/>
    <w:rsid w:val="005979F0"/>
    <w:rsid w:val="00597E3C"/>
    <w:rsid w:val="005A0902"/>
    <w:rsid w:val="005A112D"/>
    <w:rsid w:val="005A35D6"/>
    <w:rsid w:val="005A3B89"/>
    <w:rsid w:val="005A55BE"/>
    <w:rsid w:val="005A58F3"/>
    <w:rsid w:val="005A605F"/>
    <w:rsid w:val="005B0490"/>
    <w:rsid w:val="005B0633"/>
    <w:rsid w:val="005B0863"/>
    <w:rsid w:val="005B1903"/>
    <w:rsid w:val="005B289C"/>
    <w:rsid w:val="005B3480"/>
    <w:rsid w:val="005B3A81"/>
    <w:rsid w:val="005B4254"/>
    <w:rsid w:val="005B4BDA"/>
    <w:rsid w:val="005B55DF"/>
    <w:rsid w:val="005B61C8"/>
    <w:rsid w:val="005B6AE3"/>
    <w:rsid w:val="005B6C85"/>
    <w:rsid w:val="005B7CCB"/>
    <w:rsid w:val="005C0E23"/>
    <w:rsid w:val="005C189F"/>
    <w:rsid w:val="005C1F40"/>
    <w:rsid w:val="005C2597"/>
    <w:rsid w:val="005C3AF5"/>
    <w:rsid w:val="005C4170"/>
    <w:rsid w:val="005C6952"/>
    <w:rsid w:val="005C6C4E"/>
    <w:rsid w:val="005C7BC3"/>
    <w:rsid w:val="005D2808"/>
    <w:rsid w:val="005D299C"/>
    <w:rsid w:val="005D354B"/>
    <w:rsid w:val="005D4EBA"/>
    <w:rsid w:val="005D6D9E"/>
    <w:rsid w:val="005D7337"/>
    <w:rsid w:val="005E0B24"/>
    <w:rsid w:val="005E1600"/>
    <w:rsid w:val="005E3207"/>
    <w:rsid w:val="005E3800"/>
    <w:rsid w:val="005E4A42"/>
    <w:rsid w:val="005E5A8F"/>
    <w:rsid w:val="005E70FF"/>
    <w:rsid w:val="005E79EA"/>
    <w:rsid w:val="005F0B4F"/>
    <w:rsid w:val="005F0BF3"/>
    <w:rsid w:val="005F1D29"/>
    <w:rsid w:val="005F3A5C"/>
    <w:rsid w:val="005F3C49"/>
    <w:rsid w:val="005F61F4"/>
    <w:rsid w:val="005F7ABF"/>
    <w:rsid w:val="005F7B4F"/>
    <w:rsid w:val="005F7F78"/>
    <w:rsid w:val="006009E4"/>
    <w:rsid w:val="0060173F"/>
    <w:rsid w:val="00602877"/>
    <w:rsid w:val="00602E1A"/>
    <w:rsid w:val="00603EC1"/>
    <w:rsid w:val="006044D0"/>
    <w:rsid w:val="00604528"/>
    <w:rsid w:val="00604564"/>
    <w:rsid w:val="00604947"/>
    <w:rsid w:val="00604C1E"/>
    <w:rsid w:val="00604EB2"/>
    <w:rsid w:val="00610B6C"/>
    <w:rsid w:val="00611744"/>
    <w:rsid w:val="00612571"/>
    <w:rsid w:val="00612955"/>
    <w:rsid w:val="006133EE"/>
    <w:rsid w:val="0061468F"/>
    <w:rsid w:val="00614B92"/>
    <w:rsid w:val="00614FD2"/>
    <w:rsid w:val="00615FED"/>
    <w:rsid w:val="00616DAD"/>
    <w:rsid w:val="00620FF4"/>
    <w:rsid w:val="00622EB2"/>
    <w:rsid w:val="00623362"/>
    <w:rsid w:val="00623A0F"/>
    <w:rsid w:val="00624E36"/>
    <w:rsid w:val="006250F8"/>
    <w:rsid w:val="00625FCD"/>
    <w:rsid w:val="00627E3E"/>
    <w:rsid w:val="00632632"/>
    <w:rsid w:val="006349C9"/>
    <w:rsid w:val="00635B36"/>
    <w:rsid w:val="006360A6"/>
    <w:rsid w:val="0063638B"/>
    <w:rsid w:val="00637362"/>
    <w:rsid w:val="006377C0"/>
    <w:rsid w:val="00640439"/>
    <w:rsid w:val="00641C66"/>
    <w:rsid w:val="006428B2"/>
    <w:rsid w:val="00642A00"/>
    <w:rsid w:val="0064372C"/>
    <w:rsid w:val="00644134"/>
    <w:rsid w:val="00646243"/>
    <w:rsid w:val="006471CD"/>
    <w:rsid w:val="00647CD2"/>
    <w:rsid w:val="00650D0A"/>
    <w:rsid w:val="00650E17"/>
    <w:rsid w:val="006530B5"/>
    <w:rsid w:val="00654524"/>
    <w:rsid w:val="00654D2A"/>
    <w:rsid w:val="00657D9F"/>
    <w:rsid w:val="006608CE"/>
    <w:rsid w:val="00661E31"/>
    <w:rsid w:val="006624F3"/>
    <w:rsid w:val="00663EB3"/>
    <w:rsid w:val="00665CF7"/>
    <w:rsid w:val="00667B0D"/>
    <w:rsid w:val="00667D5B"/>
    <w:rsid w:val="00671143"/>
    <w:rsid w:val="00671436"/>
    <w:rsid w:val="00672F6C"/>
    <w:rsid w:val="0067625E"/>
    <w:rsid w:val="006776B7"/>
    <w:rsid w:val="00680490"/>
    <w:rsid w:val="006819D3"/>
    <w:rsid w:val="00682576"/>
    <w:rsid w:val="0068326A"/>
    <w:rsid w:val="00683307"/>
    <w:rsid w:val="00683F2B"/>
    <w:rsid w:val="0068451F"/>
    <w:rsid w:val="00684A95"/>
    <w:rsid w:val="00684E12"/>
    <w:rsid w:val="00685F10"/>
    <w:rsid w:val="00690A13"/>
    <w:rsid w:val="00690C12"/>
    <w:rsid w:val="00694874"/>
    <w:rsid w:val="00694AE2"/>
    <w:rsid w:val="00694C14"/>
    <w:rsid w:val="006954C7"/>
    <w:rsid w:val="00695556"/>
    <w:rsid w:val="00696698"/>
    <w:rsid w:val="00696DAD"/>
    <w:rsid w:val="00696E69"/>
    <w:rsid w:val="00697A77"/>
    <w:rsid w:val="006A0A9D"/>
    <w:rsid w:val="006A0BCF"/>
    <w:rsid w:val="006A0E24"/>
    <w:rsid w:val="006A1723"/>
    <w:rsid w:val="006A3F05"/>
    <w:rsid w:val="006A4D3E"/>
    <w:rsid w:val="006A52C8"/>
    <w:rsid w:val="006A7E9A"/>
    <w:rsid w:val="006B040C"/>
    <w:rsid w:val="006B0C58"/>
    <w:rsid w:val="006B11A8"/>
    <w:rsid w:val="006B1348"/>
    <w:rsid w:val="006B1536"/>
    <w:rsid w:val="006B3106"/>
    <w:rsid w:val="006B38B5"/>
    <w:rsid w:val="006B4AF2"/>
    <w:rsid w:val="006B4D95"/>
    <w:rsid w:val="006B54E8"/>
    <w:rsid w:val="006B6E6E"/>
    <w:rsid w:val="006B7878"/>
    <w:rsid w:val="006B7C14"/>
    <w:rsid w:val="006C0263"/>
    <w:rsid w:val="006C0B23"/>
    <w:rsid w:val="006C11CA"/>
    <w:rsid w:val="006C1A0D"/>
    <w:rsid w:val="006C1F3C"/>
    <w:rsid w:val="006C2D1B"/>
    <w:rsid w:val="006C3F2C"/>
    <w:rsid w:val="006C5095"/>
    <w:rsid w:val="006C714D"/>
    <w:rsid w:val="006C72B1"/>
    <w:rsid w:val="006C745C"/>
    <w:rsid w:val="006D296E"/>
    <w:rsid w:val="006D414F"/>
    <w:rsid w:val="006D4BDA"/>
    <w:rsid w:val="006D4EB5"/>
    <w:rsid w:val="006D5062"/>
    <w:rsid w:val="006D57EC"/>
    <w:rsid w:val="006D6506"/>
    <w:rsid w:val="006D6A54"/>
    <w:rsid w:val="006D6B12"/>
    <w:rsid w:val="006D70B2"/>
    <w:rsid w:val="006E086D"/>
    <w:rsid w:val="006E2EEE"/>
    <w:rsid w:val="006E3075"/>
    <w:rsid w:val="006E4080"/>
    <w:rsid w:val="006E643E"/>
    <w:rsid w:val="006F0D77"/>
    <w:rsid w:val="006F0F83"/>
    <w:rsid w:val="006F3E5F"/>
    <w:rsid w:val="006F43CA"/>
    <w:rsid w:val="006F50C3"/>
    <w:rsid w:val="006F5AE5"/>
    <w:rsid w:val="006F7418"/>
    <w:rsid w:val="006F764D"/>
    <w:rsid w:val="007002A7"/>
    <w:rsid w:val="007009C8"/>
    <w:rsid w:val="00700B3C"/>
    <w:rsid w:val="00702292"/>
    <w:rsid w:val="00703BF9"/>
    <w:rsid w:val="00704964"/>
    <w:rsid w:val="00704A83"/>
    <w:rsid w:val="00704D4F"/>
    <w:rsid w:val="00704DFF"/>
    <w:rsid w:val="00706FA8"/>
    <w:rsid w:val="00707C83"/>
    <w:rsid w:val="00711F6A"/>
    <w:rsid w:val="0071213E"/>
    <w:rsid w:val="00712207"/>
    <w:rsid w:val="00712600"/>
    <w:rsid w:val="00712A44"/>
    <w:rsid w:val="00713CCC"/>
    <w:rsid w:val="00713D4A"/>
    <w:rsid w:val="00715403"/>
    <w:rsid w:val="00716A93"/>
    <w:rsid w:val="00716CE2"/>
    <w:rsid w:val="00716DF6"/>
    <w:rsid w:val="007204B3"/>
    <w:rsid w:val="00720618"/>
    <w:rsid w:val="007207D9"/>
    <w:rsid w:val="00720DFE"/>
    <w:rsid w:val="007222DE"/>
    <w:rsid w:val="00722593"/>
    <w:rsid w:val="007231C2"/>
    <w:rsid w:val="00723498"/>
    <w:rsid w:val="00724EE6"/>
    <w:rsid w:val="007255E2"/>
    <w:rsid w:val="007329F5"/>
    <w:rsid w:val="0073497A"/>
    <w:rsid w:val="00735CDA"/>
    <w:rsid w:val="00736093"/>
    <w:rsid w:val="00737024"/>
    <w:rsid w:val="007371E9"/>
    <w:rsid w:val="00737D26"/>
    <w:rsid w:val="00741B77"/>
    <w:rsid w:val="007422BC"/>
    <w:rsid w:val="00742D4C"/>
    <w:rsid w:val="00744293"/>
    <w:rsid w:val="007449EB"/>
    <w:rsid w:val="00744E9E"/>
    <w:rsid w:val="00746220"/>
    <w:rsid w:val="00747CAC"/>
    <w:rsid w:val="00747E21"/>
    <w:rsid w:val="0075039C"/>
    <w:rsid w:val="0075123E"/>
    <w:rsid w:val="0075186A"/>
    <w:rsid w:val="007518BA"/>
    <w:rsid w:val="00751A08"/>
    <w:rsid w:val="007521B0"/>
    <w:rsid w:val="007556C0"/>
    <w:rsid w:val="00755C46"/>
    <w:rsid w:val="00755FB2"/>
    <w:rsid w:val="0075691B"/>
    <w:rsid w:val="007569CC"/>
    <w:rsid w:val="00756FF1"/>
    <w:rsid w:val="0075776F"/>
    <w:rsid w:val="00761B2A"/>
    <w:rsid w:val="00761C8B"/>
    <w:rsid w:val="00763133"/>
    <w:rsid w:val="0076430D"/>
    <w:rsid w:val="00764347"/>
    <w:rsid w:val="00765A6B"/>
    <w:rsid w:val="00766CB0"/>
    <w:rsid w:val="00767197"/>
    <w:rsid w:val="007702E9"/>
    <w:rsid w:val="00770508"/>
    <w:rsid w:val="007710CD"/>
    <w:rsid w:val="00771A85"/>
    <w:rsid w:val="00771E43"/>
    <w:rsid w:val="00772E26"/>
    <w:rsid w:val="00772F5D"/>
    <w:rsid w:val="0077321B"/>
    <w:rsid w:val="00773242"/>
    <w:rsid w:val="007768CC"/>
    <w:rsid w:val="00777A65"/>
    <w:rsid w:val="00780174"/>
    <w:rsid w:val="0078019F"/>
    <w:rsid w:val="00781394"/>
    <w:rsid w:val="007823BD"/>
    <w:rsid w:val="0078255A"/>
    <w:rsid w:val="00782FF8"/>
    <w:rsid w:val="00783AAC"/>
    <w:rsid w:val="007850D4"/>
    <w:rsid w:val="00787DE5"/>
    <w:rsid w:val="00791DDB"/>
    <w:rsid w:val="00791EF3"/>
    <w:rsid w:val="007939CA"/>
    <w:rsid w:val="00794601"/>
    <w:rsid w:val="0079607D"/>
    <w:rsid w:val="00796257"/>
    <w:rsid w:val="00796AC3"/>
    <w:rsid w:val="00797794"/>
    <w:rsid w:val="00797EFF"/>
    <w:rsid w:val="007A1286"/>
    <w:rsid w:val="007A18BE"/>
    <w:rsid w:val="007A254A"/>
    <w:rsid w:val="007A4086"/>
    <w:rsid w:val="007A411A"/>
    <w:rsid w:val="007A70FD"/>
    <w:rsid w:val="007B0ADE"/>
    <w:rsid w:val="007B0FAB"/>
    <w:rsid w:val="007B10C8"/>
    <w:rsid w:val="007B2568"/>
    <w:rsid w:val="007B2A22"/>
    <w:rsid w:val="007B2C9D"/>
    <w:rsid w:val="007B3122"/>
    <w:rsid w:val="007B332F"/>
    <w:rsid w:val="007B357A"/>
    <w:rsid w:val="007B38AB"/>
    <w:rsid w:val="007B4A99"/>
    <w:rsid w:val="007B550F"/>
    <w:rsid w:val="007B568A"/>
    <w:rsid w:val="007B77E7"/>
    <w:rsid w:val="007B7B36"/>
    <w:rsid w:val="007B7CB9"/>
    <w:rsid w:val="007C05A8"/>
    <w:rsid w:val="007C05D5"/>
    <w:rsid w:val="007C0D92"/>
    <w:rsid w:val="007C0F20"/>
    <w:rsid w:val="007C117E"/>
    <w:rsid w:val="007C73BF"/>
    <w:rsid w:val="007C7D54"/>
    <w:rsid w:val="007D15F0"/>
    <w:rsid w:val="007D1C72"/>
    <w:rsid w:val="007D2430"/>
    <w:rsid w:val="007D27D3"/>
    <w:rsid w:val="007D399D"/>
    <w:rsid w:val="007D642C"/>
    <w:rsid w:val="007D658F"/>
    <w:rsid w:val="007E0D6F"/>
    <w:rsid w:val="007E1202"/>
    <w:rsid w:val="007E1AB4"/>
    <w:rsid w:val="007E2747"/>
    <w:rsid w:val="007E2804"/>
    <w:rsid w:val="007E2A6B"/>
    <w:rsid w:val="007E35B7"/>
    <w:rsid w:val="007E3CE6"/>
    <w:rsid w:val="007E3D0C"/>
    <w:rsid w:val="007E44BF"/>
    <w:rsid w:val="007E777B"/>
    <w:rsid w:val="007F0CBC"/>
    <w:rsid w:val="007F1360"/>
    <w:rsid w:val="007F14BA"/>
    <w:rsid w:val="007F1635"/>
    <w:rsid w:val="007F2120"/>
    <w:rsid w:val="007F2E39"/>
    <w:rsid w:val="007F47C0"/>
    <w:rsid w:val="007F5C7B"/>
    <w:rsid w:val="007F612F"/>
    <w:rsid w:val="007F6498"/>
    <w:rsid w:val="007F71B3"/>
    <w:rsid w:val="007F76AE"/>
    <w:rsid w:val="007F77F5"/>
    <w:rsid w:val="008002BC"/>
    <w:rsid w:val="00800624"/>
    <w:rsid w:val="00800C94"/>
    <w:rsid w:val="00802FDA"/>
    <w:rsid w:val="00803EA9"/>
    <w:rsid w:val="0080586B"/>
    <w:rsid w:val="0080670D"/>
    <w:rsid w:val="00806DC9"/>
    <w:rsid w:val="00810AC8"/>
    <w:rsid w:val="00811A1C"/>
    <w:rsid w:val="0081263A"/>
    <w:rsid w:val="0081307A"/>
    <w:rsid w:val="00813816"/>
    <w:rsid w:val="00813B8F"/>
    <w:rsid w:val="00816575"/>
    <w:rsid w:val="00816587"/>
    <w:rsid w:val="00817DC4"/>
    <w:rsid w:val="008217D5"/>
    <w:rsid w:val="00822E2F"/>
    <w:rsid w:val="0082358E"/>
    <w:rsid w:val="008237C6"/>
    <w:rsid w:val="00824003"/>
    <w:rsid w:val="00825452"/>
    <w:rsid w:val="00826811"/>
    <w:rsid w:val="0083044E"/>
    <w:rsid w:val="00830E75"/>
    <w:rsid w:val="00831269"/>
    <w:rsid w:val="0083155E"/>
    <w:rsid w:val="00832146"/>
    <w:rsid w:val="00833683"/>
    <w:rsid w:val="008357DF"/>
    <w:rsid w:val="00835E5C"/>
    <w:rsid w:val="00836B5F"/>
    <w:rsid w:val="00836BD3"/>
    <w:rsid w:val="00836DE0"/>
    <w:rsid w:val="00837DC1"/>
    <w:rsid w:val="00840021"/>
    <w:rsid w:val="008429EF"/>
    <w:rsid w:val="008433EF"/>
    <w:rsid w:val="008439BA"/>
    <w:rsid w:val="0084463C"/>
    <w:rsid w:val="00846076"/>
    <w:rsid w:val="00846C75"/>
    <w:rsid w:val="00851241"/>
    <w:rsid w:val="0085148D"/>
    <w:rsid w:val="008526E0"/>
    <w:rsid w:val="00854806"/>
    <w:rsid w:val="008605A8"/>
    <w:rsid w:val="00860BEB"/>
    <w:rsid w:val="008612CF"/>
    <w:rsid w:val="008635ED"/>
    <w:rsid w:val="00863F97"/>
    <w:rsid w:val="00864852"/>
    <w:rsid w:val="00865701"/>
    <w:rsid w:val="00865744"/>
    <w:rsid w:val="00866D0D"/>
    <w:rsid w:val="008672A7"/>
    <w:rsid w:val="00867514"/>
    <w:rsid w:val="00867A92"/>
    <w:rsid w:val="008711F4"/>
    <w:rsid w:val="00872138"/>
    <w:rsid w:val="00872826"/>
    <w:rsid w:val="008731F2"/>
    <w:rsid w:val="0087441B"/>
    <w:rsid w:val="00875D64"/>
    <w:rsid w:val="008768DD"/>
    <w:rsid w:val="00880D8A"/>
    <w:rsid w:val="00884422"/>
    <w:rsid w:val="00884432"/>
    <w:rsid w:val="008864DA"/>
    <w:rsid w:val="00887BA3"/>
    <w:rsid w:val="00890F91"/>
    <w:rsid w:val="00891A8B"/>
    <w:rsid w:val="00891F5E"/>
    <w:rsid w:val="00892382"/>
    <w:rsid w:val="008955DD"/>
    <w:rsid w:val="008957D5"/>
    <w:rsid w:val="00896355"/>
    <w:rsid w:val="00896EC2"/>
    <w:rsid w:val="0089762B"/>
    <w:rsid w:val="00897739"/>
    <w:rsid w:val="008978A5"/>
    <w:rsid w:val="008A21A7"/>
    <w:rsid w:val="008A2EC7"/>
    <w:rsid w:val="008A49B1"/>
    <w:rsid w:val="008A53A5"/>
    <w:rsid w:val="008A54A8"/>
    <w:rsid w:val="008A5CCE"/>
    <w:rsid w:val="008A611F"/>
    <w:rsid w:val="008A7495"/>
    <w:rsid w:val="008B040A"/>
    <w:rsid w:val="008B0CC5"/>
    <w:rsid w:val="008B233D"/>
    <w:rsid w:val="008B5090"/>
    <w:rsid w:val="008B5DF9"/>
    <w:rsid w:val="008B6697"/>
    <w:rsid w:val="008B6D2C"/>
    <w:rsid w:val="008C031F"/>
    <w:rsid w:val="008C43ED"/>
    <w:rsid w:val="008C4469"/>
    <w:rsid w:val="008C5CDB"/>
    <w:rsid w:val="008C5EEB"/>
    <w:rsid w:val="008C617F"/>
    <w:rsid w:val="008D101E"/>
    <w:rsid w:val="008D2E8A"/>
    <w:rsid w:val="008D3490"/>
    <w:rsid w:val="008D37E6"/>
    <w:rsid w:val="008D3938"/>
    <w:rsid w:val="008D3993"/>
    <w:rsid w:val="008D3A5B"/>
    <w:rsid w:val="008D4EFF"/>
    <w:rsid w:val="008D67C1"/>
    <w:rsid w:val="008D67F3"/>
    <w:rsid w:val="008D6D3F"/>
    <w:rsid w:val="008D6F5E"/>
    <w:rsid w:val="008D73B1"/>
    <w:rsid w:val="008D7AEB"/>
    <w:rsid w:val="008E044B"/>
    <w:rsid w:val="008E1532"/>
    <w:rsid w:val="008E173D"/>
    <w:rsid w:val="008E1F27"/>
    <w:rsid w:val="008E3E59"/>
    <w:rsid w:val="008E5666"/>
    <w:rsid w:val="008E5D66"/>
    <w:rsid w:val="008E619F"/>
    <w:rsid w:val="008E79E4"/>
    <w:rsid w:val="008F1ED0"/>
    <w:rsid w:val="008F2154"/>
    <w:rsid w:val="008F3605"/>
    <w:rsid w:val="008F3A42"/>
    <w:rsid w:val="008F62B9"/>
    <w:rsid w:val="008F704B"/>
    <w:rsid w:val="009018FD"/>
    <w:rsid w:val="00902676"/>
    <w:rsid w:val="009034FE"/>
    <w:rsid w:val="00904AD5"/>
    <w:rsid w:val="00904D12"/>
    <w:rsid w:val="00904EC5"/>
    <w:rsid w:val="009054D7"/>
    <w:rsid w:val="009064B3"/>
    <w:rsid w:val="009079E1"/>
    <w:rsid w:val="00910A6D"/>
    <w:rsid w:val="0091120F"/>
    <w:rsid w:val="00912593"/>
    <w:rsid w:val="00913489"/>
    <w:rsid w:val="00913ED6"/>
    <w:rsid w:val="0091429B"/>
    <w:rsid w:val="00914331"/>
    <w:rsid w:val="009167C2"/>
    <w:rsid w:val="0091777F"/>
    <w:rsid w:val="009201B8"/>
    <w:rsid w:val="00920D6D"/>
    <w:rsid w:val="00922A41"/>
    <w:rsid w:val="009241AB"/>
    <w:rsid w:val="0092449C"/>
    <w:rsid w:val="00924592"/>
    <w:rsid w:val="00925318"/>
    <w:rsid w:val="00927131"/>
    <w:rsid w:val="0092722F"/>
    <w:rsid w:val="009279BA"/>
    <w:rsid w:val="009303F0"/>
    <w:rsid w:val="009310E5"/>
    <w:rsid w:val="00931ECF"/>
    <w:rsid w:val="00932D1F"/>
    <w:rsid w:val="00932D58"/>
    <w:rsid w:val="00933BA7"/>
    <w:rsid w:val="00933CBE"/>
    <w:rsid w:val="00934508"/>
    <w:rsid w:val="00937315"/>
    <w:rsid w:val="009377BB"/>
    <w:rsid w:val="00940045"/>
    <w:rsid w:val="009408C9"/>
    <w:rsid w:val="009419C3"/>
    <w:rsid w:val="00942CF6"/>
    <w:rsid w:val="00942D16"/>
    <w:rsid w:val="009451E3"/>
    <w:rsid w:val="00945B4D"/>
    <w:rsid w:val="00947BAE"/>
    <w:rsid w:val="00947DEC"/>
    <w:rsid w:val="00950580"/>
    <w:rsid w:val="009525BD"/>
    <w:rsid w:val="009527B1"/>
    <w:rsid w:val="00952B66"/>
    <w:rsid w:val="00955296"/>
    <w:rsid w:val="00956EF7"/>
    <w:rsid w:val="00957F89"/>
    <w:rsid w:val="0096099F"/>
    <w:rsid w:val="00960CE3"/>
    <w:rsid w:val="00962813"/>
    <w:rsid w:val="00963B8A"/>
    <w:rsid w:val="0096569C"/>
    <w:rsid w:val="0096571D"/>
    <w:rsid w:val="009663F3"/>
    <w:rsid w:val="009664A2"/>
    <w:rsid w:val="0096698E"/>
    <w:rsid w:val="00967797"/>
    <w:rsid w:val="00970A30"/>
    <w:rsid w:val="00970E65"/>
    <w:rsid w:val="0097121A"/>
    <w:rsid w:val="0097275C"/>
    <w:rsid w:val="0097336C"/>
    <w:rsid w:val="0097360A"/>
    <w:rsid w:val="00973EFA"/>
    <w:rsid w:val="0097494A"/>
    <w:rsid w:val="00974AD8"/>
    <w:rsid w:val="00976653"/>
    <w:rsid w:val="00976D7F"/>
    <w:rsid w:val="009776B9"/>
    <w:rsid w:val="00977D23"/>
    <w:rsid w:val="0098013A"/>
    <w:rsid w:val="00980C5E"/>
    <w:rsid w:val="00980D0A"/>
    <w:rsid w:val="009815E7"/>
    <w:rsid w:val="009820B7"/>
    <w:rsid w:val="009828B7"/>
    <w:rsid w:val="00983C53"/>
    <w:rsid w:val="0098753C"/>
    <w:rsid w:val="00991B2F"/>
    <w:rsid w:val="00997A3F"/>
    <w:rsid w:val="00997A49"/>
    <w:rsid w:val="009A157D"/>
    <w:rsid w:val="009A2DEF"/>
    <w:rsid w:val="009A3066"/>
    <w:rsid w:val="009A36EA"/>
    <w:rsid w:val="009A390F"/>
    <w:rsid w:val="009A3D5F"/>
    <w:rsid w:val="009A4D9D"/>
    <w:rsid w:val="009A5BE8"/>
    <w:rsid w:val="009A68FD"/>
    <w:rsid w:val="009A6F1C"/>
    <w:rsid w:val="009B1397"/>
    <w:rsid w:val="009B1D64"/>
    <w:rsid w:val="009B2302"/>
    <w:rsid w:val="009B265D"/>
    <w:rsid w:val="009B2A49"/>
    <w:rsid w:val="009B3B90"/>
    <w:rsid w:val="009B3E7C"/>
    <w:rsid w:val="009B427D"/>
    <w:rsid w:val="009B47AB"/>
    <w:rsid w:val="009B58B0"/>
    <w:rsid w:val="009B5C67"/>
    <w:rsid w:val="009B754E"/>
    <w:rsid w:val="009B7D20"/>
    <w:rsid w:val="009C01F0"/>
    <w:rsid w:val="009C02BE"/>
    <w:rsid w:val="009C065E"/>
    <w:rsid w:val="009C0808"/>
    <w:rsid w:val="009C09A9"/>
    <w:rsid w:val="009C3051"/>
    <w:rsid w:val="009C38D3"/>
    <w:rsid w:val="009C464E"/>
    <w:rsid w:val="009C494E"/>
    <w:rsid w:val="009C4A40"/>
    <w:rsid w:val="009C5264"/>
    <w:rsid w:val="009C562E"/>
    <w:rsid w:val="009C6248"/>
    <w:rsid w:val="009C6AA6"/>
    <w:rsid w:val="009C6B67"/>
    <w:rsid w:val="009C6E11"/>
    <w:rsid w:val="009C724D"/>
    <w:rsid w:val="009D2753"/>
    <w:rsid w:val="009D3BCB"/>
    <w:rsid w:val="009D3CFF"/>
    <w:rsid w:val="009D42D1"/>
    <w:rsid w:val="009D59A8"/>
    <w:rsid w:val="009D5DA8"/>
    <w:rsid w:val="009D688D"/>
    <w:rsid w:val="009D6A10"/>
    <w:rsid w:val="009D6BCB"/>
    <w:rsid w:val="009D721F"/>
    <w:rsid w:val="009D749C"/>
    <w:rsid w:val="009D74C7"/>
    <w:rsid w:val="009E092B"/>
    <w:rsid w:val="009E19E6"/>
    <w:rsid w:val="009E247C"/>
    <w:rsid w:val="009E3459"/>
    <w:rsid w:val="009E4D38"/>
    <w:rsid w:val="009E5E3C"/>
    <w:rsid w:val="009E6D0D"/>
    <w:rsid w:val="009E7DFD"/>
    <w:rsid w:val="009F023F"/>
    <w:rsid w:val="009F1A67"/>
    <w:rsid w:val="009F1ED6"/>
    <w:rsid w:val="009F2B59"/>
    <w:rsid w:val="009F2D3A"/>
    <w:rsid w:val="009F4FC8"/>
    <w:rsid w:val="009F52A1"/>
    <w:rsid w:val="009F5BF4"/>
    <w:rsid w:val="009F5E87"/>
    <w:rsid w:val="009F6311"/>
    <w:rsid w:val="009F65D0"/>
    <w:rsid w:val="00A0299C"/>
    <w:rsid w:val="00A0439B"/>
    <w:rsid w:val="00A050A4"/>
    <w:rsid w:val="00A0714E"/>
    <w:rsid w:val="00A072DA"/>
    <w:rsid w:val="00A076D3"/>
    <w:rsid w:val="00A11387"/>
    <w:rsid w:val="00A117E7"/>
    <w:rsid w:val="00A12664"/>
    <w:rsid w:val="00A12A08"/>
    <w:rsid w:val="00A13CC9"/>
    <w:rsid w:val="00A15860"/>
    <w:rsid w:val="00A169B5"/>
    <w:rsid w:val="00A2048A"/>
    <w:rsid w:val="00A21004"/>
    <w:rsid w:val="00A21859"/>
    <w:rsid w:val="00A23F4B"/>
    <w:rsid w:val="00A24463"/>
    <w:rsid w:val="00A25186"/>
    <w:rsid w:val="00A25BED"/>
    <w:rsid w:val="00A26389"/>
    <w:rsid w:val="00A268CB"/>
    <w:rsid w:val="00A278A3"/>
    <w:rsid w:val="00A30EDE"/>
    <w:rsid w:val="00A311B9"/>
    <w:rsid w:val="00A31DA5"/>
    <w:rsid w:val="00A342D9"/>
    <w:rsid w:val="00A35DD8"/>
    <w:rsid w:val="00A35FC4"/>
    <w:rsid w:val="00A36CD9"/>
    <w:rsid w:val="00A3736F"/>
    <w:rsid w:val="00A375C4"/>
    <w:rsid w:val="00A410FF"/>
    <w:rsid w:val="00A41CAA"/>
    <w:rsid w:val="00A41E17"/>
    <w:rsid w:val="00A427B0"/>
    <w:rsid w:val="00A42F99"/>
    <w:rsid w:val="00A4424E"/>
    <w:rsid w:val="00A445B5"/>
    <w:rsid w:val="00A451F8"/>
    <w:rsid w:val="00A46A17"/>
    <w:rsid w:val="00A470B6"/>
    <w:rsid w:val="00A50BC2"/>
    <w:rsid w:val="00A5274C"/>
    <w:rsid w:val="00A528FA"/>
    <w:rsid w:val="00A52AD6"/>
    <w:rsid w:val="00A52AF1"/>
    <w:rsid w:val="00A52B15"/>
    <w:rsid w:val="00A5334B"/>
    <w:rsid w:val="00A54155"/>
    <w:rsid w:val="00A54727"/>
    <w:rsid w:val="00A55283"/>
    <w:rsid w:val="00A55CC3"/>
    <w:rsid w:val="00A5720A"/>
    <w:rsid w:val="00A60776"/>
    <w:rsid w:val="00A60C9E"/>
    <w:rsid w:val="00A61393"/>
    <w:rsid w:val="00A614B2"/>
    <w:rsid w:val="00A628A9"/>
    <w:rsid w:val="00A62B1C"/>
    <w:rsid w:val="00A638E7"/>
    <w:rsid w:val="00A65DDE"/>
    <w:rsid w:val="00A65E7A"/>
    <w:rsid w:val="00A660E8"/>
    <w:rsid w:val="00A664A3"/>
    <w:rsid w:val="00A668D7"/>
    <w:rsid w:val="00A66C35"/>
    <w:rsid w:val="00A66E6D"/>
    <w:rsid w:val="00A67E71"/>
    <w:rsid w:val="00A71147"/>
    <w:rsid w:val="00A71C06"/>
    <w:rsid w:val="00A7317F"/>
    <w:rsid w:val="00A73448"/>
    <w:rsid w:val="00A73B25"/>
    <w:rsid w:val="00A73F98"/>
    <w:rsid w:val="00A74793"/>
    <w:rsid w:val="00A74873"/>
    <w:rsid w:val="00A75FBE"/>
    <w:rsid w:val="00A76499"/>
    <w:rsid w:val="00A767D6"/>
    <w:rsid w:val="00A77181"/>
    <w:rsid w:val="00A77BA1"/>
    <w:rsid w:val="00A8029F"/>
    <w:rsid w:val="00A84D6D"/>
    <w:rsid w:val="00A863EC"/>
    <w:rsid w:val="00A86E62"/>
    <w:rsid w:val="00A87E0C"/>
    <w:rsid w:val="00A9076A"/>
    <w:rsid w:val="00A91062"/>
    <w:rsid w:val="00A9393F"/>
    <w:rsid w:val="00A93C37"/>
    <w:rsid w:val="00A96CDB"/>
    <w:rsid w:val="00AA3D27"/>
    <w:rsid w:val="00AA3DC9"/>
    <w:rsid w:val="00AA4033"/>
    <w:rsid w:val="00AA45AD"/>
    <w:rsid w:val="00AA6258"/>
    <w:rsid w:val="00AB1A5B"/>
    <w:rsid w:val="00AB3BDB"/>
    <w:rsid w:val="00AB493E"/>
    <w:rsid w:val="00AB519E"/>
    <w:rsid w:val="00AB5726"/>
    <w:rsid w:val="00AB58BE"/>
    <w:rsid w:val="00AB6F1E"/>
    <w:rsid w:val="00AB7B64"/>
    <w:rsid w:val="00AC1D88"/>
    <w:rsid w:val="00AC3C6C"/>
    <w:rsid w:val="00AC3E47"/>
    <w:rsid w:val="00AC52F4"/>
    <w:rsid w:val="00AC616F"/>
    <w:rsid w:val="00AC66FE"/>
    <w:rsid w:val="00AC6E89"/>
    <w:rsid w:val="00AC747D"/>
    <w:rsid w:val="00AC7753"/>
    <w:rsid w:val="00AD0457"/>
    <w:rsid w:val="00AD0A99"/>
    <w:rsid w:val="00AD0F3D"/>
    <w:rsid w:val="00AD1D53"/>
    <w:rsid w:val="00AD296D"/>
    <w:rsid w:val="00AD302B"/>
    <w:rsid w:val="00AD3DCE"/>
    <w:rsid w:val="00AD464E"/>
    <w:rsid w:val="00AD7615"/>
    <w:rsid w:val="00AD775E"/>
    <w:rsid w:val="00AE09B3"/>
    <w:rsid w:val="00AE169C"/>
    <w:rsid w:val="00AE47E6"/>
    <w:rsid w:val="00AE48B6"/>
    <w:rsid w:val="00AE4E16"/>
    <w:rsid w:val="00AE6673"/>
    <w:rsid w:val="00AE6915"/>
    <w:rsid w:val="00AE6F85"/>
    <w:rsid w:val="00AE73A5"/>
    <w:rsid w:val="00AE7500"/>
    <w:rsid w:val="00AE789A"/>
    <w:rsid w:val="00AF00B8"/>
    <w:rsid w:val="00AF0F23"/>
    <w:rsid w:val="00AF4CB2"/>
    <w:rsid w:val="00AF5B63"/>
    <w:rsid w:val="00AF65B4"/>
    <w:rsid w:val="00AF6BAB"/>
    <w:rsid w:val="00B00E98"/>
    <w:rsid w:val="00B018BF"/>
    <w:rsid w:val="00B01FD3"/>
    <w:rsid w:val="00B04C81"/>
    <w:rsid w:val="00B05141"/>
    <w:rsid w:val="00B054DF"/>
    <w:rsid w:val="00B0564E"/>
    <w:rsid w:val="00B070E6"/>
    <w:rsid w:val="00B11858"/>
    <w:rsid w:val="00B12516"/>
    <w:rsid w:val="00B134AF"/>
    <w:rsid w:val="00B13F0B"/>
    <w:rsid w:val="00B14BBC"/>
    <w:rsid w:val="00B150D0"/>
    <w:rsid w:val="00B2277A"/>
    <w:rsid w:val="00B22AAE"/>
    <w:rsid w:val="00B244B5"/>
    <w:rsid w:val="00B24D33"/>
    <w:rsid w:val="00B254B7"/>
    <w:rsid w:val="00B27AB4"/>
    <w:rsid w:val="00B30009"/>
    <w:rsid w:val="00B303C7"/>
    <w:rsid w:val="00B30FDB"/>
    <w:rsid w:val="00B3163F"/>
    <w:rsid w:val="00B34FC8"/>
    <w:rsid w:val="00B35D44"/>
    <w:rsid w:val="00B3671C"/>
    <w:rsid w:val="00B4217E"/>
    <w:rsid w:val="00B430D6"/>
    <w:rsid w:val="00B445FC"/>
    <w:rsid w:val="00B448C7"/>
    <w:rsid w:val="00B46C7E"/>
    <w:rsid w:val="00B46F1F"/>
    <w:rsid w:val="00B4714A"/>
    <w:rsid w:val="00B47521"/>
    <w:rsid w:val="00B5017D"/>
    <w:rsid w:val="00B50977"/>
    <w:rsid w:val="00B50987"/>
    <w:rsid w:val="00B51879"/>
    <w:rsid w:val="00B51C1F"/>
    <w:rsid w:val="00B51E77"/>
    <w:rsid w:val="00B5359C"/>
    <w:rsid w:val="00B56426"/>
    <w:rsid w:val="00B56DC6"/>
    <w:rsid w:val="00B575FC"/>
    <w:rsid w:val="00B60439"/>
    <w:rsid w:val="00B63141"/>
    <w:rsid w:val="00B6345F"/>
    <w:rsid w:val="00B63715"/>
    <w:rsid w:val="00B64599"/>
    <w:rsid w:val="00B66C28"/>
    <w:rsid w:val="00B67F70"/>
    <w:rsid w:val="00B70463"/>
    <w:rsid w:val="00B7142C"/>
    <w:rsid w:val="00B71A74"/>
    <w:rsid w:val="00B71DE2"/>
    <w:rsid w:val="00B73075"/>
    <w:rsid w:val="00B73E88"/>
    <w:rsid w:val="00B742B6"/>
    <w:rsid w:val="00B74D7B"/>
    <w:rsid w:val="00B76B93"/>
    <w:rsid w:val="00B76F98"/>
    <w:rsid w:val="00B770C1"/>
    <w:rsid w:val="00B7737F"/>
    <w:rsid w:val="00B777E8"/>
    <w:rsid w:val="00B80B1E"/>
    <w:rsid w:val="00B80FB3"/>
    <w:rsid w:val="00B818C7"/>
    <w:rsid w:val="00B81DAF"/>
    <w:rsid w:val="00B83B80"/>
    <w:rsid w:val="00B84F30"/>
    <w:rsid w:val="00B858A0"/>
    <w:rsid w:val="00B85FFC"/>
    <w:rsid w:val="00B86515"/>
    <w:rsid w:val="00B8747F"/>
    <w:rsid w:val="00B87D81"/>
    <w:rsid w:val="00B87D8A"/>
    <w:rsid w:val="00B900FD"/>
    <w:rsid w:val="00B90985"/>
    <w:rsid w:val="00B93A59"/>
    <w:rsid w:val="00B93A7C"/>
    <w:rsid w:val="00B94060"/>
    <w:rsid w:val="00B950A7"/>
    <w:rsid w:val="00BA08C3"/>
    <w:rsid w:val="00BA39A6"/>
    <w:rsid w:val="00BA4347"/>
    <w:rsid w:val="00BA58E4"/>
    <w:rsid w:val="00BA5FA5"/>
    <w:rsid w:val="00BA66E5"/>
    <w:rsid w:val="00BA726A"/>
    <w:rsid w:val="00BB0843"/>
    <w:rsid w:val="00BB25BC"/>
    <w:rsid w:val="00BB2BFF"/>
    <w:rsid w:val="00BB31C7"/>
    <w:rsid w:val="00BB4BB4"/>
    <w:rsid w:val="00BB63ED"/>
    <w:rsid w:val="00BC0276"/>
    <w:rsid w:val="00BC2D9D"/>
    <w:rsid w:val="00BC30C3"/>
    <w:rsid w:val="00BC310E"/>
    <w:rsid w:val="00BC4877"/>
    <w:rsid w:val="00BC7DCB"/>
    <w:rsid w:val="00BD164E"/>
    <w:rsid w:val="00BD183F"/>
    <w:rsid w:val="00BD4C4D"/>
    <w:rsid w:val="00BD55B4"/>
    <w:rsid w:val="00BD7164"/>
    <w:rsid w:val="00BD78E5"/>
    <w:rsid w:val="00BD7A40"/>
    <w:rsid w:val="00BE0010"/>
    <w:rsid w:val="00BE0619"/>
    <w:rsid w:val="00BE12B7"/>
    <w:rsid w:val="00BE489E"/>
    <w:rsid w:val="00BE4DC0"/>
    <w:rsid w:val="00BE4F81"/>
    <w:rsid w:val="00BE67CA"/>
    <w:rsid w:val="00BE6BBF"/>
    <w:rsid w:val="00BF3BA5"/>
    <w:rsid w:val="00BF3BC3"/>
    <w:rsid w:val="00BF4B30"/>
    <w:rsid w:val="00BF7FA3"/>
    <w:rsid w:val="00C003A0"/>
    <w:rsid w:val="00C01A9C"/>
    <w:rsid w:val="00C03423"/>
    <w:rsid w:val="00C045E3"/>
    <w:rsid w:val="00C04B71"/>
    <w:rsid w:val="00C061EF"/>
    <w:rsid w:val="00C07D61"/>
    <w:rsid w:val="00C16557"/>
    <w:rsid w:val="00C17150"/>
    <w:rsid w:val="00C2111C"/>
    <w:rsid w:val="00C2139D"/>
    <w:rsid w:val="00C23A83"/>
    <w:rsid w:val="00C23D93"/>
    <w:rsid w:val="00C25EE0"/>
    <w:rsid w:val="00C26841"/>
    <w:rsid w:val="00C27335"/>
    <w:rsid w:val="00C27730"/>
    <w:rsid w:val="00C27FC7"/>
    <w:rsid w:val="00C303F8"/>
    <w:rsid w:val="00C3232A"/>
    <w:rsid w:val="00C3257A"/>
    <w:rsid w:val="00C327C3"/>
    <w:rsid w:val="00C32FAD"/>
    <w:rsid w:val="00C33125"/>
    <w:rsid w:val="00C335B6"/>
    <w:rsid w:val="00C34199"/>
    <w:rsid w:val="00C34F70"/>
    <w:rsid w:val="00C35852"/>
    <w:rsid w:val="00C358A8"/>
    <w:rsid w:val="00C36BA3"/>
    <w:rsid w:val="00C36CFA"/>
    <w:rsid w:val="00C3710A"/>
    <w:rsid w:val="00C40DF1"/>
    <w:rsid w:val="00C42182"/>
    <w:rsid w:val="00C422D4"/>
    <w:rsid w:val="00C42749"/>
    <w:rsid w:val="00C43462"/>
    <w:rsid w:val="00C50880"/>
    <w:rsid w:val="00C51EA6"/>
    <w:rsid w:val="00C520DA"/>
    <w:rsid w:val="00C53728"/>
    <w:rsid w:val="00C5479D"/>
    <w:rsid w:val="00C553A5"/>
    <w:rsid w:val="00C55A83"/>
    <w:rsid w:val="00C55AB4"/>
    <w:rsid w:val="00C5652C"/>
    <w:rsid w:val="00C56552"/>
    <w:rsid w:val="00C602B2"/>
    <w:rsid w:val="00C61B6B"/>
    <w:rsid w:val="00C628D8"/>
    <w:rsid w:val="00C62944"/>
    <w:rsid w:val="00C6350F"/>
    <w:rsid w:val="00C6376B"/>
    <w:rsid w:val="00C63B0B"/>
    <w:rsid w:val="00C65CF4"/>
    <w:rsid w:val="00C70768"/>
    <w:rsid w:val="00C71430"/>
    <w:rsid w:val="00C71B98"/>
    <w:rsid w:val="00C71D11"/>
    <w:rsid w:val="00C736EB"/>
    <w:rsid w:val="00C7435B"/>
    <w:rsid w:val="00C7439E"/>
    <w:rsid w:val="00C74C91"/>
    <w:rsid w:val="00C76072"/>
    <w:rsid w:val="00C76477"/>
    <w:rsid w:val="00C77703"/>
    <w:rsid w:val="00C77750"/>
    <w:rsid w:val="00C8193C"/>
    <w:rsid w:val="00C8229E"/>
    <w:rsid w:val="00C83259"/>
    <w:rsid w:val="00C84696"/>
    <w:rsid w:val="00C84F70"/>
    <w:rsid w:val="00C8709E"/>
    <w:rsid w:val="00C87D72"/>
    <w:rsid w:val="00C87E67"/>
    <w:rsid w:val="00C91D05"/>
    <w:rsid w:val="00C93B1A"/>
    <w:rsid w:val="00C962F1"/>
    <w:rsid w:val="00C96463"/>
    <w:rsid w:val="00C97E1D"/>
    <w:rsid w:val="00CA045F"/>
    <w:rsid w:val="00CA0754"/>
    <w:rsid w:val="00CA1A1E"/>
    <w:rsid w:val="00CA2687"/>
    <w:rsid w:val="00CA2F7E"/>
    <w:rsid w:val="00CA3026"/>
    <w:rsid w:val="00CA3DD1"/>
    <w:rsid w:val="00CA4489"/>
    <w:rsid w:val="00CA5525"/>
    <w:rsid w:val="00CA56ED"/>
    <w:rsid w:val="00CA583A"/>
    <w:rsid w:val="00CA5B3B"/>
    <w:rsid w:val="00CA5F40"/>
    <w:rsid w:val="00CA63B0"/>
    <w:rsid w:val="00CA6E32"/>
    <w:rsid w:val="00CA7FF4"/>
    <w:rsid w:val="00CB1295"/>
    <w:rsid w:val="00CB1893"/>
    <w:rsid w:val="00CB2FAD"/>
    <w:rsid w:val="00CB34EF"/>
    <w:rsid w:val="00CB36A7"/>
    <w:rsid w:val="00CB553A"/>
    <w:rsid w:val="00CB55F3"/>
    <w:rsid w:val="00CB6238"/>
    <w:rsid w:val="00CB6DE1"/>
    <w:rsid w:val="00CB6E5B"/>
    <w:rsid w:val="00CB794B"/>
    <w:rsid w:val="00CB7A91"/>
    <w:rsid w:val="00CB7B37"/>
    <w:rsid w:val="00CC016E"/>
    <w:rsid w:val="00CC16F7"/>
    <w:rsid w:val="00CC304D"/>
    <w:rsid w:val="00CC3678"/>
    <w:rsid w:val="00CC370D"/>
    <w:rsid w:val="00CC3967"/>
    <w:rsid w:val="00CC3BC4"/>
    <w:rsid w:val="00CC77E9"/>
    <w:rsid w:val="00CD0096"/>
    <w:rsid w:val="00CD1048"/>
    <w:rsid w:val="00CD1546"/>
    <w:rsid w:val="00CD2F24"/>
    <w:rsid w:val="00CD3B7D"/>
    <w:rsid w:val="00CD430D"/>
    <w:rsid w:val="00CD53B6"/>
    <w:rsid w:val="00CD5627"/>
    <w:rsid w:val="00CD73C8"/>
    <w:rsid w:val="00CE0644"/>
    <w:rsid w:val="00CE0896"/>
    <w:rsid w:val="00CE0BBB"/>
    <w:rsid w:val="00CE2B31"/>
    <w:rsid w:val="00CE5FC0"/>
    <w:rsid w:val="00CE6CE1"/>
    <w:rsid w:val="00CE75C0"/>
    <w:rsid w:val="00CF23EA"/>
    <w:rsid w:val="00CF2619"/>
    <w:rsid w:val="00CF3CCC"/>
    <w:rsid w:val="00CF4D56"/>
    <w:rsid w:val="00CF6044"/>
    <w:rsid w:val="00CF6144"/>
    <w:rsid w:val="00CF7DEE"/>
    <w:rsid w:val="00D00676"/>
    <w:rsid w:val="00D0086C"/>
    <w:rsid w:val="00D01794"/>
    <w:rsid w:val="00D018C6"/>
    <w:rsid w:val="00D0370E"/>
    <w:rsid w:val="00D03865"/>
    <w:rsid w:val="00D03A29"/>
    <w:rsid w:val="00D03DE4"/>
    <w:rsid w:val="00D049DA"/>
    <w:rsid w:val="00D0564F"/>
    <w:rsid w:val="00D05EA7"/>
    <w:rsid w:val="00D064B4"/>
    <w:rsid w:val="00D071F2"/>
    <w:rsid w:val="00D102A7"/>
    <w:rsid w:val="00D10415"/>
    <w:rsid w:val="00D10AF9"/>
    <w:rsid w:val="00D115ED"/>
    <w:rsid w:val="00D11CF8"/>
    <w:rsid w:val="00D135EE"/>
    <w:rsid w:val="00D1367E"/>
    <w:rsid w:val="00D14D1D"/>
    <w:rsid w:val="00D1725D"/>
    <w:rsid w:val="00D17770"/>
    <w:rsid w:val="00D20DDF"/>
    <w:rsid w:val="00D2159A"/>
    <w:rsid w:val="00D21845"/>
    <w:rsid w:val="00D22B0F"/>
    <w:rsid w:val="00D23D71"/>
    <w:rsid w:val="00D23DCB"/>
    <w:rsid w:val="00D24D73"/>
    <w:rsid w:val="00D25D20"/>
    <w:rsid w:val="00D2718F"/>
    <w:rsid w:val="00D30394"/>
    <w:rsid w:val="00D30DEF"/>
    <w:rsid w:val="00D31B05"/>
    <w:rsid w:val="00D31C77"/>
    <w:rsid w:val="00D3268F"/>
    <w:rsid w:val="00D3314F"/>
    <w:rsid w:val="00D340C5"/>
    <w:rsid w:val="00D34E33"/>
    <w:rsid w:val="00D36BFF"/>
    <w:rsid w:val="00D3781B"/>
    <w:rsid w:val="00D40370"/>
    <w:rsid w:val="00D41059"/>
    <w:rsid w:val="00D41F17"/>
    <w:rsid w:val="00D41F77"/>
    <w:rsid w:val="00D43CF9"/>
    <w:rsid w:val="00D44AA1"/>
    <w:rsid w:val="00D44C7E"/>
    <w:rsid w:val="00D468B4"/>
    <w:rsid w:val="00D46CC5"/>
    <w:rsid w:val="00D504DC"/>
    <w:rsid w:val="00D5161F"/>
    <w:rsid w:val="00D51ED0"/>
    <w:rsid w:val="00D53805"/>
    <w:rsid w:val="00D53EF2"/>
    <w:rsid w:val="00D548FA"/>
    <w:rsid w:val="00D563B1"/>
    <w:rsid w:val="00D567EF"/>
    <w:rsid w:val="00D56C13"/>
    <w:rsid w:val="00D57CFB"/>
    <w:rsid w:val="00D60472"/>
    <w:rsid w:val="00D618A7"/>
    <w:rsid w:val="00D633BA"/>
    <w:rsid w:val="00D63462"/>
    <w:rsid w:val="00D63E7A"/>
    <w:rsid w:val="00D656D4"/>
    <w:rsid w:val="00D667F2"/>
    <w:rsid w:val="00D66A82"/>
    <w:rsid w:val="00D70AB9"/>
    <w:rsid w:val="00D726D1"/>
    <w:rsid w:val="00D72AF0"/>
    <w:rsid w:val="00D735C4"/>
    <w:rsid w:val="00D74DD1"/>
    <w:rsid w:val="00D74EDC"/>
    <w:rsid w:val="00D75BDB"/>
    <w:rsid w:val="00D76573"/>
    <w:rsid w:val="00D7714E"/>
    <w:rsid w:val="00D81FDB"/>
    <w:rsid w:val="00D8202F"/>
    <w:rsid w:val="00D82E26"/>
    <w:rsid w:val="00D8332B"/>
    <w:rsid w:val="00D84E9A"/>
    <w:rsid w:val="00D85160"/>
    <w:rsid w:val="00D853D5"/>
    <w:rsid w:val="00D86C58"/>
    <w:rsid w:val="00D8735E"/>
    <w:rsid w:val="00D90E02"/>
    <w:rsid w:val="00D94EFC"/>
    <w:rsid w:val="00D96D83"/>
    <w:rsid w:val="00D97CDD"/>
    <w:rsid w:val="00DA0077"/>
    <w:rsid w:val="00DA06BE"/>
    <w:rsid w:val="00DA0AF4"/>
    <w:rsid w:val="00DA1171"/>
    <w:rsid w:val="00DA3A3A"/>
    <w:rsid w:val="00DA45E8"/>
    <w:rsid w:val="00DA4A1E"/>
    <w:rsid w:val="00DA587B"/>
    <w:rsid w:val="00DA611C"/>
    <w:rsid w:val="00DA6F60"/>
    <w:rsid w:val="00DB0539"/>
    <w:rsid w:val="00DB12DF"/>
    <w:rsid w:val="00DB1AAA"/>
    <w:rsid w:val="00DB208F"/>
    <w:rsid w:val="00DB3F0C"/>
    <w:rsid w:val="00DB4AF4"/>
    <w:rsid w:val="00DB4BAF"/>
    <w:rsid w:val="00DC1706"/>
    <w:rsid w:val="00DC2797"/>
    <w:rsid w:val="00DC3A8E"/>
    <w:rsid w:val="00DC426A"/>
    <w:rsid w:val="00DC459A"/>
    <w:rsid w:val="00DC4CF3"/>
    <w:rsid w:val="00DC6D84"/>
    <w:rsid w:val="00DD1310"/>
    <w:rsid w:val="00DD1678"/>
    <w:rsid w:val="00DD1B1E"/>
    <w:rsid w:val="00DD1CA6"/>
    <w:rsid w:val="00DD320F"/>
    <w:rsid w:val="00DD3575"/>
    <w:rsid w:val="00DD580E"/>
    <w:rsid w:val="00DD5EA3"/>
    <w:rsid w:val="00DD7965"/>
    <w:rsid w:val="00DE0105"/>
    <w:rsid w:val="00DE13F9"/>
    <w:rsid w:val="00DE1538"/>
    <w:rsid w:val="00DE1FDF"/>
    <w:rsid w:val="00DE403D"/>
    <w:rsid w:val="00DE488D"/>
    <w:rsid w:val="00DE4DC9"/>
    <w:rsid w:val="00DE5D93"/>
    <w:rsid w:val="00DE775C"/>
    <w:rsid w:val="00DE7A61"/>
    <w:rsid w:val="00DF1027"/>
    <w:rsid w:val="00DF218F"/>
    <w:rsid w:val="00DF2EE8"/>
    <w:rsid w:val="00DF52FA"/>
    <w:rsid w:val="00DF581C"/>
    <w:rsid w:val="00DF5D4A"/>
    <w:rsid w:val="00E0133D"/>
    <w:rsid w:val="00E0319D"/>
    <w:rsid w:val="00E05C73"/>
    <w:rsid w:val="00E061BB"/>
    <w:rsid w:val="00E064EB"/>
    <w:rsid w:val="00E06956"/>
    <w:rsid w:val="00E06B0B"/>
    <w:rsid w:val="00E070AB"/>
    <w:rsid w:val="00E07EBF"/>
    <w:rsid w:val="00E11528"/>
    <w:rsid w:val="00E126E9"/>
    <w:rsid w:val="00E128F7"/>
    <w:rsid w:val="00E149CF"/>
    <w:rsid w:val="00E14B1F"/>
    <w:rsid w:val="00E1688A"/>
    <w:rsid w:val="00E16AD8"/>
    <w:rsid w:val="00E206D6"/>
    <w:rsid w:val="00E206D8"/>
    <w:rsid w:val="00E210B6"/>
    <w:rsid w:val="00E2663F"/>
    <w:rsid w:val="00E30D24"/>
    <w:rsid w:val="00E30F68"/>
    <w:rsid w:val="00E31808"/>
    <w:rsid w:val="00E3434C"/>
    <w:rsid w:val="00E344BE"/>
    <w:rsid w:val="00E346CD"/>
    <w:rsid w:val="00E3697F"/>
    <w:rsid w:val="00E406F5"/>
    <w:rsid w:val="00E4317C"/>
    <w:rsid w:val="00E43230"/>
    <w:rsid w:val="00E44E60"/>
    <w:rsid w:val="00E45E6A"/>
    <w:rsid w:val="00E479ED"/>
    <w:rsid w:val="00E51E47"/>
    <w:rsid w:val="00E53554"/>
    <w:rsid w:val="00E53F71"/>
    <w:rsid w:val="00E54024"/>
    <w:rsid w:val="00E54D7A"/>
    <w:rsid w:val="00E5509A"/>
    <w:rsid w:val="00E550E5"/>
    <w:rsid w:val="00E55648"/>
    <w:rsid w:val="00E55E9F"/>
    <w:rsid w:val="00E5736E"/>
    <w:rsid w:val="00E604A6"/>
    <w:rsid w:val="00E60D2D"/>
    <w:rsid w:val="00E60D8F"/>
    <w:rsid w:val="00E6143D"/>
    <w:rsid w:val="00E62EBC"/>
    <w:rsid w:val="00E63044"/>
    <w:rsid w:val="00E63662"/>
    <w:rsid w:val="00E64416"/>
    <w:rsid w:val="00E65317"/>
    <w:rsid w:val="00E65483"/>
    <w:rsid w:val="00E665DE"/>
    <w:rsid w:val="00E66881"/>
    <w:rsid w:val="00E668E5"/>
    <w:rsid w:val="00E67B36"/>
    <w:rsid w:val="00E70617"/>
    <w:rsid w:val="00E707ED"/>
    <w:rsid w:val="00E71CAA"/>
    <w:rsid w:val="00E7221F"/>
    <w:rsid w:val="00E72C81"/>
    <w:rsid w:val="00E73707"/>
    <w:rsid w:val="00E7427A"/>
    <w:rsid w:val="00E756D2"/>
    <w:rsid w:val="00E765B1"/>
    <w:rsid w:val="00E768C8"/>
    <w:rsid w:val="00E77319"/>
    <w:rsid w:val="00E80ADC"/>
    <w:rsid w:val="00E80B79"/>
    <w:rsid w:val="00E82981"/>
    <w:rsid w:val="00E85B68"/>
    <w:rsid w:val="00E87B95"/>
    <w:rsid w:val="00E91958"/>
    <w:rsid w:val="00E92681"/>
    <w:rsid w:val="00E92ECC"/>
    <w:rsid w:val="00E9379A"/>
    <w:rsid w:val="00E9524D"/>
    <w:rsid w:val="00E9646D"/>
    <w:rsid w:val="00EA002E"/>
    <w:rsid w:val="00EA17AB"/>
    <w:rsid w:val="00EA187F"/>
    <w:rsid w:val="00EA18AF"/>
    <w:rsid w:val="00EA229C"/>
    <w:rsid w:val="00EA28B3"/>
    <w:rsid w:val="00EA3262"/>
    <w:rsid w:val="00EA3B84"/>
    <w:rsid w:val="00EA42CD"/>
    <w:rsid w:val="00EA4D5D"/>
    <w:rsid w:val="00EA68E5"/>
    <w:rsid w:val="00EA696C"/>
    <w:rsid w:val="00EA7CEF"/>
    <w:rsid w:val="00EB08A3"/>
    <w:rsid w:val="00EB096D"/>
    <w:rsid w:val="00EB13F6"/>
    <w:rsid w:val="00EB14D4"/>
    <w:rsid w:val="00EB1949"/>
    <w:rsid w:val="00EB23AC"/>
    <w:rsid w:val="00EB277B"/>
    <w:rsid w:val="00EB280B"/>
    <w:rsid w:val="00EB29E5"/>
    <w:rsid w:val="00EB2B3B"/>
    <w:rsid w:val="00EB3628"/>
    <w:rsid w:val="00EB4525"/>
    <w:rsid w:val="00EB4907"/>
    <w:rsid w:val="00EB4ED6"/>
    <w:rsid w:val="00EC022C"/>
    <w:rsid w:val="00EC538E"/>
    <w:rsid w:val="00EC66D4"/>
    <w:rsid w:val="00EC708C"/>
    <w:rsid w:val="00EC7402"/>
    <w:rsid w:val="00EC77A4"/>
    <w:rsid w:val="00EC7E7C"/>
    <w:rsid w:val="00ED09C5"/>
    <w:rsid w:val="00ED166B"/>
    <w:rsid w:val="00ED1F78"/>
    <w:rsid w:val="00ED33D1"/>
    <w:rsid w:val="00ED37A0"/>
    <w:rsid w:val="00ED46AA"/>
    <w:rsid w:val="00ED538E"/>
    <w:rsid w:val="00ED5A41"/>
    <w:rsid w:val="00ED71C3"/>
    <w:rsid w:val="00ED72E4"/>
    <w:rsid w:val="00ED7A95"/>
    <w:rsid w:val="00EE2838"/>
    <w:rsid w:val="00EE2E67"/>
    <w:rsid w:val="00EE4835"/>
    <w:rsid w:val="00EE6CBF"/>
    <w:rsid w:val="00EE7083"/>
    <w:rsid w:val="00EE72C0"/>
    <w:rsid w:val="00EE78D4"/>
    <w:rsid w:val="00EE7BE1"/>
    <w:rsid w:val="00EF1BC5"/>
    <w:rsid w:val="00EF2912"/>
    <w:rsid w:val="00EF2C91"/>
    <w:rsid w:val="00EF4810"/>
    <w:rsid w:val="00EF4BA6"/>
    <w:rsid w:val="00EF587C"/>
    <w:rsid w:val="00EF5B11"/>
    <w:rsid w:val="00EF65FC"/>
    <w:rsid w:val="00F013DC"/>
    <w:rsid w:val="00F02595"/>
    <w:rsid w:val="00F02F32"/>
    <w:rsid w:val="00F03BA6"/>
    <w:rsid w:val="00F03E19"/>
    <w:rsid w:val="00F0485E"/>
    <w:rsid w:val="00F049D4"/>
    <w:rsid w:val="00F05DCE"/>
    <w:rsid w:val="00F07FC0"/>
    <w:rsid w:val="00F12208"/>
    <w:rsid w:val="00F12409"/>
    <w:rsid w:val="00F12959"/>
    <w:rsid w:val="00F12CBA"/>
    <w:rsid w:val="00F1361E"/>
    <w:rsid w:val="00F13805"/>
    <w:rsid w:val="00F14FDC"/>
    <w:rsid w:val="00F16B1E"/>
    <w:rsid w:val="00F17A79"/>
    <w:rsid w:val="00F200C1"/>
    <w:rsid w:val="00F24C73"/>
    <w:rsid w:val="00F2559C"/>
    <w:rsid w:val="00F25660"/>
    <w:rsid w:val="00F27898"/>
    <w:rsid w:val="00F27CBC"/>
    <w:rsid w:val="00F328DB"/>
    <w:rsid w:val="00F33568"/>
    <w:rsid w:val="00F335CA"/>
    <w:rsid w:val="00F33767"/>
    <w:rsid w:val="00F3456E"/>
    <w:rsid w:val="00F359EB"/>
    <w:rsid w:val="00F369C7"/>
    <w:rsid w:val="00F410E4"/>
    <w:rsid w:val="00F41D02"/>
    <w:rsid w:val="00F45013"/>
    <w:rsid w:val="00F45DD7"/>
    <w:rsid w:val="00F462CB"/>
    <w:rsid w:val="00F46665"/>
    <w:rsid w:val="00F46E58"/>
    <w:rsid w:val="00F47061"/>
    <w:rsid w:val="00F473DE"/>
    <w:rsid w:val="00F4760D"/>
    <w:rsid w:val="00F4788D"/>
    <w:rsid w:val="00F478AB"/>
    <w:rsid w:val="00F47FB9"/>
    <w:rsid w:val="00F50AAF"/>
    <w:rsid w:val="00F519FE"/>
    <w:rsid w:val="00F51F53"/>
    <w:rsid w:val="00F521B3"/>
    <w:rsid w:val="00F557A3"/>
    <w:rsid w:val="00F567F4"/>
    <w:rsid w:val="00F56C8F"/>
    <w:rsid w:val="00F57294"/>
    <w:rsid w:val="00F57D1B"/>
    <w:rsid w:val="00F60A7A"/>
    <w:rsid w:val="00F61521"/>
    <w:rsid w:val="00F62200"/>
    <w:rsid w:val="00F6293B"/>
    <w:rsid w:val="00F642DF"/>
    <w:rsid w:val="00F65792"/>
    <w:rsid w:val="00F65970"/>
    <w:rsid w:val="00F668CD"/>
    <w:rsid w:val="00F67BFC"/>
    <w:rsid w:val="00F711D3"/>
    <w:rsid w:val="00F724DC"/>
    <w:rsid w:val="00F736DD"/>
    <w:rsid w:val="00F73B6C"/>
    <w:rsid w:val="00F73F68"/>
    <w:rsid w:val="00F742BC"/>
    <w:rsid w:val="00F74932"/>
    <w:rsid w:val="00F74FE3"/>
    <w:rsid w:val="00F75C33"/>
    <w:rsid w:val="00F7614D"/>
    <w:rsid w:val="00F8001B"/>
    <w:rsid w:val="00F8071F"/>
    <w:rsid w:val="00F82A16"/>
    <w:rsid w:val="00F82B9B"/>
    <w:rsid w:val="00F82CD0"/>
    <w:rsid w:val="00F83B46"/>
    <w:rsid w:val="00F83E50"/>
    <w:rsid w:val="00F846F7"/>
    <w:rsid w:val="00F85209"/>
    <w:rsid w:val="00F866BA"/>
    <w:rsid w:val="00F87652"/>
    <w:rsid w:val="00F910D0"/>
    <w:rsid w:val="00F92050"/>
    <w:rsid w:val="00F92B64"/>
    <w:rsid w:val="00F92BBD"/>
    <w:rsid w:val="00F93029"/>
    <w:rsid w:val="00F93350"/>
    <w:rsid w:val="00F9393D"/>
    <w:rsid w:val="00F93E5F"/>
    <w:rsid w:val="00F941BE"/>
    <w:rsid w:val="00F9483D"/>
    <w:rsid w:val="00F94A24"/>
    <w:rsid w:val="00F95070"/>
    <w:rsid w:val="00F963A3"/>
    <w:rsid w:val="00F97D26"/>
    <w:rsid w:val="00FA1398"/>
    <w:rsid w:val="00FA21A5"/>
    <w:rsid w:val="00FA423A"/>
    <w:rsid w:val="00FA4799"/>
    <w:rsid w:val="00FA4899"/>
    <w:rsid w:val="00FA55D5"/>
    <w:rsid w:val="00FA5D16"/>
    <w:rsid w:val="00FA5FE3"/>
    <w:rsid w:val="00FA68E1"/>
    <w:rsid w:val="00FA6E28"/>
    <w:rsid w:val="00FA7096"/>
    <w:rsid w:val="00FA7EE9"/>
    <w:rsid w:val="00FB22B7"/>
    <w:rsid w:val="00FB28B8"/>
    <w:rsid w:val="00FB2C5A"/>
    <w:rsid w:val="00FB3B01"/>
    <w:rsid w:val="00FB3D70"/>
    <w:rsid w:val="00FB40D6"/>
    <w:rsid w:val="00FB5207"/>
    <w:rsid w:val="00FB6DC5"/>
    <w:rsid w:val="00FB7408"/>
    <w:rsid w:val="00FB7AD4"/>
    <w:rsid w:val="00FC162B"/>
    <w:rsid w:val="00FC1DE7"/>
    <w:rsid w:val="00FC2972"/>
    <w:rsid w:val="00FC36BA"/>
    <w:rsid w:val="00FC39C7"/>
    <w:rsid w:val="00FC4ADC"/>
    <w:rsid w:val="00FC6E67"/>
    <w:rsid w:val="00FC7F45"/>
    <w:rsid w:val="00FD0017"/>
    <w:rsid w:val="00FD10B8"/>
    <w:rsid w:val="00FD1C1B"/>
    <w:rsid w:val="00FD1C59"/>
    <w:rsid w:val="00FD24A3"/>
    <w:rsid w:val="00FD5663"/>
    <w:rsid w:val="00FD5EBA"/>
    <w:rsid w:val="00FD6308"/>
    <w:rsid w:val="00FD70EC"/>
    <w:rsid w:val="00FD77E2"/>
    <w:rsid w:val="00FD7F3A"/>
    <w:rsid w:val="00FE15DB"/>
    <w:rsid w:val="00FE1684"/>
    <w:rsid w:val="00FE283D"/>
    <w:rsid w:val="00FE31A4"/>
    <w:rsid w:val="00FE3E4E"/>
    <w:rsid w:val="00FE438D"/>
    <w:rsid w:val="00FE4867"/>
    <w:rsid w:val="00FE538D"/>
    <w:rsid w:val="00FE6B8C"/>
    <w:rsid w:val="00FE771A"/>
    <w:rsid w:val="00FE7EC9"/>
    <w:rsid w:val="00FF14C6"/>
    <w:rsid w:val="00FF2B5E"/>
    <w:rsid w:val="00FF48F6"/>
    <w:rsid w:val="00FF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5D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57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910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A5B"/>
    <w:pPr>
      <w:tabs>
        <w:tab w:val="center" w:pos="4320"/>
        <w:tab w:val="right" w:pos="8640"/>
      </w:tabs>
    </w:pPr>
  </w:style>
  <w:style w:type="character" w:customStyle="1" w:styleId="FooterChar">
    <w:name w:val="Footer Char"/>
    <w:basedOn w:val="DefaultParagraphFont"/>
    <w:link w:val="Footer"/>
    <w:uiPriority w:val="99"/>
    <w:rsid w:val="008D3A5B"/>
  </w:style>
  <w:style w:type="character" w:styleId="PageNumber">
    <w:name w:val="page number"/>
    <w:basedOn w:val="DefaultParagraphFont"/>
    <w:uiPriority w:val="99"/>
    <w:semiHidden/>
    <w:unhideWhenUsed/>
    <w:rsid w:val="008D3A5B"/>
  </w:style>
  <w:style w:type="paragraph" w:styleId="FootnoteText">
    <w:name w:val="footnote text"/>
    <w:basedOn w:val="Normal"/>
    <w:link w:val="FootnoteTextChar"/>
    <w:uiPriority w:val="99"/>
    <w:unhideWhenUsed/>
    <w:rsid w:val="00F57294"/>
  </w:style>
  <w:style w:type="character" w:customStyle="1" w:styleId="FootnoteTextChar">
    <w:name w:val="Footnote Text Char"/>
    <w:basedOn w:val="DefaultParagraphFont"/>
    <w:link w:val="FootnoteText"/>
    <w:uiPriority w:val="99"/>
    <w:rsid w:val="00F57294"/>
  </w:style>
  <w:style w:type="character" w:styleId="FootnoteReference">
    <w:name w:val="footnote reference"/>
    <w:basedOn w:val="DefaultParagraphFont"/>
    <w:uiPriority w:val="99"/>
    <w:unhideWhenUsed/>
    <w:rsid w:val="00F57294"/>
    <w:rPr>
      <w:vertAlign w:val="superscript"/>
    </w:rPr>
  </w:style>
  <w:style w:type="character" w:styleId="HTMLTypewriter">
    <w:name w:val="HTML Typewriter"/>
    <w:rsid w:val="006C3F2C"/>
    <w:rPr>
      <w:rFonts w:ascii="Courier New" w:eastAsia="Times New Roman" w:hAnsi="Courier New" w:cs="Courier New"/>
      <w:sz w:val="20"/>
      <w:szCs w:val="20"/>
    </w:rPr>
  </w:style>
  <w:style w:type="paragraph" w:styleId="Header">
    <w:name w:val="header"/>
    <w:basedOn w:val="Normal"/>
    <w:link w:val="HeaderChar"/>
    <w:uiPriority w:val="99"/>
    <w:unhideWhenUsed/>
    <w:rsid w:val="006C3F2C"/>
    <w:pPr>
      <w:tabs>
        <w:tab w:val="center" w:pos="4320"/>
        <w:tab w:val="right" w:pos="8640"/>
      </w:tabs>
    </w:pPr>
  </w:style>
  <w:style w:type="character" w:customStyle="1" w:styleId="HeaderChar">
    <w:name w:val="Header Char"/>
    <w:basedOn w:val="DefaultParagraphFont"/>
    <w:link w:val="Header"/>
    <w:uiPriority w:val="99"/>
    <w:rsid w:val="006C3F2C"/>
  </w:style>
  <w:style w:type="paragraph" w:styleId="ListParagraph">
    <w:name w:val="List Paragraph"/>
    <w:basedOn w:val="Normal"/>
    <w:uiPriority w:val="34"/>
    <w:qFormat/>
    <w:rsid w:val="00C5479D"/>
    <w:pPr>
      <w:ind w:left="720"/>
      <w:contextualSpacing/>
    </w:pPr>
  </w:style>
  <w:style w:type="character" w:customStyle="1" w:styleId="Heading1Char">
    <w:name w:val="Heading 1 Char"/>
    <w:basedOn w:val="DefaultParagraphFont"/>
    <w:link w:val="Heading1"/>
    <w:uiPriority w:val="9"/>
    <w:rsid w:val="007B357A"/>
    <w:rPr>
      <w:rFonts w:ascii="Times" w:hAnsi="Times"/>
      <w:b/>
      <w:bCs/>
      <w:kern w:val="36"/>
      <w:sz w:val="48"/>
      <w:szCs w:val="48"/>
    </w:rPr>
  </w:style>
  <w:style w:type="paragraph" w:styleId="NormalWeb">
    <w:name w:val="Normal (Web)"/>
    <w:basedOn w:val="Normal"/>
    <w:uiPriority w:val="99"/>
    <w:unhideWhenUsed/>
    <w:rsid w:val="007B35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357A"/>
    <w:rPr>
      <w:b/>
      <w:bCs/>
    </w:rPr>
  </w:style>
  <w:style w:type="character" w:styleId="Hyperlink">
    <w:name w:val="Hyperlink"/>
    <w:basedOn w:val="DefaultParagraphFont"/>
    <w:uiPriority w:val="99"/>
    <w:unhideWhenUsed/>
    <w:rsid w:val="007B357A"/>
    <w:rPr>
      <w:color w:val="0000FF"/>
      <w:u w:val="single"/>
    </w:rPr>
  </w:style>
  <w:style w:type="character" w:styleId="Emphasis">
    <w:name w:val="Emphasis"/>
    <w:basedOn w:val="DefaultParagraphFont"/>
    <w:uiPriority w:val="20"/>
    <w:qFormat/>
    <w:rsid w:val="007B357A"/>
    <w:rPr>
      <w:i/>
      <w:iCs/>
    </w:rPr>
  </w:style>
  <w:style w:type="character" w:customStyle="1" w:styleId="a-size-large">
    <w:name w:val="a-size-large"/>
    <w:rsid w:val="00DB0539"/>
  </w:style>
  <w:style w:type="character" w:customStyle="1" w:styleId="st">
    <w:name w:val="st"/>
    <w:basedOn w:val="DefaultParagraphFont"/>
    <w:rsid w:val="00DB0539"/>
  </w:style>
  <w:style w:type="paragraph" w:styleId="EndnoteText">
    <w:name w:val="endnote text"/>
    <w:basedOn w:val="Normal"/>
    <w:link w:val="EndnoteTextChar"/>
    <w:uiPriority w:val="99"/>
    <w:unhideWhenUsed/>
    <w:rsid w:val="00DB0539"/>
  </w:style>
  <w:style w:type="character" w:customStyle="1" w:styleId="EndnoteTextChar">
    <w:name w:val="Endnote Text Char"/>
    <w:basedOn w:val="DefaultParagraphFont"/>
    <w:link w:val="EndnoteText"/>
    <w:uiPriority w:val="99"/>
    <w:rsid w:val="00DB0539"/>
  </w:style>
  <w:style w:type="character" w:styleId="EndnoteReference">
    <w:name w:val="endnote reference"/>
    <w:basedOn w:val="DefaultParagraphFont"/>
    <w:uiPriority w:val="99"/>
    <w:unhideWhenUsed/>
    <w:rsid w:val="00DB0539"/>
    <w:rPr>
      <w:vertAlign w:val="superscript"/>
    </w:rPr>
  </w:style>
  <w:style w:type="paragraph" w:styleId="BalloonText">
    <w:name w:val="Balloon Text"/>
    <w:basedOn w:val="Normal"/>
    <w:link w:val="BalloonTextChar"/>
    <w:uiPriority w:val="99"/>
    <w:semiHidden/>
    <w:unhideWhenUsed/>
    <w:rsid w:val="00C7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430"/>
    <w:rPr>
      <w:rFonts w:ascii="Lucida Grande" w:hAnsi="Lucida Grande" w:cs="Lucida Grande"/>
      <w:sz w:val="18"/>
      <w:szCs w:val="18"/>
    </w:rPr>
  </w:style>
  <w:style w:type="character" w:customStyle="1" w:styleId="a-size-extra-large">
    <w:name w:val="a-size-extra-large"/>
    <w:basedOn w:val="DefaultParagraphFont"/>
    <w:rsid w:val="000D566F"/>
  </w:style>
  <w:style w:type="character" w:customStyle="1" w:styleId="author">
    <w:name w:val="author"/>
    <w:basedOn w:val="DefaultParagraphFont"/>
    <w:rsid w:val="000D566F"/>
  </w:style>
  <w:style w:type="character" w:customStyle="1" w:styleId="a-color-secondary">
    <w:name w:val="a-color-secondary"/>
    <w:basedOn w:val="DefaultParagraphFont"/>
    <w:rsid w:val="000D566F"/>
  </w:style>
  <w:style w:type="character" w:customStyle="1" w:styleId="a-size-medium">
    <w:name w:val="a-size-medium"/>
    <w:basedOn w:val="DefaultParagraphFont"/>
    <w:rsid w:val="00A52AD6"/>
  </w:style>
  <w:style w:type="character" w:customStyle="1" w:styleId="contribution">
    <w:name w:val="contribution"/>
    <w:basedOn w:val="DefaultParagraphFont"/>
    <w:rsid w:val="00A52AD6"/>
  </w:style>
  <w:style w:type="paragraph" w:customStyle="1" w:styleId="Body">
    <w:name w:val="Body"/>
    <w:rsid w:val="00A6077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Footnote">
    <w:name w:val="Footnote"/>
    <w:rsid w:val="00A6077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slug-pages">
    <w:name w:val="slug-pages"/>
    <w:basedOn w:val="DefaultParagraphFont"/>
    <w:rsid w:val="002F74A3"/>
  </w:style>
  <w:style w:type="character" w:customStyle="1" w:styleId="Heading2Char">
    <w:name w:val="Heading 2 Char"/>
    <w:basedOn w:val="DefaultParagraphFont"/>
    <w:link w:val="Heading2"/>
    <w:uiPriority w:val="9"/>
    <w:semiHidden/>
    <w:rsid w:val="00A91062"/>
    <w:rPr>
      <w:rFonts w:asciiTheme="majorHAnsi" w:eastAsiaTheme="majorEastAsia" w:hAnsiTheme="majorHAnsi" w:cstheme="majorBidi"/>
      <w:b/>
      <w:bCs/>
      <w:color w:val="4F81BD" w:themeColor="accent1"/>
      <w:sz w:val="26"/>
      <w:szCs w:val="26"/>
    </w:rPr>
  </w:style>
  <w:style w:type="character" w:customStyle="1" w:styleId="personname">
    <w:name w:val="person_name"/>
    <w:basedOn w:val="DefaultParagraphFont"/>
    <w:rsid w:val="00A91062"/>
  </w:style>
  <w:style w:type="paragraph" w:customStyle="1" w:styleId="epblock">
    <w:name w:val="ep_block"/>
    <w:basedOn w:val="Normal"/>
    <w:rsid w:val="00A91062"/>
    <w:pPr>
      <w:spacing w:before="100" w:beforeAutospacing="1" w:after="100" w:afterAutospacing="1"/>
    </w:pPr>
    <w:rPr>
      <w:rFonts w:ascii="Times" w:hAnsi="Times"/>
      <w:sz w:val="20"/>
      <w:szCs w:val="20"/>
    </w:rPr>
  </w:style>
  <w:style w:type="paragraph" w:styleId="Revision">
    <w:name w:val="Revision"/>
    <w:hidden/>
    <w:uiPriority w:val="99"/>
    <w:semiHidden/>
    <w:rsid w:val="00DE13F9"/>
  </w:style>
  <w:style w:type="paragraph" w:customStyle="1" w:styleId="BodyA">
    <w:name w:val="Body A"/>
    <w:rsid w:val="00A614B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CommentReference">
    <w:name w:val="annotation reference"/>
    <w:basedOn w:val="DefaultParagraphFont"/>
    <w:uiPriority w:val="99"/>
    <w:semiHidden/>
    <w:unhideWhenUsed/>
    <w:rsid w:val="0056356D"/>
    <w:rPr>
      <w:sz w:val="18"/>
      <w:szCs w:val="18"/>
    </w:rPr>
  </w:style>
  <w:style w:type="paragraph" w:styleId="CommentText">
    <w:name w:val="annotation text"/>
    <w:basedOn w:val="Normal"/>
    <w:link w:val="CommentTextChar"/>
    <w:uiPriority w:val="99"/>
    <w:semiHidden/>
    <w:unhideWhenUsed/>
    <w:rsid w:val="0056356D"/>
  </w:style>
  <w:style w:type="character" w:customStyle="1" w:styleId="CommentTextChar">
    <w:name w:val="Comment Text Char"/>
    <w:basedOn w:val="DefaultParagraphFont"/>
    <w:link w:val="CommentText"/>
    <w:uiPriority w:val="99"/>
    <w:semiHidden/>
    <w:rsid w:val="0056356D"/>
  </w:style>
  <w:style w:type="paragraph" w:styleId="CommentSubject">
    <w:name w:val="annotation subject"/>
    <w:basedOn w:val="CommentText"/>
    <w:next w:val="CommentText"/>
    <w:link w:val="CommentSubjectChar"/>
    <w:uiPriority w:val="99"/>
    <w:semiHidden/>
    <w:unhideWhenUsed/>
    <w:rsid w:val="0056356D"/>
    <w:rPr>
      <w:b/>
      <w:bCs/>
      <w:sz w:val="20"/>
      <w:szCs w:val="20"/>
    </w:rPr>
  </w:style>
  <w:style w:type="character" w:customStyle="1" w:styleId="CommentSubjectChar">
    <w:name w:val="Comment Subject Char"/>
    <w:basedOn w:val="CommentTextChar"/>
    <w:link w:val="CommentSubject"/>
    <w:uiPriority w:val="99"/>
    <w:semiHidden/>
    <w:rsid w:val="0056356D"/>
    <w:rPr>
      <w:b/>
      <w:bCs/>
      <w:sz w:val="20"/>
      <w:szCs w:val="20"/>
    </w:rPr>
  </w:style>
  <w:style w:type="character" w:customStyle="1" w:styleId="productdetail-authorsmain">
    <w:name w:val="productdetail-authorsmain"/>
    <w:basedOn w:val="DefaultParagraphFont"/>
    <w:rsid w:val="00AD3DCE"/>
  </w:style>
  <w:style w:type="character" w:customStyle="1" w:styleId="a-size-small">
    <w:name w:val="a-size-small"/>
    <w:basedOn w:val="DefaultParagraphFont"/>
    <w:rsid w:val="0043317C"/>
  </w:style>
  <w:style w:type="character" w:customStyle="1" w:styleId="a-list-item">
    <w:name w:val="a-list-item"/>
    <w:basedOn w:val="DefaultParagraphFont"/>
    <w:rsid w:val="00205CF5"/>
  </w:style>
  <w:style w:type="character" w:customStyle="1" w:styleId="a-size-base">
    <w:name w:val="a-size-base"/>
    <w:basedOn w:val="DefaultParagraphFont"/>
    <w:rsid w:val="00205CF5"/>
  </w:style>
  <w:style w:type="character" w:styleId="FollowedHyperlink">
    <w:name w:val="FollowedHyperlink"/>
    <w:basedOn w:val="DefaultParagraphFont"/>
    <w:uiPriority w:val="99"/>
    <w:semiHidden/>
    <w:unhideWhenUsed/>
    <w:rsid w:val="00205CF5"/>
    <w:rPr>
      <w:color w:val="800080" w:themeColor="followedHyperlink"/>
      <w:u w:val="single"/>
    </w:rPr>
  </w:style>
  <w:style w:type="paragraph" w:styleId="NoSpacing">
    <w:name w:val="No Spacing"/>
    <w:uiPriority w:val="1"/>
    <w:qFormat/>
    <w:rsid w:val="005A112D"/>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contribdegrees">
    <w:name w:val="contribdegrees"/>
    <w:basedOn w:val="DefaultParagraphFont"/>
    <w:rsid w:val="00CC16F7"/>
  </w:style>
  <w:style w:type="character" w:customStyle="1" w:styleId="entryauthor">
    <w:name w:val="entryauthor"/>
    <w:basedOn w:val="DefaultParagraphFont"/>
    <w:rsid w:val="00CC16F7"/>
  </w:style>
  <w:style w:type="character" w:customStyle="1" w:styleId="slug-doi">
    <w:name w:val="slug-doi"/>
    <w:rsid w:val="00611744"/>
  </w:style>
  <w:style w:type="character" w:customStyle="1" w:styleId="cit-vol">
    <w:name w:val="cit-vol"/>
    <w:rsid w:val="00611744"/>
  </w:style>
  <w:style w:type="character" w:customStyle="1" w:styleId="cit-sep">
    <w:name w:val="cit-sep"/>
    <w:rsid w:val="00611744"/>
  </w:style>
  <w:style w:type="character" w:customStyle="1" w:styleId="cit-first-page">
    <w:name w:val="cit-first-page"/>
    <w:rsid w:val="00611744"/>
  </w:style>
  <w:style w:type="character" w:customStyle="1" w:styleId="cit-last-page">
    <w:name w:val="cit-last-page"/>
    <w:rsid w:val="006117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57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910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A5B"/>
    <w:pPr>
      <w:tabs>
        <w:tab w:val="center" w:pos="4320"/>
        <w:tab w:val="right" w:pos="8640"/>
      </w:tabs>
    </w:pPr>
  </w:style>
  <w:style w:type="character" w:customStyle="1" w:styleId="FooterChar">
    <w:name w:val="Footer Char"/>
    <w:basedOn w:val="DefaultParagraphFont"/>
    <w:link w:val="Footer"/>
    <w:uiPriority w:val="99"/>
    <w:rsid w:val="008D3A5B"/>
  </w:style>
  <w:style w:type="character" w:styleId="PageNumber">
    <w:name w:val="page number"/>
    <w:basedOn w:val="DefaultParagraphFont"/>
    <w:uiPriority w:val="99"/>
    <w:semiHidden/>
    <w:unhideWhenUsed/>
    <w:rsid w:val="008D3A5B"/>
  </w:style>
  <w:style w:type="paragraph" w:styleId="FootnoteText">
    <w:name w:val="footnote text"/>
    <w:basedOn w:val="Normal"/>
    <w:link w:val="FootnoteTextChar"/>
    <w:uiPriority w:val="99"/>
    <w:unhideWhenUsed/>
    <w:rsid w:val="00F57294"/>
  </w:style>
  <w:style w:type="character" w:customStyle="1" w:styleId="FootnoteTextChar">
    <w:name w:val="Footnote Text Char"/>
    <w:basedOn w:val="DefaultParagraphFont"/>
    <w:link w:val="FootnoteText"/>
    <w:uiPriority w:val="99"/>
    <w:rsid w:val="00F57294"/>
  </w:style>
  <w:style w:type="character" w:styleId="FootnoteReference">
    <w:name w:val="footnote reference"/>
    <w:basedOn w:val="DefaultParagraphFont"/>
    <w:uiPriority w:val="99"/>
    <w:unhideWhenUsed/>
    <w:rsid w:val="00F57294"/>
    <w:rPr>
      <w:vertAlign w:val="superscript"/>
    </w:rPr>
  </w:style>
  <w:style w:type="character" w:styleId="HTMLTypewriter">
    <w:name w:val="HTML Typewriter"/>
    <w:rsid w:val="006C3F2C"/>
    <w:rPr>
      <w:rFonts w:ascii="Courier New" w:eastAsia="Times New Roman" w:hAnsi="Courier New" w:cs="Courier New"/>
      <w:sz w:val="20"/>
      <w:szCs w:val="20"/>
    </w:rPr>
  </w:style>
  <w:style w:type="paragraph" w:styleId="Header">
    <w:name w:val="header"/>
    <w:basedOn w:val="Normal"/>
    <w:link w:val="HeaderChar"/>
    <w:uiPriority w:val="99"/>
    <w:unhideWhenUsed/>
    <w:rsid w:val="006C3F2C"/>
    <w:pPr>
      <w:tabs>
        <w:tab w:val="center" w:pos="4320"/>
        <w:tab w:val="right" w:pos="8640"/>
      </w:tabs>
    </w:pPr>
  </w:style>
  <w:style w:type="character" w:customStyle="1" w:styleId="HeaderChar">
    <w:name w:val="Header Char"/>
    <w:basedOn w:val="DefaultParagraphFont"/>
    <w:link w:val="Header"/>
    <w:uiPriority w:val="99"/>
    <w:rsid w:val="006C3F2C"/>
  </w:style>
  <w:style w:type="paragraph" w:styleId="ListParagraph">
    <w:name w:val="List Paragraph"/>
    <w:basedOn w:val="Normal"/>
    <w:uiPriority w:val="34"/>
    <w:qFormat/>
    <w:rsid w:val="00C5479D"/>
    <w:pPr>
      <w:ind w:left="720"/>
      <w:contextualSpacing/>
    </w:pPr>
  </w:style>
  <w:style w:type="character" w:customStyle="1" w:styleId="Heading1Char">
    <w:name w:val="Heading 1 Char"/>
    <w:basedOn w:val="DefaultParagraphFont"/>
    <w:link w:val="Heading1"/>
    <w:uiPriority w:val="9"/>
    <w:rsid w:val="007B357A"/>
    <w:rPr>
      <w:rFonts w:ascii="Times" w:hAnsi="Times"/>
      <w:b/>
      <w:bCs/>
      <w:kern w:val="36"/>
      <w:sz w:val="48"/>
      <w:szCs w:val="48"/>
    </w:rPr>
  </w:style>
  <w:style w:type="paragraph" w:styleId="NormalWeb">
    <w:name w:val="Normal (Web)"/>
    <w:basedOn w:val="Normal"/>
    <w:uiPriority w:val="99"/>
    <w:unhideWhenUsed/>
    <w:rsid w:val="007B35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357A"/>
    <w:rPr>
      <w:b/>
      <w:bCs/>
    </w:rPr>
  </w:style>
  <w:style w:type="character" w:styleId="Hyperlink">
    <w:name w:val="Hyperlink"/>
    <w:basedOn w:val="DefaultParagraphFont"/>
    <w:uiPriority w:val="99"/>
    <w:unhideWhenUsed/>
    <w:rsid w:val="007B357A"/>
    <w:rPr>
      <w:color w:val="0000FF"/>
      <w:u w:val="single"/>
    </w:rPr>
  </w:style>
  <w:style w:type="character" w:styleId="Emphasis">
    <w:name w:val="Emphasis"/>
    <w:basedOn w:val="DefaultParagraphFont"/>
    <w:uiPriority w:val="20"/>
    <w:qFormat/>
    <w:rsid w:val="007B357A"/>
    <w:rPr>
      <w:i/>
      <w:iCs/>
    </w:rPr>
  </w:style>
  <w:style w:type="character" w:customStyle="1" w:styleId="a-size-large">
    <w:name w:val="a-size-large"/>
    <w:rsid w:val="00DB0539"/>
  </w:style>
  <w:style w:type="character" w:customStyle="1" w:styleId="st">
    <w:name w:val="st"/>
    <w:basedOn w:val="DefaultParagraphFont"/>
    <w:rsid w:val="00DB0539"/>
  </w:style>
  <w:style w:type="paragraph" w:styleId="EndnoteText">
    <w:name w:val="endnote text"/>
    <w:basedOn w:val="Normal"/>
    <w:link w:val="EndnoteTextChar"/>
    <w:uiPriority w:val="99"/>
    <w:unhideWhenUsed/>
    <w:rsid w:val="00DB0539"/>
  </w:style>
  <w:style w:type="character" w:customStyle="1" w:styleId="EndnoteTextChar">
    <w:name w:val="Endnote Text Char"/>
    <w:basedOn w:val="DefaultParagraphFont"/>
    <w:link w:val="EndnoteText"/>
    <w:uiPriority w:val="99"/>
    <w:rsid w:val="00DB0539"/>
  </w:style>
  <w:style w:type="character" w:styleId="EndnoteReference">
    <w:name w:val="endnote reference"/>
    <w:basedOn w:val="DefaultParagraphFont"/>
    <w:uiPriority w:val="99"/>
    <w:unhideWhenUsed/>
    <w:rsid w:val="00DB0539"/>
    <w:rPr>
      <w:vertAlign w:val="superscript"/>
    </w:rPr>
  </w:style>
  <w:style w:type="paragraph" w:styleId="BalloonText">
    <w:name w:val="Balloon Text"/>
    <w:basedOn w:val="Normal"/>
    <w:link w:val="BalloonTextChar"/>
    <w:uiPriority w:val="99"/>
    <w:semiHidden/>
    <w:unhideWhenUsed/>
    <w:rsid w:val="00C7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430"/>
    <w:rPr>
      <w:rFonts w:ascii="Lucida Grande" w:hAnsi="Lucida Grande" w:cs="Lucida Grande"/>
      <w:sz w:val="18"/>
      <w:szCs w:val="18"/>
    </w:rPr>
  </w:style>
  <w:style w:type="character" w:customStyle="1" w:styleId="a-size-extra-large">
    <w:name w:val="a-size-extra-large"/>
    <w:basedOn w:val="DefaultParagraphFont"/>
    <w:rsid w:val="000D566F"/>
  </w:style>
  <w:style w:type="character" w:customStyle="1" w:styleId="author">
    <w:name w:val="author"/>
    <w:basedOn w:val="DefaultParagraphFont"/>
    <w:rsid w:val="000D566F"/>
  </w:style>
  <w:style w:type="character" w:customStyle="1" w:styleId="a-color-secondary">
    <w:name w:val="a-color-secondary"/>
    <w:basedOn w:val="DefaultParagraphFont"/>
    <w:rsid w:val="000D566F"/>
  </w:style>
  <w:style w:type="character" w:customStyle="1" w:styleId="a-size-medium">
    <w:name w:val="a-size-medium"/>
    <w:basedOn w:val="DefaultParagraphFont"/>
    <w:rsid w:val="00A52AD6"/>
  </w:style>
  <w:style w:type="character" w:customStyle="1" w:styleId="contribution">
    <w:name w:val="contribution"/>
    <w:basedOn w:val="DefaultParagraphFont"/>
    <w:rsid w:val="00A52AD6"/>
  </w:style>
  <w:style w:type="paragraph" w:customStyle="1" w:styleId="Body">
    <w:name w:val="Body"/>
    <w:rsid w:val="00A6077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Footnote">
    <w:name w:val="Footnote"/>
    <w:rsid w:val="00A6077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slug-pages">
    <w:name w:val="slug-pages"/>
    <w:basedOn w:val="DefaultParagraphFont"/>
    <w:rsid w:val="002F74A3"/>
  </w:style>
  <w:style w:type="character" w:customStyle="1" w:styleId="Heading2Char">
    <w:name w:val="Heading 2 Char"/>
    <w:basedOn w:val="DefaultParagraphFont"/>
    <w:link w:val="Heading2"/>
    <w:uiPriority w:val="9"/>
    <w:semiHidden/>
    <w:rsid w:val="00A91062"/>
    <w:rPr>
      <w:rFonts w:asciiTheme="majorHAnsi" w:eastAsiaTheme="majorEastAsia" w:hAnsiTheme="majorHAnsi" w:cstheme="majorBidi"/>
      <w:b/>
      <w:bCs/>
      <w:color w:val="4F81BD" w:themeColor="accent1"/>
      <w:sz w:val="26"/>
      <w:szCs w:val="26"/>
    </w:rPr>
  </w:style>
  <w:style w:type="character" w:customStyle="1" w:styleId="personname">
    <w:name w:val="person_name"/>
    <w:basedOn w:val="DefaultParagraphFont"/>
    <w:rsid w:val="00A91062"/>
  </w:style>
  <w:style w:type="paragraph" w:customStyle="1" w:styleId="epblock">
    <w:name w:val="ep_block"/>
    <w:basedOn w:val="Normal"/>
    <w:rsid w:val="00A91062"/>
    <w:pPr>
      <w:spacing w:before="100" w:beforeAutospacing="1" w:after="100" w:afterAutospacing="1"/>
    </w:pPr>
    <w:rPr>
      <w:rFonts w:ascii="Times" w:hAnsi="Times"/>
      <w:sz w:val="20"/>
      <w:szCs w:val="20"/>
    </w:rPr>
  </w:style>
  <w:style w:type="paragraph" w:styleId="Revision">
    <w:name w:val="Revision"/>
    <w:hidden/>
    <w:uiPriority w:val="99"/>
    <w:semiHidden/>
    <w:rsid w:val="00DE13F9"/>
  </w:style>
  <w:style w:type="paragraph" w:customStyle="1" w:styleId="BodyA">
    <w:name w:val="Body A"/>
    <w:rsid w:val="00A614B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CommentReference">
    <w:name w:val="annotation reference"/>
    <w:basedOn w:val="DefaultParagraphFont"/>
    <w:uiPriority w:val="99"/>
    <w:semiHidden/>
    <w:unhideWhenUsed/>
    <w:rsid w:val="0056356D"/>
    <w:rPr>
      <w:sz w:val="18"/>
      <w:szCs w:val="18"/>
    </w:rPr>
  </w:style>
  <w:style w:type="paragraph" w:styleId="CommentText">
    <w:name w:val="annotation text"/>
    <w:basedOn w:val="Normal"/>
    <w:link w:val="CommentTextChar"/>
    <w:uiPriority w:val="99"/>
    <w:semiHidden/>
    <w:unhideWhenUsed/>
    <w:rsid w:val="0056356D"/>
  </w:style>
  <w:style w:type="character" w:customStyle="1" w:styleId="CommentTextChar">
    <w:name w:val="Comment Text Char"/>
    <w:basedOn w:val="DefaultParagraphFont"/>
    <w:link w:val="CommentText"/>
    <w:uiPriority w:val="99"/>
    <w:semiHidden/>
    <w:rsid w:val="0056356D"/>
  </w:style>
  <w:style w:type="paragraph" w:styleId="CommentSubject">
    <w:name w:val="annotation subject"/>
    <w:basedOn w:val="CommentText"/>
    <w:next w:val="CommentText"/>
    <w:link w:val="CommentSubjectChar"/>
    <w:uiPriority w:val="99"/>
    <w:semiHidden/>
    <w:unhideWhenUsed/>
    <w:rsid w:val="0056356D"/>
    <w:rPr>
      <w:b/>
      <w:bCs/>
      <w:sz w:val="20"/>
      <w:szCs w:val="20"/>
    </w:rPr>
  </w:style>
  <w:style w:type="character" w:customStyle="1" w:styleId="CommentSubjectChar">
    <w:name w:val="Comment Subject Char"/>
    <w:basedOn w:val="CommentTextChar"/>
    <w:link w:val="CommentSubject"/>
    <w:uiPriority w:val="99"/>
    <w:semiHidden/>
    <w:rsid w:val="0056356D"/>
    <w:rPr>
      <w:b/>
      <w:bCs/>
      <w:sz w:val="20"/>
      <w:szCs w:val="20"/>
    </w:rPr>
  </w:style>
  <w:style w:type="character" w:customStyle="1" w:styleId="productdetail-authorsmain">
    <w:name w:val="productdetail-authorsmain"/>
    <w:basedOn w:val="DefaultParagraphFont"/>
    <w:rsid w:val="00AD3DCE"/>
  </w:style>
  <w:style w:type="character" w:customStyle="1" w:styleId="a-size-small">
    <w:name w:val="a-size-small"/>
    <w:basedOn w:val="DefaultParagraphFont"/>
    <w:rsid w:val="0043317C"/>
  </w:style>
  <w:style w:type="character" w:customStyle="1" w:styleId="a-list-item">
    <w:name w:val="a-list-item"/>
    <w:basedOn w:val="DefaultParagraphFont"/>
    <w:rsid w:val="00205CF5"/>
  </w:style>
  <w:style w:type="character" w:customStyle="1" w:styleId="a-size-base">
    <w:name w:val="a-size-base"/>
    <w:basedOn w:val="DefaultParagraphFont"/>
    <w:rsid w:val="00205CF5"/>
  </w:style>
  <w:style w:type="character" w:styleId="FollowedHyperlink">
    <w:name w:val="FollowedHyperlink"/>
    <w:basedOn w:val="DefaultParagraphFont"/>
    <w:uiPriority w:val="99"/>
    <w:semiHidden/>
    <w:unhideWhenUsed/>
    <w:rsid w:val="00205CF5"/>
    <w:rPr>
      <w:color w:val="800080" w:themeColor="followedHyperlink"/>
      <w:u w:val="single"/>
    </w:rPr>
  </w:style>
  <w:style w:type="paragraph" w:styleId="NoSpacing">
    <w:name w:val="No Spacing"/>
    <w:uiPriority w:val="1"/>
    <w:qFormat/>
    <w:rsid w:val="005A112D"/>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contribdegrees">
    <w:name w:val="contribdegrees"/>
    <w:basedOn w:val="DefaultParagraphFont"/>
    <w:rsid w:val="00CC16F7"/>
  </w:style>
  <w:style w:type="character" w:customStyle="1" w:styleId="entryauthor">
    <w:name w:val="entryauthor"/>
    <w:basedOn w:val="DefaultParagraphFont"/>
    <w:rsid w:val="00CC16F7"/>
  </w:style>
  <w:style w:type="character" w:customStyle="1" w:styleId="slug-doi">
    <w:name w:val="slug-doi"/>
    <w:rsid w:val="00611744"/>
  </w:style>
  <w:style w:type="character" w:customStyle="1" w:styleId="cit-vol">
    <w:name w:val="cit-vol"/>
    <w:rsid w:val="00611744"/>
  </w:style>
  <w:style w:type="character" w:customStyle="1" w:styleId="cit-sep">
    <w:name w:val="cit-sep"/>
    <w:rsid w:val="00611744"/>
  </w:style>
  <w:style w:type="character" w:customStyle="1" w:styleId="cit-first-page">
    <w:name w:val="cit-first-page"/>
    <w:rsid w:val="00611744"/>
  </w:style>
  <w:style w:type="character" w:customStyle="1" w:styleId="cit-last-page">
    <w:name w:val="cit-last-page"/>
    <w:rsid w:val="0061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625">
      <w:bodyDiv w:val="1"/>
      <w:marLeft w:val="0"/>
      <w:marRight w:val="0"/>
      <w:marTop w:val="0"/>
      <w:marBottom w:val="0"/>
      <w:divBdr>
        <w:top w:val="none" w:sz="0" w:space="0" w:color="auto"/>
        <w:left w:val="none" w:sz="0" w:space="0" w:color="auto"/>
        <w:bottom w:val="none" w:sz="0" w:space="0" w:color="auto"/>
        <w:right w:val="none" w:sz="0" w:space="0" w:color="auto"/>
      </w:divBdr>
      <w:divsChild>
        <w:div w:id="1242254618">
          <w:marLeft w:val="0"/>
          <w:marRight w:val="0"/>
          <w:marTop w:val="0"/>
          <w:marBottom w:val="0"/>
          <w:divBdr>
            <w:top w:val="none" w:sz="0" w:space="0" w:color="auto"/>
            <w:left w:val="none" w:sz="0" w:space="0" w:color="auto"/>
            <w:bottom w:val="none" w:sz="0" w:space="0" w:color="auto"/>
            <w:right w:val="none" w:sz="0" w:space="0" w:color="auto"/>
          </w:divBdr>
        </w:div>
        <w:div w:id="87042021">
          <w:marLeft w:val="0"/>
          <w:marRight w:val="0"/>
          <w:marTop w:val="0"/>
          <w:marBottom w:val="0"/>
          <w:divBdr>
            <w:top w:val="none" w:sz="0" w:space="0" w:color="auto"/>
            <w:left w:val="none" w:sz="0" w:space="0" w:color="auto"/>
            <w:bottom w:val="none" w:sz="0" w:space="0" w:color="auto"/>
            <w:right w:val="none" w:sz="0" w:space="0" w:color="auto"/>
          </w:divBdr>
        </w:div>
        <w:div w:id="464390947">
          <w:marLeft w:val="0"/>
          <w:marRight w:val="0"/>
          <w:marTop w:val="0"/>
          <w:marBottom w:val="0"/>
          <w:divBdr>
            <w:top w:val="none" w:sz="0" w:space="0" w:color="auto"/>
            <w:left w:val="none" w:sz="0" w:space="0" w:color="auto"/>
            <w:bottom w:val="none" w:sz="0" w:space="0" w:color="auto"/>
            <w:right w:val="none" w:sz="0" w:space="0" w:color="auto"/>
          </w:divBdr>
        </w:div>
        <w:div w:id="1413889101">
          <w:marLeft w:val="0"/>
          <w:marRight w:val="0"/>
          <w:marTop w:val="0"/>
          <w:marBottom w:val="0"/>
          <w:divBdr>
            <w:top w:val="none" w:sz="0" w:space="0" w:color="auto"/>
            <w:left w:val="none" w:sz="0" w:space="0" w:color="auto"/>
            <w:bottom w:val="none" w:sz="0" w:space="0" w:color="auto"/>
            <w:right w:val="none" w:sz="0" w:space="0" w:color="auto"/>
          </w:divBdr>
        </w:div>
      </w:divsChild>
    </w:div>
    <w:div w:id="161548008">
      <w:bodyDiv w:val="1"/>
      <w:marLeft w:val="0"/>
      <w:marRight w:val="0"/>
      <w:marTop w:val="0"/>
      <w:marBottom w:val="0"/>
      <w:divBdr>
        <w:top w:val="none" w:sz="0" w:space="0" w:color="auto"/>
        <w:left w:val="none" w:sz="0" w:space="0" w:color="auto"/>
        <w:bottom w:val="none" w:sz="0" w:space="0" w:color="auto"/>
        <w:right w:val="none" w:sz="0" w:space="0" w:color="auto"/>
      </w:divBdr>
    </w:div>
    <w:div w:id="279068748">
      <w:bodyDiv w:val="1"/>
      <w:marLeft w:val="0"/>
      <w:marRight w:val="0"/>
      <w:marTop w:val="0"/>
      <w:marBottom w:val="0"/>
      <w:divBdr>
        <w:top w:val="none" w:sz="0" w:space="0" w:color="auto"/>
        <w:left w:val="none" w:sz="0" w:space="0" w:color="auto"/>
        <w:bottom w:val="none" w:sz="0" w:space="0" w:color="auto"/>
        <w:right w:val="none" w:sz="0" w:space="0" w:color="auto"/>
      </w:divBdr>
      <w:divsChild>
        <w:div w:id="995374526">
          <w:marLeft w:val="0"/>
          <w:marRight w:val="0"/>
          <w:marTop w:val="0"/>
          <w:marBottom w:val="0"/>
          <w:divBdr>
            <w:top w:val="none" w:sz="0" w:space="0" w:color="auto"/>
            <w:left w:val="none" w:sz="0" w:space="0" w:color="auto"/>
            <w:bottom w:val="none" w:sz="0" w:space="0" w:color="auto"/>
            <w:right w:val="none" w:sz="0" w:space="0" w:color="auto"/>
          </w:divBdr>
        </w:div>
        <w:div w:id="1558586764">
          <w:marLeft w:val="0"/>
          <w:marRight w:val="0"/>
          <w:marTop w:val="0"/>
          <w:marBottom w:val="0"/>
          <w:divBdr>
            <w:top w:val="none" w:sz="0" w:space="0" w:color="auto"/>
            <w:left w:val="none" w:sz="0" w:space="0" w:color="auto"/>
            <w:bottom w:val="none" w:sz="0" w:space="0" w:color="auto"/>
            <w:right w:val="none" w:sz="0" w:space="0" w:color="auto"/>
          </w:divBdr>
        </w:div>
        <w:div w:id="239607806">
          <w:marLeft w:val="0"/>
          <w:marRight w:val="0"/>
          <w:marTop w:val="0"/>
          <w:marBottom w:val="0"/>
          <w:divBdr>
            <w:top w:val="none" w:sz="0" w:space="0" w:color="auto"/>
            <w:left w:val="none" w:sz="0" w:space="0" w:color="auto"/>
            <w:bottom w:val="none" w:sz="0" w:space="0" w:color="auto"/>
            <w:right w:val="none" w:sz="0" w:space="0" w:color="auto"/>
          </w:divBdr>
        </w:div>
        <w:div w:id="1371299233">
          <w:marLeft w:val="0"/>
          <w:marRight w:val="0"/>
          <w:marTop w:val="0"/>
          <w:marBottom w:val="0"/>
          <w:divBdr>
            <w:top w:val="none" w:sz="0" w:space="0" w:color="auto"/>
            <w:left w:val="none" w:sz="0" w:space="0" w:color="auto"/>
            <w:bottom w:val="none" w:sz="0" w:space="0" w:color="auto"/>
            <w:right w:val="none" w:sz="0" w:space="0" w:color="auto"/>
          </w:divBdr>
        </w:div>
      </w:divsChild>
    </w:div>
    <w:div w:id="334766477">
      <w:bodyDiv w:val="1"/>
      <w:marLeft w:val="0"/>
      <w:marRight w:val="0"/>
      <w:marTop w:val="0"/>
      <w:marBottom w:val="0"/>
      <w:divBdr>
        <w:top w:val="none" w:sz="0" w:space="0" w:color="auto"/>
        <w:left w:val="none" w:sz="0" w:space="0" w:color="auto"/>
        <w:bottom w:val="none" w:sz="0" w:space="0" w:color="auto"/>
        <w:right w:val="none" w:sz="0" w:space="0" w:color="auto"/>
      </w:divBdr>
      <w:divsChild>
        <w:div w:id="107286746">
          <w:marLeft w:val="0"/>
          <w:marRight w:val="0"/>
          <w:marTop w:val="0"/>
          <w:marBottom w:val="0"/>
          <w:divBdr>
            <w:top w:val="none" w:sz="0" w:space="0" w:color="auto"/>
            <w:left w:val="none" w:sz="0" w:space="0" w:color="auto"/>
            <w:bottom w:val="none" w:sz="0" w:space="0" w:color="auto"/>
            <w:right w:val="none" w:sz="0" w:space="0" w:color="auto"/>
          </w:divBdr>
        </w:div>
        <w:div w:id="301470398">
          <w:marLeft w:val="0"/>
          <w:marRight w:val="0"/>
          <w:marTop w:val="0"/>
          <w:marBottom w:val="0"/>
          <w:divBdr>
            <w:top w:val="none" w:sz="0" w:space="0" w:color="auto"/>
            <w:left w:val="none" w:sz="0" w:space="0" w:color="auto"/>
            <w:bottom w:val="none" w:sz="0" w:space="0" w:color="auto"/>
            <w:right w:val="none" w:sz="0" w:space="0" w:color="auto"/>
          </w:divBdr>
        </w:div>
      </w:divsChild>
    </w:div>
    <w:div w:id="416948191">
      <w:bodyDiv w:val="1"/>
      <w:marLeft w:val="0"/>
      <w:marRight w:val="0"/>
      <w:marTop w:val="0"/>
      <w:marBottom w:val="0"/>
      <w:divBdr>
        <w:top w:val="none" w:sz="0" w:space="0" w:color="auto"/>
        <w:left w:val="none" w:sz="0" w:space="0" w:color="auto"/>
        <w:bottom w:val="none" w:sz="0" w:space="0" w:color="auto"/>
        <w:right w:val="none" w:sz="0" w:space="0" w:color="auto"/>
      </w:divBdr>
      <w:divsChild>
        <w:div w:id="1636596588">
          <w:marLeft w:val="0"/>
          <w:marRight w:val="0"/>
          <w:marTop w:val="0"/>
          <w:marBottom w:val="0"/>
          <w:divBdr>
            <w:top w:val="none" w:sz="0" w:space="0" w:color="auto"/>
            <w:left w:val="none" w:sz="0" w:space="0" w:color="auto"/>
            <w:bottom w:val="none" w:sz="0" w:space="0" w:color="auto"/>
            <w:right w:val="none" w:sz="0" w:space="0" w:color="auto"/>
          </w:divBdr>
        </w:div>
        <w:div w:id="94444368">
          <w:marLeft w:val="0"/>
          <w:marRight w:val="0"/>
          <w:marTop w:val="0"/>
          <w:marBottom w:val="0"/>
          <w:divBdr>
            <w:top w:val="none" w:sz="0" w:space="0" w:color="auto"/>
            <w:left w:val="none" w:sz="0" w:space="0" w:color="auto"/>
            <w:bottom w:val="none" w:sz="0" w:space="0" w:color="auto"/>
            <w:right w:val="none" w:sz="0" w:space="0" w:color="auto"/>
          </w:divBdr>
        </w:div>
        <w:div w:id="1442453029">
          <w:marLeft w:val="0"/>
          <w:marRight w:val="0"/>
          <w:marTop w:val="0"/>
          <w:marBottom w:val="0"/>
          <w:divBdr>
            <w:top w:val="none" w:sz="0" w:space="0" w:color="auto"/>
            <w:left w:val="none" w:sz="0" w:space="0" w:color="auto"/>
            <w:bottom w:val="none" w:sz="0" w:space="0" w:color="auto"/>
            <w:right w:val="none" w:sz="0" w:space="0" w:color="auto"/>
          </w:divBdr>
        </w:div>
        <w:div w:id="510729245">
          <w:marLeft w:val="0"/>
          <w:marRight w:val="0"/>
          <w:marTop w:val="0"/>
          <w:marBottom w:val="0"/>
          <w:divBdr>
            <w:top w:val="none" w:sz="0" w:space="0" w:color="auto"/>
            <w:left w:val="none" w:sz="0" w:space="0" w:color="auto"/>
            <w:bottom w:val="none" w:sz="0" w:space="0" w:color="auto"/>
            <w:right w:val="none" w:sz="0" w:space="0" w:color="auto"/>
          </w:divBdr>
        </w:div>
      </w:divsChild>
    </w:div>
    <w:div w:id="564145983">
      <w:bodyDiv w:val="1"/>
      <w:marLeft w:val="0"/>
      <w:marRight w:val="0"/>
      <w:marTop w:val="0"/>
      <w:marBottom w:val="0"/>
      <w:divBdr>
        <w:top w:val="none" w:sz="0" w:space="0" w:color="auto"/>
        <w:left w:val="none" w:sz="0" w:space="0" w:color="auto"/>
        <w:bottom w:val="none" w:sz="0" w:space="0" w:color="auto"/>
        <w:right w:val="none" w:sz="0" w:space="0" w:color="auto"/>
      </w:divBdr>
      <w:divsChild>
        <w:div w:id="1462306532">
          <w:marLeft w:val="0"/>
          <w:marRight w:val="0"/>
          <w:marTop w:val="0"/>
          <w:marBottom w:val="0"/>
          <w:divBdr>
            <w:top w:val="none" w:sz="0" w:space="0" w:color="auto"/>
            <w:left w:val="none" w:sz="0" w:space="0" w:color="auto"/>
            <w:bottom w:val="none" w:sz="0" w:space="0" w:color="auto"/>
            <w:right w:val="none" w:sz="0" w:space="0" w:color="auto"/>
          </w:divBdr>
        </w:div>
        <w:div w:id="1514494837">
          <w:marLeft w:val="0"/>
          <w:marRight w:val="0"/>
          <w:marTop w:val="0"/>
          <w:marBottom w:val="0"/>
          <w:divBdr>
            <w:top w:val="none" w:sz="0" w:space="0" w:color="auto"/>
            <w:left w:val="none" w:sz="0" w:space="0" w:color="auto"/>
            <w:bottom w:val="none" w:sz="0" w:space="0" w:color="auto"/>
            <w:right w:val="none" w:sz="0" w:space="0" w:color="auto"/>
          </w:divBdr>
        </w:div>
        <w:div w:id="847065833">
          <w:marLeft w:val="0"/>
          <w:marRight w:val="0"/>
          <w:marTop w:val="0"/>
          <w:marBottom w:val="0"/>
          <w:divBdr>
            <w:top w:val="none" w:sz="0" w:space="0" w:color="auto"/>
            <w:left w:val="none" w:sz="0" w:space="0" w:color="auto"/>
            <w:bottom w:val="none" w:sz="0" w:space="0" w:color="auto"/>
            <w:right w:val="none" w:sz="0" w:space="0" w:color="auto"/>
          </w:divBdr>
        </w:div>
        <w:div w:id="597519938">
          <w:marLeft w:val="0"/>
          <w:marRight w:val="0"/>
          <w:marTop w:val="0"/>
          <w:marBottom w:val="0"/>
          <w:divBdr>
            <w:top w:val="none" w:sz="0" w:space="0" w:color="auto"/>
            <w:left w:val="none" w:sz="0" w:space="0" w:color="auto"/>
            <w:bottom w:val="none" w:sz="0" w:space="0" w:color="auto"/>
            <w:right w:val="none" w:sz="0" w:space="0" w:color="auto"/>
          </w:divBdr>
        </w:div>
        <w:div w:id="1907911306">
          <w:marLeft w:val="0"/>
          <w:marRight w:val="0"/>
          <w:marTop w:val="0"/>
          <w:marBottom w:val="0"/>
          <w:divBdr>
            <w:top w:val="none" w:sz="0" w:space="0" w:color="auto"/>
            <w:left w:val="none" w:sz="0" w:space="0" w:color="auto"/>
            <w:bottom w:val="none" w:sz="0" w:space="0" w:color="auto"/>
            <w:right w:val="none" w:sz="0" w:space="0" w:color="auto"/>
          </w:divBdr>
        </w:div>
        <w:div w:id="1189024863">
          <w:marLeft w:val="0"/>
          <w:marRight w:val="0"/>
          <w:marTop w:val="0"/>
          <w:marBottom w:val="0"/>
          <w:divBdr>
            <w:top w:val="none" w:sz="0" w:space="0" w:color="auto"/>
            <w:left w:val="none" w:sz="0" w:space="0" w:color="auto"/>
            <w:bottom w:val="none" w:sz="0" w:space="0" w:color="auto"/>
            <w:right w:val="none" w:sz="0" w:space="0" w:color="auto"/>
          </w:divBdr>
        </w:div>
      </w:divsChild>
    </w:div>
    <w:div w:id="587739368">
      <w:bodyDiv w:val="1"/>
      <w:marLeft w:val="0"/>
      <w:marRight w:val="0"/>
      <w:marTop w:val="0"/>
      <w:marBottom w:val="0"/>
      <w:divBdr>
        <w:top w:val="none" w:sz="0" w:space="0" w:color="auto"/>
        <w:left w:val="none" w:sz="0" w:space="0" w:color="auto"/>
        <w:bottom w:val="none" w:sz="0" w:space="0" w:color="auto"/>
        <w:right w:val="none" w:sz="0" w:space="0" w:color="auto"/>
      </w:divBdr>
      <w:divsChild>
        <w:div w:id="1549955258">
          <w:marLeft w:val="0"/>
          <w:marRight w:val="0"/>
          <w:marTop w:val="0"/>
          <w:marBottom w:val="0"/>
          <w:divBdr>
            <w:top w:val="none" w:sz="0" w:space="0" w:color="auto"/>
            <w:left w:val="none" w:sz="0" w:space="0" w:color="auto"/>
            <w:bottom w:val="none" w:sz="0" w:space="0" w:color="auto"/>
            <w:right w:val="none" w:sz="0" w:space="0" w:color="auto"/>
          </w:divBdr>
        </w:div>
        <w:div w:id="843937317">
          <w:marLeft w:val="0"/>
          <w:marRight w:val="0"/>
          <w:marTop w:val="0"/>
          <w:marBottom w:val="0"/>
          <w:divBdr>
            <w:top w:val="none" w:sz="0" w:space="0" w:color="auto"/>
            <w:left w:val="none" w:sz="0" w:space="0" w:color="auto"/>
            <w:bottom w:val="none" w:sz="0" w:space="0" w:color="auto"/>
            <w:right w:val="none" w:sz="0" w:space="0" w:color="auto"/>
          </w:divBdr>
        </w:div>
      </w:divsChild>
    </w:div>
    <w:div w:id="610936035">
      <w:bodyDiv w:val="1"/>
      <w:marLeft w:val="0"/>
      <w:marRight w:val="0"/>
      <w:marTop w:val="0"/>
      <w:marBottom w:val="0"/>
      <w:divBdr>
        <w:top w:val="none" w:sz="0" w:space="0" w:color="auto"/>
        <w:left w:val="none" w:sz="0" w:space="0" w:color="auto"/>
        <w:bottom w:val="none" w:sz="0" w:space="0" w:color="auto"/>
        <w:right w:val="none" w:sz="0" w:space="0" w:color="auto"/>
      </w:divBdr>
    </w:div>
    <w:div w:id="693074512">
      <w:bodyDiv w:val="1"/>
      <w:marLeft w:val="0"/>
      <w:marRight w:val="0"/>
      <w:marTop w:val="0"/>
      <w:marBottom w:val="0"/>
      <w:divBdr>
        <w:top w:val="none" w:sz="0" w:space="0" w:color="auto"/>
        <w:left w:val="none" w:sz="0" w:space="0" w:color="auto"/>
        <w:bottom w:val="none" w:sz="0" w:space="0" w:color="auto"/>
        <w:right w:val="none" w:sz="0" w:space="0" w:color="auto"/>
      </w:divBdr>
      <w:divsChild>
        <w:div w:id="408427296">
          <w:marLeft w:val="0"/>
          <w:marRight w:val="0"/>
          <w:marTop w:val="0"/>
          <w:marBottom w:val="0"/>
          <w:divBdr>
            <w:top w:val="none" w:sz="0" w:space="0" w:color="auto"/>
            <w:left w:val="none" w:sz="0" w:space="0" w:color="auto"/>
            <w:bottom w:val="none" w:sz="0" w:space="0" w:color="auto"/>
            <w:right w:val="none" w:sz="0" w:space="0" w:color="auto"/>
          </w:divBdr>
        </w:div>
      </w:divsChild>
    </w:div>
    <w:div w:id="700933606">
      <w:bodyDiv w:val="1"/>
      <w:marLeft w:val="0"/>
      <w:marRight w:val="0"/>
      <w:marTop w:val="0"/>
      <w:marBottom w:val="0"/>
      <w:divBdr>
        <w:top w:val="none" w:sz="0" w:space="0" w:color="auto"/>
        <w:left w:val="none" w:sz="0" w:space="0" w:color="auto"/>
        <w:bottom w:val="none" w:sz="0" w:space="0" w:color="auto"/>
        <w:right w:val="none" w:sz="0" w:space="0" w:color="auto"/>
      </w:divBdr>
    </w:div>
    <w:div w:id="772752432">
      <w:bodyDiv w:val="1"/>
      <w:marLeft w:val="0"/>
      <w:marRight w:val="0"/>
      <w:marTop w:val="0"/>
      <w:marBottom w:val="0"/>
      <w:divBdr>
        <w:top w:val="none" w:sz="0" w:space="0" w:color="auto"/>
        <w:left w:val="none" w:sz="0" w:space="0" w:color="auto"/>
        <w:bottom w:val="none" w:sz="0" w:space="0" w:color="auto"/>
        <w:right w:val="none" w:sz="0" w:space="0" w:color="auto"/>
      </w:divBdr>
    </w:div>
    <w:div w:id="851913114">
      <w:bodyDiv w:val="1"/>
      <w:marLeft w:val="0"/>
      <w:marRight w:val="0"/>
      <w:marTop w:val="0"/>
      <w:marBottom w:val="0"/>
      <w:divBdr>
        <w:top w:val="none" w:sz="0" w:space="0" w:color="auto"/>
        <w:left w:val="none" w:sz="0" w:space="0" w:color="auto"/>
        <w:bottom w:val="none" w:sz="0" w:space="0" w:color="auto"/>
        <w:right w:val="none" w:sz="0" w:space="0" w:color="auto"/>
      </w:divBdr>
    </w:div>
    <w:div w:id="1134102787">
      <w:bodyDiv w:val="1"/>
      <w:marLeft w:val="0"/>
      <w:marRight w:val="0"/>
      <w:marTop w:val="0"/>
      <w:marBottom w:val="0"/>
      <w:divBdr>
        <w:top w:val="none" w:sz="0" w:space="0" w:color="auto"/>
        <w:left w:val="none" w:sz="0" w:space="0" w:color="auto"/>
        <w:bottom w:val="none" w:sz="0" w:space="0" w:color="auto"/>
        <w:right w:val="none" w:sz="0" w:space="0" w:color="auto"/>
      </w:divBdr>
      <w:divsChild>
        <w:div w:id="674115379">
          <w:marLeft w:val="0"/>
          <w:marRight w:val="0"/>
          <w:marTop w:val="0"/>
          <w:marBottom w:val="0"/>
          <w:divBdr>
            <w:top w:val="none" w:sz="0" w:space="0" w:color="auto"/>
            <w:left w:val="none" w:sz="0" w:space="0" w:color="auto"/>
            <w:bottom w:val="none" w:sz="0" w:space="0" w:color="auto"/>
            <w:right w:val="none" w:sz="0" w:space="0" w:color="auto"/>
          </w:divBdr>
        </w:div>
        <w:div w:id="1052457780">
          <w:marLeft w:val="0"/>
          <w:marRight w:val="0"/>
          <w:marTop w:val="0"/>
          <w:marBottom w:val="0"/>
          <w:divBdr>
            <w:top w:val="none" w:sz="0" w:space="0" w:color="auto"/>
            <w:left w:val="none" w:sz="0" w:space="0" w:color="auto"/>
            <w:bottom w:val="none" w:sz="0" w:space="0" w:color="auto"/>
            <w:right w:val="none" w:sz="0" w:space="0" w:color="auto"/>
          </w:divBdr>
        </w:div>
      </w:divsChild>
    </w:div>
    <w:div w:id="1252666095">
      <w:bodyDiv w:val="1"/>
      <w:marLeft w:val="0"/>
      <w:marRight w:val="0"/>
      <w:marTop w:val="0"/>
      <w:marBottom w:val="0"/>
      <w:divBdr>
        <w:top w:val="none" w:sz="0" w:space="0" w:color="auto"/>
        <w:left w:val="none" w:sz="0" w:space="0" w:color="auto"/>
        <w:bottom w:val="none" w:sz="0" w:space="0" w:color="auto"/>
        <w:right w:val="none" w:sz="0" w:space="0" w:color="auto"/>
      </w:divBdr>
    </w:div>
    <w:div w:id="1280258481">
      <w:bodyDiv w:val="1"/>
      <w:marLeft w:val="0"/>
      <w:marRight w:val="0"/>
      <w:marTop w:val="0"/>
      <w:marBottom w:val="0"/>
      <w:divBdr>
        <w:top w:val="none" w:sz="0" w:space="0" w:color="auto"/>
        <w:left w:val="none" w:sz="0" w:space="0" w:color="auto"/>
        <w:bottom w:val="none" w:sz="0" w:space="0" w:color="auto"/>
        <w:right w:val="none" w:sz="0" w:space="0" w:color="auto"/>
      </w:divBdr>
      <w:divsChild>
        <w:div w:id="84034376">
          <w:marLeft w:val="0"/>
          <w:marRight w:val="0"/>
          <w:marTop w:val="0"/>
          <w:marBottom w:val="0"/>
          <w:divBdr>
            <w:top w:val="none" w:sz="0" w:space="0" w:color="auto"/>
            <w:left w:val="none" w:sz="0" w:space="0" w:color="auto"/>
            <w:bottom w:val="none" w:sz="0" w:space="0" w:color="auto"/>
            <w:right w:val="none" w:sz="0" w:space="0" w:color="auto"/>
          </w:divBdr>
          <w:divsChild>
            <w:div w:id="1657343524">
              <w:marLeft w:val="0"/>
              <w:marRight w:val="0"/>
              <w:marTop w:val="0"/>
              <w:marBottom w:val="0"/>
              <w:divBdr>
                <w:top w:val="none" w:sz="0" w:space="0" w:color="auto"/>
                <w:left w:val="none" w:sz="0" w:space="0" w:color="auto"/>
                <w:bottom w:val="none" w:sz="0" w:space="0" w:color="auto"/>
                <w:right w:val="none" w:sz="0" w:space="0" w:color="auto"/>
              </w:divBdr>
            </w:div>
            <w:div w:id="4011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3213">
      <w:bodyDiv w:val="1"/>
      <w:marLeft w:val="0"/>
      <w:marRight w:val="0"/>
      <w:marTop w:val="0"/>
      <w:marBottom w:val="0"/>
      <w:divBdr>
        <w:top w:val="none" w:sz="0" w:space="0" w:color="auto"/>
        <w:left w:val="none" w:sz="0" w:space="0" w:color="auto"/>
        <w:bottom w:val="none" w:sz="0" w:space="0" w:color="auto"/>
        <w:right w:val="none" w:sz="0" w:space="0" w:color="auto"/>
      </w:divBdr>
    </w:div>
    <w:div w:id="1571890746">
      <w:bodyDiv w:val="1"/>
      <w:marLeft w:val="0"/>
      <w:marRight w:val="0"/>
      <w:marTop w:val="0"/>
      <w:marBottom w:val="0"/>
      <w:divBdr>
        <w:top w:val="none" w:sz="0" w:space="0" w:color="auto"/>
        <w:left w:val="none" w:sz="0" w:space="0" w:color="auto"/>
        <w:bottom w:val="none" w:sz="0" w:space="0" w:color="auto"/>
        <w:right w:val="none" w:sz="0" w:space="0" w:color="auto"/>
      </w:divBdr>
    </w:div>
    <w:div w:id="1572038285">
      <w:bodyDiv w:val="1"/>
      <w:marLeft w:val="0"/>
      <w:marRight w:val="0"/>
      <w:marTop w:val="0"/>
      <w:marBottom w:val="0"/>
      <w:divBdr>
        <w:top w:val="none" w:sz="0" w:space="0" w:color="auto"/>
        <w:left w:val="none" w:sz="0" w:space="0" w:color="auto"/>
        <w:bottom w:val="none" w:sz="0" w:space="0" w:color="auto"/>
        <w:right w:val="none" w:sz="0" w:space="0" w:color="auto"/>
      </w:divBdr>
    </w:div>
    <w:div w:id="1675378507">
      <w:bodyDiv w:val="1"/>
      <w:marLeft w:val="0"/>
      <w:marRight w:val="0"/>
      <w:marTop w:val="0"/>
      <w:marBottom w:val="0"/>
      <w:divBdr>
        <w:top w:val="none" w:sz="0" w:space="0" w:color="auto"/>
        <w:left w:val="none" w:sz="0" w:space="0" w:color="auto"/>
        <w:bottom w:val="none" w:sz="0" w:space="0" w:color="auto"/>
        <w:right w:val="none" w:sz="0" w:space="0" w:color="auto"/>
      </w:divBdr>
      <w:divsChild>
        <w:div w:id="777407938">
          <w:marLeft w:val="0"/>
          <w:marRight w:val="0"/>
          <w:marTop w:val="0"/>
          <w:marBottom w:val="0"/>
          <w:divBdr>
            <w:top w:val="none" w:sz="0" w:space="0" w:color="auto"/>
            <w:left w:val="none" w:sz="0" w:space="0" w:color="auto"/>
            <w:bottom w:val="none" w:sz="0" w:space="0" w:color="auto"/>
            <w:right w:val="none" w:sz="0" w:space="0" w:color="auto"/>
          </w:divBdr>
        </w:div>
        <w:div w:id="721294486">
          <w:marLeft w:val="0"/>
          <w:marRight w:val="0"/>
          <w:marTop w:val="0"/>
          <w:marBottom w:val="0"/>
          <w:divBdr>
            <w:top w:val="none" w:sz="0" w:space="0" w:color="auto"/>
            <w:left w:val="none" w:sz="0" w:space="0" w:color="auto"/>
            <w:bottom w:val="none" w:sz="0" w:space="0" w:color="auto"/>
            <w:right w:val="none" w:sz="0" w:space="0" w:color="auto"/>
          </w:divBdr>
        </w:div>
        <w:div w:id="1202278159">
          <w:marLeft w:val="0"/>
          <w:marRight w:val="0"/>
          <w:marTop w:val="0"/>
          <w:marBottom w:val="0"/>
          <w:divBdr>
            <w:top w:val="none" w:sz="0" w:space="0" w:color="auto"/>
            <w:left w:val="none" w:sz="0" w:space="0" w:color="auto"/>
            <w:bottom w:val="none" w:sz="0" w:space="0" w:color="auto"/>
            <w:right w:val="none" w:sz="0" w:space="0" w:color="auto"/>
          </w:divBdr>
        </w:div>
        <w:div w:id="546335268">
          <w:marLeft w:val="0"/>
          <w:marRight w:val="0"/>
          <w:marTop w:val="0"/>
          <w:marBottom w:val="0"/>
          <w:divBdr>
            <w:top w:val="none" w:sz="0" w:space="0" w:color="auto"/>
            <w:left w:val="none" w:sz="0" w:space="0" w:color="auto"/>
            <w:bottom w:val="none" w:sz="0" w:space="0" w:color="auto"/>
            <w:right w:val="none" w:sz="0" w:space="0" w:color="auto"/>
          </w:divBdr>
        </w:div>
        <w:div w:id="390272766">
          <w:marLeft w:val="0"/>
          <w:marRight w:val="0"/>
          <w:marTop w:val="0"/>
          <w:marBottom w:val="0"/>
          <w:divBdr>
            <w:top w:val="none" w:sz="0" w:space="0" w:color="auto"/>
            <w:left w:val="none" w:sz="0" w:space="0" w:color="auto"/>
            <w:bottom w:val="none" w:sz="0" w:space="0" w:color="auto"/>
            <w:right w:val="none" w:sz="0" w:space="0" w:color="auto"/>
          </w:divBdr>
        </w:div>
        <w:div w:id="507525619">
          <w:marLeft w:val="0"/>
          <w:marRight w:val="0"/>
          <w:marTop w:val="0"/>
          <w:marBottom w:val="0"/>
          <w:divBdr>
            <w:top w:val="none" w:sz="0" w:space="0" w:color="auto"/>
            <w:left w:val="none" w:sz="0" w:space="0" w:color="auto"/>
            <w:bottom w:val="none" w:sz="0" w:space="0" w:color="auto"/>
            <w:right w:val="none" w:sz="0" w:space="0" w:color="auto"/>
          </w:divBdr>
        </w:div>
        <w:div w:id="847066341">
          <w:marLeft w:val="0"/>
          <w:marRight w:val="0"/>
          <w:marTop w:val="0"/>
          <w:marBottom w:val="0"/>
          <w:divBdr>
            <w:top w:val="none" w:sz="0" w:space="0" w:color="auto"/>
            <w:left w:val="none" w:sz="0" w:space="0" w:color="auto"/>
            <w:bottom w:val="none" w:sz="0" w:space="0" w:color="auto"/>
            <w:right w:val="none" w:sz="0" w:space="0" w:color="auto"/>
          </w:divBdr>
        </w:div>
        <w:div w:id="1073626044">
          <w:marLeft w:val="0"/>
          <w:marRight w:val="0"/>
          <w:marTop w:val="0"/>
          <w:marBottom w:val="0"/>
          <w:divBdr>
            <w:top w:val="none" w:sz="0" w:space="0" w:color="auto"/>
            <w:left w:val="none" w:sz="0" w:space="0" w:color="auto"/>
            <w:bottom w:val="none" w:sz="0" w:space="0" w:color="auto"/>
            <w:right w:val="none" w:sz="0" w:space="0" w:color="auto"/>
          </w:divBdr>
        </w:div>
        <w:div w:id="725376980">
          <w:marLeft w:val="0"/>
          <w:marRight w:val="0"/>
          <w:marTop w:val="0"/>
          <w:marBottom w:val="0"/>
          <w:divBdr>
            <w:top w:val="none" w:sz="0" w:space="0" w:color="auto"/>
            <w:left w:val="none" w:sz="0" w:space="0" w:color="auto"/>
            <w:bottom w:val="none" w:sz="0" w:space="0" w:color="auto"/>
            <w:right w:val="none" w:sz="0" w:space="0" w:color="auto"/>
          </w:divBdr>
        </w:div>
      </w:divsChild>
    </w:div>
    <w:div w:id="1725328691">
      <w:bodyDiv w:val="1"/>
      <w:marLeft w:val="0"/>
      <w:marRight w:val="0"/>
      <w:marTop w:val="0"/>
      <w:marBottom w:val="0"/>
      <w:divBdr>
        <w:top w:val="none" w:sz="0" w:space="0" w:color="auto"/>
        <w:left w:val="none" w:sz="0" w:space="0" w:color="auto"/>
        <w:bottom w:val="none" w:sz="0" w:space="0" w:color="auto"/>
        <w:right w:val="none" w:sz="0" w:space="0" w:color="auto"/>
      </w:divBdr>
      <w:divsChild>
        <w:div w:id="1898122180">
          <w:marLeft w:val="0"/>
          <w:marRight w:val="0"/>
          <w:marTop w:val="0"/>
          <w:marBottom w:val="0"/>
          <w:divBdr>
            <w:top w:val="none" w:sz="0" w:space="0" w:color="auto"/>
            <w:left w:val="none" w:sz="0" w:space="0" w:color="auto"/>
            <w:bottom w:val="none" w:sz="0" w:space="0" w:color="auto"/>
            <w:right w:val="none" w:sz="0" w:space="0" w:color="auto"/>
          </w:divBdr>
          <w:divsChild>
            <w:div w:id="16953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5516">
      <w:bodyDiv w:val="1"/>
      <w:marLeft w:val="0"/>
      <w:marRight w:val="0"/>
      <w:marTop w:val="0"/>
      <w:marBottom w:val="0"/>
      <w:divBdr>
        <w:top w:val="none" w:sz="0" w:space="0" w:color="auto"/>
        <w:left w:val="none" w:sz="0" w:space="0" w:color="auto"/>
        <w:bottom w:val="none" w:sz="0" w:space="0" w:color="auto"/>
        <w:right w:val="none" w:sz="0" w:space="0" w:color="auto"/>
      </w:divBdr>
    </w:div>
    <w:div w:id="1811315306">
      <w:bodyDiv w:val="1"/>
      <w:marLeft w:val="0"/>
      <w:marRight w:val="0"/>
      <w:marTop w:val="0"/>
      <w:marBottom w:val="0"/>
      <w:divBdr>
        <w:top w:val="none" w:sz="0" w:space="0" w:color="auto"/>
        <w:left w:val="none" w:sz="0" w:space="0" w:color="auto"/>
        <w:bottom w:val="none" w:sz="0" w:space="0" w:color="auto"/>
        <w:right w:val="none" w:sz="0" w:space="0" w:color="auto"/>
      </w:divBdr>
      <w:divsChild>
        <w:div w:id="171065865">
          <w:marLeft w:val="0"/>
          <w:marRight w:val="0"/>
          <w:marTop w:val="0"/>
          <w:marBottom w:val="0"/>
          <w:divBdr>
            <w:top w:val="none" w:sz="0" w:space="0" w:color="auto"/>
            <w:left w:val="none" w:sz="0" w:space="0" w:color="auto"/>
            <w:bottom w:val="none" w:sz="0" w:space="0" w:color="auto"/>
            <w:right w:val="none" w:sz="0" w:space="0" w:color="auto"/>
          </w:divBdr>
          <w:divsChild>
            <w:div w:id="757362584">
              <w:marLeft w:val="0"/>
              <w:marRight w:val="0"/>
              <w:marTop w:val="0"/>
              <w:marBottom w:val="0"/>
              <w:divBdr>
                <w:top w:val="none" w:sz="0" w:space="0" w:color="auto"/>
                <w:left w:val="none" w:sz="0" w:space="0" w:color="auto"/>
                <w:bottom w:val="none" w:sz="0" w:space="0" w:color="auto"/>
                <w:right w:val="none" w:sz="0" w:space="0" w:color="auto"/>
              </w:divBdr>
            </w:div>
            <w:div w:id="1433042656">
              <w:marLeft w:val="0"/>
              <w:marRight w:val="0"/>
              <w:marTop w:val="0"/>
              <w:marBottom w:val="0"/>
              <w:divBdr>
                <w:top w:val="none" w:sz="0" w:space="0" w:color="auto"/>
                <w:left w:val="none" w:sz="0" w:space="0" w:color="auto"/>
                <w:bottom w:val="none" w:sz="0" w:space="0" w:color="auto"/>
                <w:right w:val="none" w:sz="0" w:space="0" w:color="auto"/>
              </w:divBdr>
            </w:div>
            <w:div w:id="379592613">
              <w:marLeft w:val="0"/>
              <w:marRight w:val="0"/>
              <w:marTop w:val="0"/>
              <w:marBottom w:val="0"/>
              <w:divBdr>
                <w:top w:val="none" w:sz="0" w:space="0" w:color="auto"/>
                <w:left w:val="none" w:sz="0" w:space="0" w:color="auto"/>
                <w:bottom w:val="none" w:sz="0" w:space="0" w:color="auto"/>
                <w:right w:val="none" w:sz="0" w:space="0" w:color="auto"/>
              </w:divBdr>
            </w:div>
            <w:div w:id="28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6977">
      <w:bodyDiv w:val="1"/>
      <w:marLeft w:val="0"/>
      <w:marRight w:val="0"/>
      <w:marTop w:val="0"/>
      <w:marBottom w:val="0"/>
      <w:divBdr>
        <w:top w:val="none" w:sz="0" w:space="0" w:color="auto"/>
        <w:left w:val="none" w:sz="0" w:space="0" w:color="auto"/>
        <w:bottom w:val="none" w:sz="0" w:space="0" w:color="auto"/>
        <w:right w:val="none" w:sz="0" w:space="0" w:color="auto"/>
      </w:divBdr>
      <w:divsChild>
        <w:div w:id="730543639">
          <w:marLeft w:val="0"/>
          <w:marRight w:val="0"/>
          <w:marTop w:val="0"/>
          <w:marBottom w:val="0"/>
          <w:divBdr>
            <w:top w:val="none" w:sz="0" w:space="0" w:color="auto"/>
            <w:left w:val="none" w:sz="0" w:space="0" w:color="auto"/>
            <w:bottom w:val="none" w:sz="0" w:space="0" w:color="auto"/>
            <w:right w:val="none" w:sz="0" w:space="0" w:color="auto"/>
          </w:divBdr>
        </w:div>
        <w:div w:id="881020613">
          <w:marLeft w:val="0"/>
          <w:marRight w:val="0"/>
          <w:marTop w:val="0"/>
          <w:marBottom w:val="0"/>
          <w:divBdr>
            <w:top w:val="none" w:sz="0" w:space="0" w:color="auto"/>
            <w:left w:val="none" w:sz="0" w:space="0" w:color="auto"/>
            <w:bottom w:val="none" w:sz="0" w:space="0" w:color="auto"/>
            <w:right w:val="none" w:sz="0" w:space="0" w:color="auto"/>
          </w:divBdr>
        </w:div>
        <w:div w:id="2065593436">
          <w:marLeft w:val="0"/>
          <w:marRight w:val="0"/>
          <w:marTop w:val="0"/>
          <w:marBottom w:val="0"/>
          <w:divBdr>
            <w:top w:val="none" w:sz="0" w:space="0" w:color="auto"/>
            <w:left w:val="none" w:sz="0" w:space="0" w:color="auto"/>
            <w:bottom w:val="none" w:sz="0" w:space="0" w:color="auto"/>
            <w:right w:val="none" w:sz="0" w:space="0" w:color="auto"/>
          </w:divBdr>
        </w:div>
        <w:div w:id="102383887">
          <w:marLeft w:val="0"/>
          <w:marRight w:val="0"/>
          <w:marTop w:val="0"/>
          <w:marBottom w:val="0"/>
          <w:divBdr>
            <w:top w:val="none" w:sz="0" w:space="0" w:color="auto"/>
            <w:left w:val="none" w:sz="0" w:space="0" w:color="auto"/>
            <w:bottom w:val="none" w:sz="0" w:space="0" w:color="auto"/>
            <w:right w:val="none" w:sz="0" w:space="0" w:color="auto"/>
          </w:divBdr>
        </w:div>
      </w:divsChild>
    </w:div>
    <w:div w:id="1829635162">
      <w:bodyDiv w:val="1"/>
      <w:marLeft w:val="0"/>
      <w:marRight w:val="0"/>
      <w:marTop w:val="0"/>
      <w:marBottom w:val="0"/>
      <w:divBdr>
        <w:top w:val="none" w:sz="0" w:space="0" w:color="auto"/>
        <w:left w:val="none" w:sz="0" w:space="0" w:color="auto"/>
        <w:bottom w:val="none" w:sz="0" w:space="0" w:color="auto"/>
        <w:right w:val="none" w:sz="0" w:space="0" w:color="auto"/>
      </w:divBdr>
      <w:divsChild>
        <w:div w:id="1825927616">
          <w:marLeft w:val="0"/>
          <w:marRight w:val="0"/>
          <w:marTop w:val="0"/>
          <w:marBottom w:val="0"/>
          <w:divBdr>
            <w:top w:val="none" w:sz="0" w:space="0" w:color="auto"/>
            <w:left w:val="none" w:sz="0" w:space="0" w:color="auto"/>
            <w:bottom w:val="none" w:sz="0" w:space="0" w:color="auto"/>
            <w:right w:val="none" w:sz="0" w:space="0" w:color="auto"/>
          </w:divBdr>
          <w:divsChild>
            <w:div w:id="244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1480">
      <w:bodyDiv w:val="1"/>
      <w:marLeft w:val="0"/>
      <w:marRight w:val="0"/>
      <w:marTop w:val="0"/>
      <w:marBottom w:val="0"/>
      <w:divBdr>
        <w:top w:val="none" w:sz="0" w:space="0" w:color="auto"/>
        <w:left w:val="none" w:sz="0" w:space="0" w:color="auto"/>
        <w:bottom w:val="none" w:sz="0" w:space="0" w:color="auto"/>
        <w:right w:val="none" w:sz="0" w:space="0" w:color="auto"/>
      </w:divBdr>
      <w:divsChild>
        <w:div w:id="1108812648">
          <w:marLeft w:val="0"/>
          <w:marRight w:val="0"/>
          <w:marTop w:val="0"/>
          <w:marBottom w:val="0"/>
          <w:divBdr>
            <w:top w:val="none" w:sz="0" w:space="0" w:color="auto"/>
            <w:left w:val="none" w:sz="0" w:space="0" w:color="auto"/>
            <w:bottom w:val="none" w:sz="0" w:space="0" w:color="auto"/>
            <w:right w:val="none" w:sz="0" w:space="0" w:color="auto"/>
          </w:divBdr>
          <w:divsChild>
            <w:div w:id="591209738">
              <w:marLeft w:val="0"/>
              <w:marRight w:val="0"/>
              <w:marTop w:val="0"/>
              <w:marBottom w:val="0"/>
              <w:divBdr>
                <w:top w:val="none" w:sz="0" w:space="0" w:color="auto"/>
                <w:left w:val="none" w:sz="0" w:space="0" w:color="auto"/>
                <w:bottom w:val="none" w:sz="0" w:space="0" w:color="auto"/>
                <w:right w:val="none" w:sz="0" w:space="0" w:color="auto"/>
              </w:divBdr>
            </w:div>
            <w:div w:id="297075712">
              <w:marLeft w:val="0"/>
              <w:marRight w:val="0"/>
              <w:marTop w:val="0"/>
              <w:marBottom w:val="0"/>
              <w:divBdr>
                <w:top w:val="none" w:sz="0" w:space="0" w:color="auto"/>
                <w:left w:val="none" w:sz="0" w:space="0" w:color="auto"/>
                <w:bottom w:val="none" w:sz="0" w:space="0" w:color="auto"/>
                <w:right w:val="none" w:sz="0" w:space="0" w:color="auto"/>
              </w:divBdr>
            </w:div>
            <w:div w:id="1246298">
              <w:marLeft w:val="0"/>
              <w:marRight w:val="0"/>
              <w:marTop w:val="0"/>
              <w:marBottom w:val="0"/>
              <w:divBdr>
                <w:top w:val="none" w:sz="0" w:space="0" w:color="auto"/>
                <w:left w:val="none" w:sz="0" w:space="0" w:color="auto"/>
                <w:bottom w:val="none" w:sz="0" w:space="0" w:color="auto"/>
                <w:right w:val="none" w:sz="0" w:space="0" w:color="auto"/>
              </w:divBdr>
            </w:div>
            <w:div w:id="94862745">
              <w:marLeft w:val="0"/>
              <w:marRight w:val="0"/>
              <w:marTop w:val="0"/>
              <w:marBottom w:val="0"/>
              <w:divBdr>
                <w:top w:val="none" w:sz="0" w:space="0" w:color="auto"/>
                <w:left w:val="none" w:sz="0" w:space="0" w:color="auto"/>
                <w:bottom w:val="none" w:sz="0" w:space="0" w:color="auto"/>
                <w:right w:val="none" w:sz="0" w:space="0" w:color="auto"/>
              </w:divBdr>
            </w:div>
            <w:div w:id="389233646">
              <w:marLeft w:val="0"/>
              <w:marRight w:val="0"/>
              <w:marTop w:val="0"/>
              <w:marBottom w:val="0"/>
              <w:divBdr>
                <w:top w:val="none" w:sz="0" w:space="0" w:color="auto"/>
                <w:left w:val="none" w:sz="0" w:space="0" w:color="auto"/>
                <w:bottom w:val="none" w:sz="0" w:space="0" w:color="auto"/>
                <w:right w:val="none" w:sz="0" w:space="0" w:color="auto"/>
              </w:divBdr>
            </w:div>
            <w:div w:id="1080059258">
              <w:marLeft w:val="0"/>
              <w:marRight w:val="0"/>
              <w:marTop w:val="0"/>
              <w:marBottom w:val="0"/>
              <w:divBdr>
                <w:top w:val="none" w:sz="0" w:space="0" w:color="auto"/>
                <w:left w:val="none" w:sz="0" w:space="0" w:color="auto"/>
                <w:bottom w:val="none" w:sz="0" w:space="0" w:color="auto"/>
                <w:right w:val="none" w:sz="0" w:space="0" w:color="auto"/>
              </w:divBdr>
            </w:div>
            <w:div w:id="412974917">
              <w:marLeft w:val="0"/>
              <w:marRight w:val="0"/>
              <w:marTop w:val="0"/>
              <w:marBottom w:val="0"/>
              <w:divBdr>
                <w:top w:val="none" w:sz="0" w:space="0" w:color="auto"/>
                <w:left w:val="none" w:sz="0" w:space="0" w:color="auto"/>
                <w:bottom w:val="none" w:sz="0" w:space="0" w:color="auto"/>
                <w:right w:val="none" w:sz="0" w:space="0" w:color="auto"/>
              </w:divBdr>
            </w:div>
            <w:div w:id="601382549">
              <w:marLeft w:val="0"/>
              <w:marRight w:val="0"/>
              <w:marTop w:val="0"/>
              <w:marBottom w:val="0"/>
              <w:divBdr>
                <w:top w:val="none" w:sz="0" w:space="0" w:color="auto"/>
                <w:left w:val="none" w:sz="0" w:space="0" w:color="auto"/>
                <w:bottom w:val="none" w:sz="0" w:space="0" w:color="auto"/>
                <w:right w:val="none" w:sz="0" w:space="0" w:color="auto"/>
              </w:divBdr>
            </w:div>
            <w:div w:id="460657878">
              <w:marLeft w:val="0"/>
              <w:marRight w:val="0"/>
              <w:marTop w:val="0"/>
              <w:marBottom w:val="0"/>
              <w:divBdr>
                <w:top w:val="none" w:sz="0" w:space="0" w:color="auto"/>
                <w:left w:val="none" w:sz="0" w:space="0" w:color="auto"/>
                <w:bottom w:val="none" w:sz="0" w:space="0" w:color="auto"/>
                <w:right w:val="none" w:sz="0" w:space="0" w:color="auto"/>
              </w:divBdr>
            </w:div>
            <w:div w:id="1584102882">
              <w:marLeft w:val="0"/>
              <w:marRight w:val="0"/>
              <w:marTop w:val="0"/>
              <w:marBottom w:val="0"/>
              <w:divBdr>
                <w:top w:val="none" w:sz="0" w:space="0" w:color="auto"/>
                <w:left w:val="none" w:sz="0" w:space="0" w:color="auto"/>
                <w:bottom w:val="none" w:sz="0" w:space="0" w:color="auto"/>
                <w:right w:val="none" w:sz="0" w:space="0" w:color="auto"/>
              </w:divBdr>
            </w:div>
            <w:div w:id="1796019202">
              <w:marLeft w:val="0"/>
              <w:marRight w:val="0"/>
              <w:marTop w:val="0"/>
              <w:marBottom w:val="0"/>
              <w:divBdr>
                <w:top w:val="none" w:sz="0" w:space="0" w:color="auto"/>
                <w:left w:val="none" w:sz="0" w:space="0" w:color="auto"/>
                <w:bottom w:val="none" w:sz="0" w:space="0" w:color="auto"/>
                <w:right w:val="none" w:sz="0" w:space="0" w:color="auto"/>
              </w:divBdr>
            </w:div>
            <w:div w:id="513035747">
              <w:marLeft w:val="0"/>
              <w:marRight w:val="0"/>
              <w:marTop w:val="0"/>
              <w:marBottom w:val="0"/>
              <w:divBdr>
                <w:top w:val="none" w:sz="0" w:space="0" w:color="auto"/>
                <w:left w:val="none" w:sz="0" w:space="0" w:color="auto"/>
                <w:bottom w:val="none" w:sz="0" w:space="0" w:color="auto"/>
                <w:right w:val="none" w:sz="0" w:space="0" w:color="auto"/>
              </w:divBdr>
            </w:div>
            <w:div w:id="638538042">
              <w:marLeft w:val="0"/>
              <w:marRight w:val="0"/>
              <w:marTop w:val="0"/>
              <w:marBottom w:val="0"/>
              <w:divBdr>
                <w:top w:val="none" w:sz="0" w:space="0" w:color="auto"/>
                <w:left w:val="none" w:sz="0" w:space="0" w:color="auto"/>
                <w:bottom w:val="none" w:sz="0" w:space="0" w:color="auto"/>
                <w:right w:val="none" w:sz="0" w:space="0" w:color="auto"/>
              </w:divBdr>
            </w:div>
            <w:div w:id="1283147740">
              <w:marLeft w:val="0"/>
              <w:marRight w:val="0"/>
              <w:marTop w:val="0"/>
              <w:marBottom w:val="0"/>
              <w:divBdr>
                <w:top w:val="none" w:sz="0" w:space="0" w:color="auto"/>
                <w:left w:val="none" w:sz="0" w:space="0" w:color="auto"/>
                <w:bottom w:val="none" w:sz="0" w:space="0" w:color="auto"/>
                <w:right w:val="none" w:sz="0" w:space="0" w:color="auto"/>
              </w:divBdr>
            </w:div>
            <w:div w:id="1927109883">
              <w:marLeft w:val="0"/>
              <w:marRight w:val="0"/>
              <w:marTop w:val="0"/>
              <w:marBottom w:val="0"/>
              <w:divBdr>
                <w:top w:val="none" w:sz="0" w:space="0" w:color="auto"/>
                <w:left w:val="none" w:sz="0" w:space="0" w:color="auto"/>
                <w:bottom w:val="none" w:sz="0" w:space="0" w:color="auto"/>
                <w:right w:val="none" w:sz="0" w:space="0" w:color="auto"/>
              </w:divBdr>
            </w:div>
            <w:div w:id="1023898000">
              <w:marLeft w:val="0"/>
              <w:marRight w:val="0"/>
              <w:marTop w:val="0"/>
              <w:marBottom w:val="0"/>
              <w:divBdr>
                <w:top w:val="none" w:sz="0" w:space="0" w:color="auto"/>
                <w:left w:val="none" w:sz="0" w:space="0" w:color="auto"/>
                <w:bottom w:val="none" w:sz="0" w:space="0" w:color="auto"/>
                <w:right w:val="none" w:sz="0" w:space="0" w:color="auto"/>
              </w:divBdr>
            </w:div>
            <w:div w:id="1165365682">
              <w:marLeft w:val="0"/>
              <w:marRight w:val="0"/>
              <w:marTop w:val="0"/>
              <w:marBottom w:val="0"/>
              <w:divBdr>
                <w:top w:val="none" w:sz="0" w:space="0" w:color="auto"/>
                <w:left w:val="none" w:sz="0" w:space="0" w:color="auto"/>
                <w:bottom w:val="none" w:sz="0" w:space="0" w:color="auto"/>
                <w:right w:val="none" w:sz="0" w:space="0" w:color="auto"/>
              </w:divBdr>
            </w:div>
            <w:div w:id="1993868044">
              <w:marLeft w:val="0"/>
              <w:marRight w:val="0"/>
              <w:marTop w:val="0"/>
              <w:marBottom w:val="0"/>
              <w:divBdr>
                <w:top w:val="none" w:sz="0" w:space="0" w:color="auto"/>
                <w:left w:val="none" w:sz="0" w:space="0" w:color="auto"/>
                <w:bottom w:val="none" w:sz="0" w:space="0" w:color="auto"/>
                <w:right w:val="none" w:sz="0" w:space="0" w:color="auto"/>
              </w:divBdr>
            </w:div>
            <w:div w:id="2032023702">
              <w:marLeft w:val="0"/>
              <w:marRight w:val="0"/>
              <w:marTop w:val="0"/>
              <w:marBottom w:val="0"/>
              <w:divBdr>
                <w:top w:val="none" w:sz="0" w:space="0" w:color="auto"/>
                <w:left w:val="none" w:sz="0" w:space="0" w:color="auto"/>
                <w:bottom w:val="none" w:sz="0" w:space="0" w:color="auto"/>
                <w:right w:val="none" w:sz="0" w:space="0" w:color="auto"/>
              </w:divBdr>
            </w:div>
            <w:div w:id="1814102750">
              <w:marLeft w:val="0"/>
              <w:marRight w:val="0"/>
              <w:marTop w:val="0"/>
              <w:marBottom w:val="0"/>
              <w:divBdr>
                <w:top w:val="none" w:sz="0" w:space="0" w:color="auto"/>
                <w:left w:val="none" w:sz="0" w:space="0" w:color="auto"/>
                <w:bottom w:val="none" w:sz="0" w:space="0" w:color="auto"/>
                <w:right w:val="none" w:sz="0" w:space="0" w:color="auto"/>
              </w:divBdr>
            </w:div>
            <w:div w:id="155414003">
              <w:marLeft w:val="0"/>
              <w:marRight w:val="0"/>
              <w:marTop w:val="0"/>
              <w:marBottom w:val="0"/>
              <w:divBdr>
                <w:top w:val="none" w:sz="0" w:space="0" w:color="auto"/>
                <w:left w:val="none" w:sz="0" w:space="0" w:color="auto"/>
                <w:bottom w:val="none" w:sz="0" w:space="0" w:color="auto"/>
                <w:right w:val="none" w:sz="0" w:space="0" w:color="auto"/>
              </w:divBdr>
            </w:div>
            <w:div w:id="470902844">
              <w:marLeft w:val="0"/>
              <w:marRight w:val="0"/>
              <w:marTop w:val="0"/>
              <w:marBottom w:val="0"/>
              <w:divBdr>
                <w:top w:val="none" w:sz="0" w:space="0" w:color="auto"/>
                <w:left w:val="none" w:sz="0" w:space="0" w:color="auto"/>
                <w:bottom w:val="none" w:sz="0" w:space="0" w:color="auto"/>
                <w:right w:val="none" w:sz="0" w:space="0" w:color="auto"/>
              </w:divBdr>
            </w:div>
            <w:div w:id="1969122598">
              <w:marLeft w:val="0"/>
              <w:marRight w:val="0"/>
              <w:marTop w:val="0"/>
              <w:marBottom w:val="0"/>
              <w:divBdr>
                <w:top w:val="none" w:sz="0" w:space="0" w:color="auto"/>
                <w:left w:val="none" w:sz="0" w:space="0" w:color="auto"/>
                <w:bottom w:val="none" w:sz="0" w:space="0" w:color="auto"/>
                <w:right w:val="none" w:sz="0" w:space="0" w:color="auto"/>
              </w:divBdr>
            </w:div>
            <w:div w:id="1826121604">
              <w:marLeft w:val="0"/>
              <w:marRight w:val="0"/>
              <w:marTop w:val="0"/>
              <w:marBottom w:val="0"/>
              <w:divBdr>
                <w:top w:val="none" w:sz="0" w:space="0" w:color="auto"/>
                <w:left w:val="none" w:sz="0" w:space="0" w:color="auto"/>
                <w:bottom w:val="none" w:sz="0" w:space="0" w:color="auto"/>
                <w:right w:val="none" w:sz="0" w:space="0" w:color="auto"/>
              </w:divBdr>
            </w:div>
            <w:div w:id="1346059259">
              <w:marLeft w:val="0"/>
              <w:marRight w:val="0"/>
              <w:marTop w:val="0"/>
              <w:marBottom w:val="0"/>
              <w:divBdr>
                <w:top w:val="none" w:sz="0" w:space="0" w:color="auto"/>
                <w:left w:val="none" w:sz="0" w:space="0" w:color="auto"/>
                <w:bottom w:val="none" w:sz="0" w:space="0" w:color="auto"/>
                <w:right w:val="none" w:sz="0" w:space="0" w:color="auto"/>
              </w:divBdr>
            </w:div>
            <w:div w:id="470825207">
              <w:marLeft w:val="0"/>
              <w:marRight w:val="0"/>
              <w:marTop w:val="0"/>
              <w:marBottom w:val="0"/>
              <w:divBdr>
                <w:top w:val="none" w:sz="0" w:space="0" w:color="auto"/>
                <w:left w:val="none" w:sz="0" w:space="0" w:color="auto"/>
                <w:bottom w:val="none" w:sz="0" w:space="0" w:color="auto"/>
                <w:right w:val="none" w:sz="0" w:space="0" w:color="auto"/>
              </w:divBdr>
            </w:div>
            <w:div w:id="1777208905">
              <w:marLeft w:val="0"/>
              <w:marRight w:val="0"/>
              <w:marTop w:val="0"/>
              <w:marBottom w:val="0"/>
              <w:divBdr>
                <w:top w:val="none" w:sz="0" w:space="0" w:color="auto"/>
                <w:left w:val="none" w:sz="0" w:space="0" w:color="auto"/>
                <w:bottom w:val="none" w:sz="0" w:space="0" w:color="auto"/>
                <w:right w:val="none" w:sz="0" w:space="0" w:color="auto"/>
              </w:divBdr>
            </w:div>
            <w:div w:id="259486243">
              <w:marLeft w:val="0"/>
              <w:marRight w:val="0"/>
              <w:marTop w:val="0"/>
              <w:marBottom w:val="0"/>
              <w:divBdr>
                <w:top w:val="none" w:sz="0" w:space="0" w:color="auto"/>
                <w:left w:val="none" w:sz="0" w:space="0" w:color="auto"/>
                <w:bottom w:val="none" w:sz="0" w:space="0" w:color="auto"/>
                <w:right w:val="none" w:sz="0" w:space="0" w:color="auto"/>
              </w:divBdr>
            </w:div>
            <w:div w:id="1576277319">
              <w:marLeft w:val="0"/>
              <w:marRight w:val="0"/>
              <w:marTop w:val="0"/>
              <w:marBottom w:val="0"/>
              <w:divBdr>
                <w:top w:val="none" w:sz="0" w:space="0" w:color="auto"/>
                <w:left w:val="none" w:sz="0" w:space="0" w:color="auto"/>
                <w:bottom w:val="none" w:sz="0" w:space="0" w:color="auto"/>
                <w:right w:val="none" w:sz="0" w:space="0" w:color="auto"/>
              </w:divBdr>
            </w:div>
            <w:div w:id="1334142552">
              <w:marLeft w:val="0"/>
              <w:marRight w:val="0"/>
              <w:marTop w:val="0"/>
              <w:marBottom w:val="0"/>
              <w:divBdr>
                <w:top w:val="none" w:sz="0" w:space="0" w:color="auto"/>
                <w:left w:val="none" w:sz="0" w:space="0" w:color="auto"/>
                <w:bottom w:val="none" w:sz="0" w:space="0" w:color="auto"/>
                <w:right w:val="none" w:sz="0" w:space="0" w:color="auto"/>
              </w:divBdr>
            </w:div>
            <w:div w:id="1676033161">
              <w:marLeft w:val="0"/>
              <w:marRight w:val="0"/>
              <w:marTop w:val="0"/>
              <w:marBottom w:val="0"/>
              <w:divBdr>
                <w:top w:val="none" w:sz="0" w:space="0" w:color="auto"/>
                <w:left w:val="none" w:sz="0" w:space="0" w:color="auto"/>
                <w:bottom w:val="none" w:sz="0" w:space="0" w:color="auto"/>
                <w:right w:val="none" w:sz="0" w:space="0" w:color="auto"/>
              </w:divBdr>
            </w:div>
            <w:div w:id="1730223050">
              <w:marLeft w:val="0"/>
              <w:marRight w:val="0"/>
              <w:marTop w:val="0"/>
              <w:marBottom w:val="0"/>
              <w:divBdr>
                <w:top w:val="none" w:sz="0" w:space="0" w:color="auto"/>
                <w:left w:val="none" w:sz="0" w:space="0" w:color="auto"/>
                <w:bottom w:val="none" w:sz="0" w:space="0" w:color="auto"/>
                <w:right w:val="none" w:sz="0" w:space="0" w:color="auto"/>
              </w:divBdr>
            </w:div>
            <w:div w:id="547500207">
              <w:marLeft w:val="0"/>
              <w:marRight w:val="0"/>
              <w:marTop w:val="0"/>
              <w:marBottom w:val="0"/>
              <w:divBdr>
                <w:top w:val="none" w:sz="0" w:space="0" w:color="auto"/>
                <w:left w:val="none" w:sz="0" w:space="0" w:color="auto"/>
                <w:bottom w:val="none" w:sz="0" w:space="0" w:color="auto"/>
                <w:right w:val="none" w:sz="0" w:space="0" w:color="auto"/>
              </w:divBdr>
            </w:div>
            <w:div w:id="1266765047">
              <w:marLeft w:val="0"/>
              <w:marRight w:val="0"/>
              <w:marTop w:val="0"/>
              <w:marBottom w:val="0"/>
              <w:divBdr>
                <w:top w:val="none" w:sz="0" w:space="0" w:color="auto"/>
                <w:left w:val="none" w:sz="0" w:space="0" w:color="auto"/>
                <w:bottom w:val="none" w:sz="0" w:space="0" w:color="auto"/>
                <w:right w:val="none" w:sz="0" w:space="0" w:color="auto"/>
              </w:divBdr>
            </w:div>
            <w:div w:id="1248736639">
              <w:marLeft w:val="0"/>
              <w:marRight w:val="0"/>
              <w:marTop w:val="0"/>
              <w:marBottom w:val="0"/>
              <w:divBdr>
                <w:top w:val="none" w:sz="0" w:space="0" w:color="auto"/>
                <w:left w:val="none" w:sz="0" w:space="0" w:color="auto"/>
                <w:bottom w:val="none" w:sz="0" w:space="0" w:color="auto"/>
                <w:right w:val="none" w:sz="0" w:space="0" w:color="auto"/>
              </w:divBdr>
            </w:div>
            <w:div w:id="1635402698">
              <w:marLeft w:val="0"/>
              <w:marRight w:val="0"/>
              <w:marTop w:val="0"/>
              <w:marBottom w:val="0"/>
              <w:divBdr>
                <w:top w:val="none" w:sz="0" w:space="0" w:color="auto"/>
                <w:left w:val="none" w:sz="0" w:space="0" w:color="auto"/>
                <w:bottom w:val="none" w:sz="0" w:space="0" w:color="auto"/>
                <w:right w:val="none" w:sz="0" w:space="0" w:color="auto"/>
              </w:divBdr>
            </w:div>
            <w:div w:id="920412780">
              <w:marLeft w:val="0"/>
              <w:marRight w:val="0"/>
              <w:marTop w:val="0"/>
              <w:marBottom w:val="0"/>
              <w:divBdr>
                <w:top w:val="none" w:sz="0" w:space="0" w:color="auto"/>
                <w:left w:val="none" w:sz="0" w:space="0" w:color="auto"/>
                <w:bottom w:val="none" w:sz="0" w:space="0" w:color="auto"/>
                <w:right w:val="none" w:sz="0" w:space="0" w:color="auto"/>
              </w:divBdr>
            </w:div>
            <w:div w:id="1672444967">
              <w:marLeft w:val="0"/>
              <w:marRight w:val="0"/>
              <w:marTop w:val="0"/>
              <w:marBottom w:val="0"/>
              <w:divBdr>
                <w:top w:val="none" w:sz="0" w:space="0" w:color="auto"/>
                <w:left w:val="none" w:sz="0" w:space="0" w:color="auto"/>
                <w:bottom w:val="none" w:sz="0" w:space="0" w:color="auto"/>
                <w:right w:val="none" w:sz="0" w:space="0" w:color="auto"/>
              </w:divBdr>
            </w:div>
            <w:div w:id="538902692">
              <w:marLeft w:val="0"/>
              <w:marRight w:val="0"/>
              <w:marTop w:val="0"/>
              <w:marBottom w:val="0"/>
              <w:divBdr>
                <w:top w:val="none" w:sz="0" w:space="0" w:color="auto"/>
                <w:left w:val="none" w:sz="0" w:space="0" w:color="auto"/>
                <w:bottom w:val="none" w:sz="0" w:space="0" w:color="auto"/>
                <w:right w:val="none" w:sz="0" w:space="0" w:color="auto"/>
              </w:divBdr>
            </w:div>
            <w:div w:id="444349506">
              <w:marLeft w:val="0"/>
              <w:marRight w:val="0"/>
              <w:marTop w:val="0"/>
              <w:marBottom w:val="0"/>
              <w:divBdr>
                <w:top w:val="none" w:sz="0" w:space="0" w:color="auto"/>
                <w:left w:val="none" w:sz="0" w:space="0" w:color="auto"/>
                <w:bottom w:val="none" w:sz="0" w:space="0" w:color="auto"/>
                <w:right w:val="none" w:sz="0" w:space="0" w:color="auto"/>
              </w:divBdr>
            </w:div>
            <w:div w:id="949045864">
              <w:marLeft w:val="0"/>
              <w:marRight w:val="0"/>
              <w:marTop w:val="0"/>
              <w:marBottom w:val="0"/>
              <w:divBdr>
                <w:top w:val="none" w:sz="0" w:space="0" w:color="auto"/>
                <w:left w:val="none" w:sz="0" w:space="0" w:color="auto"/>
                <w:bottom w:val="none" w:sz="0" w:space="0" w:color="auto"/>
                <w:right w:val="none" w:sz="0" w:space="0" w:color="auto"/>
              </w:divBdr>
            </w:div>
            <w:div w:id="678702038">
              <w:marLeft w:val="0"/>
              <w:marRight w:val="0"/>
              <w:marTop w:val="0"/>
              <w:marBottom w:val="0"/>
              <w:divBdr>
                <w:top w:val="none" w:sz="0" w:space="0" w:color="auto"/>
                <w:left w:val="none" w:sz="0" w:space="0" w:color="auto"/>
                <w:bottom w:val="none" w:sz="0" w:space="0" w:color="auto"/>
                <w:right w:val="none" w:sz="0" w:space="0" w:color="auto"/>
              </w:divBdr>
            </w:div>
            <w:div w:id="1426075134">
              <w:marLeft w:val="0"/>
              <w:marRight w:val="0"/>
              <w:marTop w:val="0"/>
              <w:marBottom w:val="0"/>
              <w:divBdr>
                <w:top w:val="none" w:sz="0" w:space="0" w:color="auto"/>
                <w:left w:val="none" w:sz="0" w:space="0" w:color="auto"/>
                <w:bottom w:val="none" w:sz="0" w:space="0" w:color="auto"/>
                <w:right w:val="none" w:sz="0" w:space="0" w:color="auto"/>
              </w:divBdr>
            </w:div>
            <w:div w:id="2023701776">
              <w:marLeft w:val="0"/>
              <w:marRight w:val="0"/>
              <w:marTop w:val="0"/>
              <w:marBottom w:val="0"/>
              <w:divBdr>
                <w:top w:val="none" w:sz="0" w:space="0" w:color="auto"/>
                <w:left w:val="none" w:sz="0" w:space="0" w:color="auto"/>
                <w:bottom w:val="none" w:sz="0" w:space="0" w:color="auto"/>
                <w:right w:val="none" w:sz="0" w:space="0" w:color="auto"/>
              </w:divBdr>
            </w:div>
            <w:div w:id="383216846">
              <w:marLeft w:val="0"/>
              <w:marRight w:val="0"/>
              <w:marTop w:val="0"/>
              <w:marBottom w:val="0"/>
              <w:divBdr>
                <w:top w:val="none" w:sz="0" w:space="0" w:color="auto"/>
                <w:left w:val="none" w:sz="0" w:space="0" w:color="auto"/>
                <w:bottom w:val="none" w:sz="0" w:space="0" w:color="auto"/>
                <w:right w:val="none" w:sz="0" w:space="0" w:color="auto"/>
              </w:divBdr>
            </w:div>
            <w:div w:id="882250868">
              <w:marLeft w:val="0"/>
              <w:marRight w:val="0"/>
              <w:marTop w:val="0"/>
              <w:marBottom w:val="0"/>
              <w:divBdr>
                <w:top w:val="none" w:sz="0" w:space="0" w:color="auto"/>
                <w:left w:val="none" w:sz="0" w:space="0" w:color="auto"/>
                <w:bottom w:val="none" w:sz="0" w:space="0" w:color="auto"/>
                <w:right w:val="none" w:sz="0" w:space="0" w:color="auto"/>
              </w:divBdr>
            </w:div>
            <w:div w:id="1035077941">
              <w:marLeft w:val="0"/>
              <w:marRight w:val="0"/>
              <w:marTop w:val="0"/>
              <w:marBottom w:val="0"/>
              <w:divBdr>
                <w:top w:val="none" w:sz="0" w:space="0" w:color="auto"/>
                <w:left w:val="none" w:sz="0" w:space="0" w:color="auto"/>
                <w:bottom w:val="none" w:sz="0" w:space="0" w:color="auto"/>
                <w:right w:val="none" w:sz="0" w:space="0" w:color="auto"/>
              </w:divBdr>
            </w:div>
            <w:div w:id="818156523">
              <w:marLeft w:val="0"/>
              <w:marRight w:val="0"/>
              <w:marTop w:val="0"/>
              <w:marBottom w:val="0"/>
              <w:divBdr>
                <w:top w:val="none" w:sz="0" w:space="0" w:color="auto"/>
                <w:left w:val="none" w:sz="0" w:space="0" w:color="auto"/>
                <w:bottom w:val="none" w:sz="0" w:space="0" w:color="auto"/>
                <w:right w:val="none" w:sz="0" w:space="0" w:color="auto"/>
              </w:divBdr>
            </w:div>
            <w:div w:id="901794442">
              <w:marLeft w:val="0"/>
              <w:marRight w:val="0"/>
              <w:marTop w:val="0"/>
              <w:marBottom w:val="0"/>
              <w:divBdr>
                <w:top w:val="none" w:sz="0" w:space="0" w:color="auto"/>
                <w:left w:val="none" w:sz="0" w:space="0" w:color="auto"/>
                <w:bottom w:val="none" w:sz="0" w:space="0" w:color="auto"/>
                <w:right w:val="none" w:sz="0" w:space="0" w:color="auto"/>
              </w:divBdr>
            </w:div>
            <w:div w:id="461072543">
              <w:marLeft w:val="0"/>
              <w:marRight w:val="0"/>
              <w:marTop w:val="0"/>
              <w:marBottom w:val="0"/>
              <w:divBdr>
                <w:top w:val="none" w:sz="0" w:space="0" w:color="auto"/>
                <w:left w:val="none" w:sz="0" w:space="0" w:color="auto"/>
                <w:bottom w:val="none" w:sz="0" w:space="0" w:color="auto"/>
                <w:right w:val="none" w:sz="0" w:space="0" w:color="auto"/>
              </w:divBdr>
            </w:div>
            <w:div w:id="1256941476">
              <w:marLeft w:val="0"/>
              <w:marRight w:val="0"/>
              <w:marTop w:val="0"/>
              <w:marBottom w:val="0"/>
              <w:divBdr>
                <w:top w:val="none" w:sz="0" w:space="0" w:color="auto"/>
                <w:left w:val="none" w:sz="0" w:space="0" w:color="auto"/>
                <w:bottom w:val="none" w:sz="0" w:space="0" w:color="auto"/>
                <w:right w:val="none" w:sz="0" w:space="0" w:color="auto"/>
              </w:divBdr>
            </w:div>
            <w:div w:id="742484166">
              <w:marLeft w:val="0"/>
              <w:marRight w:val="0"/>
              <w:marTop w:val="0"/>
              <w:marBottom w:val="0"/>
              <w:divBdr>
                <w:top w:val="none" w:sz="0" w:space="0" w:color="auto"/>
                <w:left w:val="none" w:sz="0" w:space="0" w:color="auto"/>
                <w:bottom w:val="none" w:sz="0" w:space="0" w:color="auto"/>
                <w:right w:val="none" w:sz="0" w:space="0" w:color="auto"/>
              </w:divBdr>
            </w:div>
            <w:div w:id="758060385">
              <w:marLeft w:val="0"/>
              <w:marRight w:val="0"/>
              <w:marTop w:val="0"/>
              <w:marBottom w:val="0"/>
              <w:divBdr>
                <w:top w:val="none" w:sz="0" w:space="0" w:color="auto"/>
                <w:left w:val="none" w:sz="0" w:space="0" w:color="auto"/>
                <w:bottom w:val="none" w:sz="0" w:space="0" w:color="auto"/>
                <w:right w:val="none" w:sz="0" w:space="0" w:color="auto"/>
              </w:divBdr>
            </w:div>
            <w:div w:id="899171037">
              <w:marLeft w:val="0"/>
              <w:marRight w:val="0"/>
              <w:marTop w:val="0"/>
              <w:marBottom w:val="0"/>
              <w:divBdr>
                <w:top w:val="none" w:sz="0" w:space="0" w:color="auto"/>
                <w:left w:val="none" w:sz="0" w:space="0" w:color="auto"/>
                <w:bottom w:val="none" w:sz="0" w:space="0" w:color="auto"/>
                <w:right w:val="none" w:sz="0" w:space="0" w:color="auto"/>
              </w:divBdr>
            </w:div>
            <w:div w:id="1096486943">
              <w:marLeft w:val="0"/>
              <w:marRight w:val="0"/>
              <w:marTop w:val="0"/>
              <w:marBottom w:val="0"/>
              <w:divBdr>
                <w:top w:val="none" w:sz="0" w:space="0" w:color="auto"/>
                <w:left w:val="none" w:sz="0" w:space="0" w:color="auto"/>
                <w:bottom w:val="none" w:sz="0" w:space="0" w:color="auto"/>
                <w:right w:val="none" w:sz="0" w:space="0" w:color="auto"/>
              </w:divBdr>
            </w:div>
            <w:div w:id="2102984734">
              <w:marLeft w:val="0"/>
              <w:marRight w:val="0"/>
              <w:marTop w:val="0"/>
              <w:marBottom w:val="0"/>
              <w:divBdr>
                <w:top w:val="none" w:sz="0" w:space="0" w:color="auto"/>
                <w:left w:val="none" w:sz="0" w:space="0" w:color="auto"/>
                <w:bottom w:val="none" w:sz="0" w:space="0" w:color="auto"/>
                <w:right w:val="none" w:sz="0" w:space="0" w:color="auto"/>
              </w:divBdr>
            </w:div>
            <w:div w:id="2098478763">
              <w:marLeft w:val="0"/>
              <w:marRight w:val="0"/>
              <w:marTop w:val="0"/>
              <w:marBottom w:val="0"/>
              <w:divBdr>
                <w:top w:val="none" w:sz="0" w:space="0" w:color="auto"/>
                <w:left w:val="none" w:sz="0" w:space="0" w:color="auto"/>
                <w:bottom w:val="none" w:sz="0" w:space="0" w:color="auto"/>
                <w:right w:val="none" w:sz="0" w:space="0" w:color="auto"/>
              </w:divBdr>
            </w:div>
          </w:divsChild>
        </w:div>
        <w:div w:id="1577393521">
          <w:marLeft w:val="0"/>
          <w:marRight w:val="0"/>
          <w:marTop w:val="0"/>
          <w:marBottom w:val="0"/>
          <w:divBdr>
            <w:top w:val="none" w:sz="0" w:space="0" w:color="auto"/>
            <w:left w:val="none" w:sz="0" w:space="0" w:color="auto"/>
            <w:bottom w:val="none" w:sz="0" w:space="0" w:color="auto"/>
            <w:right w:val="none" w:sz="0" w:space="0" w:color="auto"/>
          </w:divBdr>
        </w:div>
        <w:div w:id="177279795">
          <w:marLeft w:val="0"/>
          <w:marRight w:val="0"/>
          <w:marTop w:val="0"/>
          <w:marBottom w:val="0"/>
          <w:divBdr>
            <w:top w:val="none" w:sz="0" w:space="0" w:color="auto"/>
            <w:left w:val="none" w:sz="0" w:space="0" w:color="auto"/>
            <w:bottom w:val="none" w:sz="0" w:space="0" w:color="auto"/>
            <w:right w:val="none" w:sz="0" w:space="0" w:color="auto"/>
          </w:divBdr>
        </w:div>
        <w:div w:id="117377192">
          <w:marLeft w:val="0"/>
          <w:marRight w:val="0"/>
          <w:marTop w:val="0"/>
          <w:marBottom w:val="0"/>
          <w:divBdr>
            <w:top w:val="none" w:sz="0" w:space="0" w:color="auto"/>
            <w:left w:val="none" w:sz="0" w:space="0" w:color="auto"/>
            <w:bottom w:val="none" w:sz="0" w:space="0" w:color="auto"/>
            <w:right w:val="none" w:sz="0" w:space="0" w:color="auto"/>
          </w:divBdr>
        </w:div>
        <w:div w:id="247741058">
          <w:marLeft w:val="0"/>
          <w:marRight w:val="0"/>
          <w:marTop w:val="0"/>
          <w:marBottom w:val="0"/>
          <w:divBdr>
            <w:top w:val="none" w:sz="0" w:space="0" w:color="auto"/>
            <w:left w:val="none" w:sz="0" w:space="0" w:color="auto"/>
            <w:bottom w:val="none" w:sz="0" w:space="0" w:color="auto"/>
            <w:right w:val="none" w:sz="0" w:space="0" w:color="auto"/>
          </w:divBdr>
        </w:div>
        <w:div w:id="499348648">
          <w:marLeft w:val="0"/>
          <w:marRight w:val="0"/>
          <w:marTop w:val="0"/>
          <w:marBottom w:val="0"/>
          <w:divBdr>
            <w:top w:val="none" w:sz="0" w:space="0" w:color="auto"/>
            <w:left w:val="none" w:sz="0" w:space="0" w:color="auto"/>
            <w:bottom w:val="none" w:sz="0" w:space="0" w:color="auto"/>
            <w:right w:val="none" w:sz="0" w:space="0" w:color="auto"/>
          </w:divBdr>
        </w:div>
        <w:div w:id="98918055">
          <w:marLeft w:val="0"/>
          <w:marRight w:val="0"/>
          <w:marTop w:val="0"/>
          <w:marBottom w:val="0"/>
          <w:divBdr>
            <w:top w:val="none" w:sz="0" w:space="0" w:color="auto"/>
            <w:left w:val="none" w:sz="0" w:space="0" w:color="auto"/>
            <w:bottom w:val="none" w:sz="0" w:space="0" w:color="auto"/>
            <w:right w:val="none" w:sz="0" w:space="0" w:color="auto"/>
          </w:divBdr>
        </w:div>
        <w:div w:id="1353142110">
          <w:marLeft w:val="0"/>
          <w:marRight w:val="0"/>
          <w:marTop w:val="0"/>
          <w:marBottom w:val="0"/>
          <w:divBdr>
            <w:top w:val="none" w:sz="0" w:space="0" w:color="auto"/>
            <w:left w:val="none" w:sz="0" w:space="0" w:color="auto"/>
            <w:bottom w:val="none" w:sz="0" w:space="0" w:color="auto"/>
            <w:right w:val="none" w:sz="0" w:space="0" w:color="auto"/>
          </w:divBdr>
        </w:div>
        <w:div w:id="2036686111">
          <w:marLeft w:val="0"/>
          <w:marRight w:val="0"/>
          <w:marTop w:val="0"/>
          <w:marBottom w:val="0"/>
          <w:divBdr>
            <w:top w:val="none" w:sz="0" w:space="0" w:color="auto"/>
            <w:left w:val="none" w:sz="0" w:space="0" w:color="auto"/>
            <w:bottom w:val="none" w:sz="0" w:space="0" w:color="auto"/>
            <w:right w:val="none" w:sz="0" w:space="0" w:color="auto"/>
          </w:divBdr>
        </w:div>
        <w:div w:id="47262242">
          <w:marLeft w:val="0"/>
          <w:marRight w:val="0"/>
          <w:marTop w:val="0"/>
          <w:marBottom w:val="0"/>
          <w:divBdr>
            <w:top w:val="none" w:sz="0" w:space="0" w:color="auto"/>
            <w:left w:val="none" w:sz="0" w:space="0" w:color="auto"/>
            <w:bottom w:val="none" w:sz="0" w:space="0" w:color="auto"/>
            <w:right w:val="none" w:sz="0" w:space="0" w:color="auto"/>
          </w:divBdr>
        </w:div>
      </w:divsChild>
    </w:div>
    <w:div w:id="1928420375">
      <w:bodyDiv w:val="1"/>
      <w:marLeft w:val="0"/>
      <w:marRight w:val="0"/>
      <w:marTop w:val="0"/>
      <w:marBottom w:val="0"/>
      <w:divBdr>
        <w:top w:val="none" w:sz="0" w:space="0" w:color="auto"/>
        <w:left w:val="none" w:sz="0" w:space="0" w:color="auto"/>
        <w:bottom w:val="none" w:sz="0" w:space="0" w:color="auto"/>
        <w:right w:val="none" w:sz="0" w:space="0" w:color="auto"/>
      </w:divBdr>
      <w:divsChild>
        <w:div w:id="979189620">
          <w:marLeft w:val="0"/>
          <w:marRight w:val="0"/>
          <w:marTop w:val="0"/>
          <w:marBottom w:val="0"/>
          <w:divBdr>
            <w:top w:val="none" w:sz="0" w:space="0" w:color="auto"/>
            <w:left w:val="none" w:sz="0" w:space="0" w:color="auto"/>
            <w:bottom w:val="none" w:sz="0" w:space="0" w:color="auto"/>
            <w:right w:val="none" w:sz="0" w:space="0" w:color="auto"/>
          </w:divBdr>
          <w:divsChild>
            <w:div w:id="5514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40</Pages>
  <Words>13003</Words>
  <Characters>74122</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Lichtenstein</dc:creator>
  <cp:keywords/>
  <dc:description/>
  <cp:lastModifiedBy>Gary Herrigel</cp:lastModifiedBy>
  <cp:revision>3</cp:revision>
  <cp:lastPrinted>2017-01-22T17:13:00Z</cp:lastPrinted>
  <dcterms:created xsi:type="dcterms:W3CDTF">2017-04-30T19:48:00Z</dcterms:created>
  <dcterms:modified xsi:type="dcterms:W3CDTF">2017-04-30T19:55:00Z</dcterms:modified>
</cp:coreProperties>
</file>