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5058"/>
        <w:gridCol w:w="270"/>
        <w:gridCol w:w="1241"/>
        <w:gridCol w:w="1422"/>
        <w:gridCol w:w="2665"/>
      </w:tblGrid>
      <w:tr w:rsidR="007C0B90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C0B90" w:rsidRDefault="007C0B90">
            <w:pPr>
              <w:pStyle w:val="Heading1"/>
            </w:pPr>
            <w:r>
              <w:t>BIOGRAPHICAL SKETCH</w:t>
            </w:r>
          </w:p>
          <w:p w:rsidR="007C0B90" w:rsidRDefault="007C0B90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 and other significant contributors 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  <w:bCs/>
              </w:rPr>
              <w:t xml:space="preserve"> DO NOT EXCEED FOUR PAGES.</w:t>
            </w:r>
          </w:p>
        </w:tc>
      </w:tr>
      <w:tr w:rsidR="007C0B90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0B90" w:rsidRDefault="007C0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B90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7C0B90" w:rsidRDefault="007C0B90">
            <w:pPr>
              <w:pStyle w:val="FormFieldCaption"/>
            </w:pPr>
            <w:r>
              <w:t>NAME</w:t>
            </w:r>
          </w:p>
          <w:p w:rsidR="007C0B90" w:rsidRDefault="007C0B90">
            <w:pPr>
              <w:pStyle w:val="DataField11pt-Single"/>
            </w:pPr>
            <w:r>
              <w:rPr>
                <w:szCs w:val="22"/>
              </w:rPr>
              <w:t>Donald James Wolfgeher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7C0B90" w:rsidRDefault="007C0B90">
            <w:pPr>
              <w:pStyle w:val="FormFieldCaption"/>
            </w:pPr>
            <w:r>
              <w:t>POSITION TITLE</w:t>
            </w:r>
          </w:p>
          <w:p w:rsidR="007C0B90" w:rsidRDefault="007C0B90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Technical Director, Proteomics Core Lab</w:t>
            </w:r>
          </w:p>
          <w:p w:rsidR="007C0B90" w:rsidRDefault="007C0B90" w:rsidP="007C0B90">
            <w:pPr>
              <w:pStyle w:val="DataField11pt-Single"/>
            </w:pPr>
            <w:r>
              <w:rPr>
                <w:szCs w:val="22"/>
              </w:rPr>
              <w:t xml:space="preserve">Research </w:t>
            </w:r>
            <w:r w:rsidR="005A44EB" w:rsidRPr="005A44EB">
              <w:rPr>
                <w:szCs w:val="22"/>
              </w:rPr>
              <w:t>Specialist 2</w:t>
            </w:r>
            <w:r w:rsidRPr="003D0CA2">
              <w:rPr>
                <w:szCs w:val="22"/>
              </w:rPr>
              <w:t>,</w:t>
            </w:r>
            <w:r>
              <w:rPr>
                <w:szCs w:val="22"/>
              </w:rPr>
              <w:t xml:space="preserve"> Stephen Kron Lab</w:t>
            </w:r>
          </w:p>
        </w:tc>
      </w:tr>
      <w:tr w:rsidR="007C0B90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7C0B90" w:rsidRDefault="007C0B90">
            <w:pPr>
              <w:pStyle w:val="FormFieldCaption"/>
            </w:pPr>
            <w:r>
              <w:t>eRA COMMONS USER NAME (credential, e.g., agency login)</w:t>
            </w:r>
          </w:p>
          <w:p w:rsidR="007C0B90" w:rsidRDefault="007C0B90" w:rsidP="007C0B90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7C0B90" w:rsidRDefault="007C0B90">
            <w:pPr>
              <w:pStyle w:val="FormFieldCaption"/>
            </w:pPr>
          </w:p>
        </w:tc>
      </w:tr>
      <w:tr w:rsidR="007C0B90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7C0B90" w:rsidRDefault="007C0B90">
            <w:pPr>
              <w:pStyle w:val="FormFieldCaption"/>
            </w:pPr>
            <w:r>
              <w:t xml:space="preserve">EDUCATION/TRAINING  </w:t>
            </w:r>
            <w:r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7C0B90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0B90" w:rsidRDefault="007C0B90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0B90" w:rsidRDefault="007C0B90">
            <w:pPr>
              <w:pStyle w:val="FormFieldCaption"/>
              <w:jc w:val="center"/>
            </w:pPr>
            <w:r>
              <w:t>DEGREE</w:t>
            </w:r>
          </w:p>
          <w:p w:rsidR="007C0B90" w:rsidRDefault="007C0B90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0B90" w:rsidRDefault="007C0B90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0B90" w:rsidRDefault="007C0B90">
            <w:pPr>
              <w:pStyle w:val="FormFieldCaption"/>
              <w:jc w:val="center"/>
            </w:pPr>
            <w:r>
              <w:t>FIELD OF STUDY</w:t>
            </w:r>
          </w:p>
        </w:tc>
      </w:tr>
      <w:tr w:rsidR="007C0B90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C0B90" w:rsidRPr="000E61F9" w:rsidRDefault="007C0B90" w:rsidP="007C0B90">
            <w:pPr>
              <w:pStyle w:val="Default"/>
              <w:rPr>
                <w:sz w:val="20"/>
                <w:szCs w:val="20"/>
              </w:rPr>
            </w:pPr>
            <w:r w:rsidRPr="000E61F9">
              <w:rPr>
                <w:sz w:val="20"/>
                <w:szCs w:val="20"/>
              </w:rPr>
              <w:t xml:space="preserve">University of Missouri, Columbia, MO 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B90" w:rsidRPr="000E61F9" w:rsidRDefault="007C0B90" w:rsidP="007C0B90">
            <w:pPr>
              <w:pStyle w:val="Default"/>
              <w:jc w:val="center"/>
              <w:rPr>
                <w:sz w:val="20"/>
                <w:szCs w:val="20"/>
              </w:rPr>
            </w:pPr>
            <w:r w:rsidRPr="000E61F9">
              <w:rPr>
                <w:sz w:val="20"/>
                <w:szCs w:val="20"/>
              </w:rPr>
              <w:t xml:space="preserve">B.S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B90" w:rsidRPr="000E61F9" w:rsidRDefault="007C0B90" w:rsidP="007C0B90">
            <w:pPr>
              <w:pStyle w:val="Default"/>
              <w:jc w:val="center"/>
              <w:rPr>
                <w:sz w:val="20"/>
                <w:szCs w:val="20"/>
              </w:rPr>
            </w:pPr>
            <w:r w:rsidRPr="000E61F9">
              <w:rPr>
                <w:sz w:val="20"/>
                <w:szCs w:val="20"/>
              </w:rPr>
              <w:t xml:space="preserve">1995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C0B90" w:rsidRPr="000E61F9" w:rsidRDefault="007C0B90" w:rsidP="007C0B90">
            <w:pPr>
              <w:pStyle w:val="Default"/>
              <w:rPr>
                <w:sz w:val="20"/>
                <w:szCs w:val="20"/>
              </w:rPr>
            </w:pPr>
            <w:r w:rsidRPr="000E61F9">
              <w:rPr>
                <w:sz w:val="20"/>
                <w:szCs w:val="20"/>
              </w:rPr>
              <w:t xml:space="preserve">Biology </w:t>
            </w:r>
          </w:p>
        </w:tc>
      </w:tr>
      <w:tr w:rsidR="007C0B90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B90" w:rsidRPr="000E61F9" w:rsidRDefault="007C0B90" w:rsidP="007C0B90">
            <w:pPr>
              <w:pStyle w:val="Default"/>
              <w:rPr>
                <w:sz w:val="20"/>
                <w:szCs w:val="20"/>
              </w:rPr>
            </w:pPr>
            <w:r w:rsidRPr="000E61F9">
              <w:rPr>
                <w:sz w:val="20"/>
                <w:szCs w:val="20"/>
              </w:rPr>
              <w:t xml:space="preserve">University of Missouri, Columbia, MO 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B90" w:rsidRPr="000E61F9" w:rsidRDefault="007C0B90" w:rsidP="007C0B90">
            <w:pPr>
              <w:pStyle w:val="Default"/>
              <w:jc w:val="center"/>
              <w:rPr>
                <w:sz w:val="20"/>
                <w:szCs w:val="20"/>
              </w:rPr>
            </w:pPr>
            <w:r w:rsidRPr="000E61F9">
              <w:rPr>
                <w:sz w:val="20"/>
                <w:szCs w:val="20"/>
              </w:rPr>
              <w:t xml:space="preserve">B.S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B90" w:rsidRPr="000E61F9" w:rsidRDefault="007C0B90" w:rsidP="007C0B90">
            <w:pPr>
              <w:pStyle w:val="Default"/>
              <w:jc w:val="center"/>
              <w:rPr>
                <w:sz w:val="20"/>
                <w:szCs w:val="20"/>
              </w:rPr>
            </w:pPr>
            <w:r w:rsidRPr="000E61F9">
              <w:rPr>
                <w:sz w:val="20"/>
                <w:szCs w:val="20"/>
              </w:rPr>
              <w:t xml:space="preserve">2000 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B90" w:rsidRPr="000E61F9" w:rsidRDefault="007C0B90" w:rsidP="007C0B90">
            <w:pPr>
              <w:pStyle w:val="Default"/>
              <w:rPr>
                <w:sz w:val="20"/>
                <w:szCs w:val="20"/>
              </w:rPr>
            </w:pPr>
            <w:r w:rsidRPr="000E61F9">
              <w:rPr>
                <w:sz w:val="20"/>
                <w:szCs w:val="20"/>
              </w:rPr>
              <w:t xml:space="preserve">Computer Science </w:t>
            </w:r>
          </w:p>
        </w:tc>
      </w:tr>
      <w:tr w:rsidR="007C0B90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B90" w:rsidRDefault="007C0B90" w:rsidP="007C0B90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B90" w:rsidRDefault="007C0B90" w:rsidP="007C0B90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B90" w:rsidRDefault="007C0B90" w:rsidP="007C0B90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B90" w:rsidRDefault="007C0B90" w:rsidP="007C0B90">
            <w:pPr>
              <w:pStyle w:val="DataField11pt-Single"/>
            </w:pPr>
          </w:p>
        </w:tc>
      </w:tr>
      <w:tr w:rsidR="007C0B90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0B90" w:rsidRDefault="007C0B90" w:rsidP="007C0B90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B90" w:rsidRDefault="007C0B90" w:rsidP="007C0B90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B90" w:rsidRDefault="007C0B90" w:rsidP="007C0B90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C0B90" w:rsidRDefault="007C0B90" w:rsidP="007C0B90">
            <w:pPr>
              <w:pStyle w:val="DataField11pt-Single"/>
            </w:pPr>
          </w:p>
        </w:tc>
      </w:tr>
      <w:tr w:rsidR="007C0B90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0B90" w:rsidRDefault="007C0B90" w:rsidP="007C0B90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B90" w:rsidRDefault="007C0B90" w:rsidP="007C0B90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B90" w:rsidRDefault="007C0B90" w:rsidP="007C0B90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C0B90" w:rsidRDefault="007C0B90" w:rsidP="007C0B90">
            <w:pPr>
              <w:pStyle w:val="DataField11pt-Single"/>
            </w:pPr>
          </w:p>
        </w:tc>
      </w:tr>
    </w:tbl>
    <w:p w:rsidR="007C0B90" w:rsidRDefault="007C0B90">
      <w:pPr>
        <w:pStyle w:val="DataField11pt-Single"/>
        <w:sectPr w:rsidR="007C0B90" w:rsidSect="007C0B90"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7C0B90" w:rsidRDefault="007C0B90">
      <w:pPr>
        <w:pStyle w:val="DataField11pt-Single"/>
      </w:pPr>
    </w:p>
    <w:p w:rsidR="007C0B90" w:rsidRDefault="007C0B90" w:rsidP="007C0B90">
      <w:pPr>
        <w:pStyle w:val="CM5"/>
        <w:numPr>
          <w:ilvl w:val="0"/>
          <w:numId w:val="18"/>
        </w:numPr>
        <w:tabs>
          <w:tab w:val="left" w:pos="0"/>
        </w:tabs>
        <w:ind w:left="0" w:firstLine="45"/>
        <w:rPr>
          <w:b/>
          <w:bCs/>
        </w:rPr>
      </w:pPr>
      <w:bookmarkStart w:id="0" w:name="OLE_LINK1"/>
      <w:bookmarkStart w:id="1" w:name="OLE_LINK2"/>
      <w:r>
        <w:rPr>
          <w:b/>
          <w:bCs/>
        </w:rPr>
        <w:t>Personal Statement</w:t>
      </w:r>
    </w:p>
    <w:p w:rsidR="007C0B90" w:rsidRPr="006C192C" w:rsidRDefault="007C0B90" w:rsidP="007C0B90">
      <w:pPr>
        <w:pStyle w:val="Default"/>
      </w:pPr>
      <w:r>
        <w:t>I have been the Technical Director of the proteomics core facility at the University of Chicago for</w:t>
      </w:r>
      <w:del w:id="2" w:author="Don Wolfgeher" w:date="2019-09-27T13:30:00Z">
        <w:r w:rsidDel="00D52CB4">
          <w:delText xml:space="preserve"> six </w:delText>
        </w:r>
      </w:del>
      <w:ins w:id="3" w:author="Don Wolfgeher" w:date="2019-09-27T13:30:00Z">
        <w:r w:rsidR="00D52CB4">
          <w:t xml:space="preserve"> over ten </w:t>
        </w:r>
      </w:ins>
      <w:r>
        <w:t xml:space="preserve">years.  During this time, I have accumulated a high level of expertise in all levels of mass spectrometry including instrument operations and maintenance, sample preparation, proteomics user consultation and experiment planning, and informatics effectuation, maintenance and data interpretation.  I have extensive experience with post-translational modification data interpretation such as phosphorylation, acetylation, and sumolation as well as expertise with isotopic labeling quantitation techniques including </w:t>
      </w:r>
      <w:r w:rsidR="005A44EB" w:rsidRPr="005A44EB">
        <w:rPr>
          <w:vertAlign w:val="superscript"/>
        </w:rPr>
        <w:t>18</w:t>
      </w:r>
      <w:r>
        <w:t xml:space="preserve">O, SILAC, and iTRAQ. I have implemented and currently maintain the informatics databases and LIMS servers in the proteomics core facility used for data analysis and protein quantitation.  I have also consulted on numerous users’ proteomics projects and have had a successful track record in experiment planning, data analysis and mass spectrometry validation leading to successful post-translational identifications and isotopic quantitation of complex samples. In summary, I have the experience and expertise to serve as technical expert </w:t>
      </w:r>
      <w:del w:id="4" w:author="Don Wolfgeher" w:date="2019-09-27T13:31:00Z">
        <w:r w:rsidDel="00D52CB4">
          <w:delText xml:space="preserve">for Dr. Truman’s project </w:delText>
        </w:r>
      </w:del>
      <w:r>
        <w:t>in the areas of experimental design, implementation, data analysis and validation of mass spectrometry and proteomics post-translational modifications and isotopic labeling quantitation.</w:t>
      </w:r>
    </w:p>
    <w:p w:rsidR="007C0B90" w:rsidRDefault="007C0B90" w:rsidP="007C0B90">
      <w:pPr>
        <w:pStyle w:val="CM5"/>
        <w:rPr>
          <w:b/>
          <w:bCs/>
        </w:rPr>
      </w:pPr>
    </w:p>
    <w:p w:rsidR="007C0B90" w:rsidRDefault="007C0B90" w:rsidP="007C0B90">
      <w:pPr>
        <w:pStyle w:val="CM5"/>
      </w:pPr>
      <w:r w:rsidRPr="00C9005C">
        <w:rPr>
          <w:b/>
          <w:bCs/>
        </w:rPr>
        <w:t>B.</w:t>
      </w:r>
      <w:r>
        <w:rPr>
          <w:b/>
          <w:bCs/>
        </w:rPr>
        <w:t xml:space="preserve">  Positions and Honors. </w:t>
      </w:r>
    </w:p>
    <w:bookmarkEnd w:id="0"/>
    <w:bookmarkEnd w:id="1"/>
    <w:p w:rsidR="007C0B90" w:rsidRPr="00C9005C" w:rsidRDefault="007C0B90" w:rsidP="007C0B90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C9005C">
        <w:rPr>
          <w:b/>
          <w:bCs/>
          <w:color w:val="auto"/>
          <w:sz w:val="22"/>
          <w:szCs w:val="22"/>
          <w:u w:val="single"/>
        </w:rPr>
        <w:t>Positions and Employment</w:t>
      </w:r>
    </w:p>
    <w:p w:rsidR="007C0B90" w:rsidRPr="003D0CA2" w:rsidRDefault="007C0B90" w:rsidP="007C0B90">
      <w:pPr>
        <w:adjustRightInd w:val="0"/>
        <w:rPr>
          <w:rFonts w:ascii="Arial" w:hAnsi="Arial" w:cs="Arial"/>
          <w:sz w:val="22"/>
          <w:szCs w:val="22"/>
        </w:rPr>
      </w:pPr>
      <w:r w:rsidRPr="003D0CA2">
        <w:rPr>
          <w:rFonts w:ascii="Arial" w:hAnsi="Arial" w:cs="Arial"/>
          <w:sz w:val="22"/>
          <w:szCs w:val="22"/>
        </w:rPr>
        <w:t>1995-2000</w:t>
      </w:r>
      <w:r w:rsidRPr="003D0CA2">
        <w:rPr>
          <w:rFonts w:ascii="Arial" w:hAnsi="Arial" w:cs="Arial"/>
          <w:sz w:val="22"/>
          <w:szCs w:val="22"/>
        </w:rPr>
        <w:tab/>
      </w:r>
      <w:r w:rsidRPr="003D0CA2">
        <w:rPr>
          <w:rFonts w:ascii="Arial" w:hAnsi="Arial" w:cs="Arial"/>
          <w:sz w:val="22"/>
          <w:szCs w:val="22"/>
        </w:rPr>
        <w:tab/>
        <w:t>Surgical Pathology Technician, Dept of Pathology, Boone Hospital Center, Columbia, MO.</w:t>
      </w:r>
    </w:p>
    <w:p w:rsidR="007C0B90" w:rsidRPr="003D0CA2" w:rsidRDefault="007C0B90" w:rsidP="007C0B90">
      <w:pPr>
        <w:adjustRightInd w:val="0"/>
        <w:rPr>
          <w:rFonts w:ascii="Arial" w:hAnsi="Arial" w:cs="Arial"/>
          <w:sz w:val="22"/>
          <w:szCs w:val="22"/>
        </w:rPr>
      </w:pPr>
      <w:r w:rsidRPr="003D0CA2">
        <w:rPr>
          <w:rFonts w:ascii="Arial" w:hAnsi="Arial" w:cs="Arial"/>
          <w:sz w:val="22"/>
          <w:szCs w:val="22"/>
        </w:rPr>
        <w:t>2000-2001</w:t>
      </w:r>
      <w:r w:rsidRPr="003D0CA2">
        <w:rPr>
          <w:rFonts w:ascii="Arial" w:hAnsi="Arial" w:cs="Arial"/>
          <w:sz w:val="22"/>
          <w:szCs w:val="22"/>
        </w:rPr>
        <w:tab/>
      </w:r>
      <w:r w:rsidRPr="003D0CA2">
        <w:rPr>
          <w:rFonts w:ascii="Arial" w:hAnsi="Arial" w:cs="Arial"/>
          <w:sz w:val="22"/>
          <w:szCs w:val="22"/>
        </w:rPr>
        <w:tab/>
        <w:t>Technical Support Engineer I, Networks Operations Center, Schlumberger, Lenexa, KS</w:t>
      </w:r>
    </w:p>
    <w:p w:rsidR="007C0B90" w:rsidRPr="003D0CA2" w:rsidRDefault="007C0B90" w:rsidP="007C0B90">
      <w:pPr>
        <w:adjustRightInd w:val="0"/>
        <w:rPr>
          <w:rFonts w:ascii="Arial" w:hAnsi="Arial" w:cs="Arial"/>
          <w:sz w:val="22"/>
          <w:szCs w:val="22"/>
        </w:rPr>
      </w:pPr>
      <w:r w:rsidRPr="003D0CA2">
        <w:rPr>
          <w:rFonts w:ascii="Arial" w:hAnsi="Arial" w:cs="Arial"/>
          <w:sz w:val="22"/>
          <w:szCs w:val="22"/>
        </w:rPr>
        <w:t>2001-2002</w:t>
      </w:r>
      <w:r w:rsidRPr="003D0CA2">
        <w:rPr>
          <w:rFonts w:ascii="Arial" w:hAnsi="Arial" w:cs="Arial"/>
          <w:sz w:val="22"/>
          <w:szCs w:val="22"/>
        </w:rPr>
        <w:tab/>
      </w:r>
      <w:r w:rsidRPr="003D0CA2">
        <w:rPr>
          <w:rFonts w:ascii="Arial" w:hAnsi="Arial" w:cs="Arial"/>
          <w:sz w:val="22"/>
          <w:szCs w:val="22"/>
        </w:rPr>
        <w:tab/>
        <w:t>Manager, Networks Operations Center, Schlumberger, Lenexa, KS</w:t>
      </w:r>
    </w:p>
    <w:p w:rsidR="007C0B90" w:rsidRPr="003D0CA2" w:rsidRDefault="007C0B90" w:rsidP="007C0B90">
      <w:pPr>
        <w:adjustRightInd w:val="0"/>
        <w:rPr>
          <w:rFonts w:ascii="Arial" w:hAnsi="Arial" w:cs="Arial"/>
          <w:sz w:val="22"/>
          <w:szCs w:val="22"/>
        </w:rPr>
      </w:pPr>
      <w:r w:rsidRPr="003D0CA2">
        <w:rPr>
          <w:rFonts w:ascii="Arial" w:hAnsi="Arial" w:cs="Arial"/>
          <w:sz w:val="22"/>
          <w:szCs w:val="22"/>
        </w:rPr>
        <w:t>2002-2003</w:t>
      </w:r>
      <w:r w:rsidRPr="003D0CA2">
        <w:rPr>
          <w:rFonts w:ascii="Arial" w:hAnsi="Arial" w:cs="Arial"/>
          <w:sz w:val="22"/>
          <w:szCs w:val="22"/>
        </w:rPr>
        <w:tab/>
      </w:r>
      <w:r w:rsidRPr="003D0CA2">
        <w:rPr>
          <w:rFonts w:ascii="Arial" w:hAnsi="Arial" w:cs="Arial"/>
          <w:sz w:val="22"/>
          <w:szCs w:val="22"/>
        </w:rPr>
        <w:tab/>
        <w:t>Operations Engineer I, Schlumberger, Chicago, IL</w:t>
      </w:r>
    </w:p>
    <w:p w:rsidR="007C0B90" w:rsidRPr="003D0CA2" w:rsidRDefault="007C0B90" w:rsidP="007C0B90">
      <w:pPr>
        <w:adjustRightInd w:val="0"/>
        <w:rPr>
          <w:rFonts w:ascii="Arial" w:hAnsi="Arial" w:cs="Arial"/>
          <w:sz w:val="22"/>
          <w:szCs w:val="22"/>
        </w:rPr>
      </w:pPr>
      <w:r w:rsidRPr="003D0CA2">
        <w:rPr>
          <w:rFonts w:ascii="Arial" w:hAnsi="Arial" w:cs="Arial"/>
          <w:sz w:val="22"/>
          <w:szCs w:val="22"/>
        </w:rPr>
        <w:t>2004-2005</w:t>
      </w:r>
      <w:r w:rsidRPr="003D0CA2">
        <w:rPr>
          <w:rFonts w:ascii="Arial" w:hAnsi="Arial" w:cs="Arial"/>
          <w:sz w:val="22"/>
          <w:szCs w:val="22"/>
        </w:rPr>
        <w:tab/>
      </w:r>
      <w:r w:rsidRPr="003D0CA2">
        <w:rPr>
          <w:rFonts w:ascii="Arial" w:hAnsi="Arial" w:cs="Arial"/>
          <w:sz w:val="22"/>
          <w:szCs w:val="22"/>
        </w:rPr>
        <w:tab/>
        <w:t>Research Technician, Proteomics Core Lab, University of Chicago at Chicago, IL</w:t>
      </w:r>
    </w:p>
    <w:p w:rsidR="007C0B90" w:rsidRPr="003D0CA2" w:rsidRDefault="007C0B90" w:rsidP="007C0B90">
      <w:pPr>
        <w:adjustRightInd w:val="0"/>
        <w:rPr>
          <w:rFonts w:ascii="Arial" w:hAnsi="Arial" w:cs="Arial"/>
          <w:sz w:val="22"/>
          <w:szCs w:val="22"/>
        </w:rPr>
      </w:pPr>
      <w:r w:rsidRPr="003D0CA2">
        <w:rPr>
          <w:rFonts w:ascii="Arial" w:hAnsi="Arial" w:cs="Arial"/>
          <w:sz w:val="22"/>
          <w:szCs w:val="22"/>
        </w:rPr>
        <w:t>2005-2007</w:t>
      </w:r>
      <w:r w:rsidRPr="003D0CA2">
        <w:rPr>
          <w:rFonts w:ascii="Arial" w:hAnsi="Arial" w:cs="Arial"/>
          <w:sz w:val="22"/>
          <w:szCs w:val="22"/>
        </w:rPr>
        <w:tab/>
      </w:r>
      <w:r w:rsidRPr="003D0CA2">
        <w:rPr>
          <w:rFonts w:ascii="Arial" w:hAnsi="Arial" w:cs="Arial"/>
          <w:sz w:val="22"/>
          <w:szCs w:val="22"/>
        </w:rPr>
        <w:tab/>
        <w:t>Research Technician, Stephen Kron Lab, University of Chicago at Chicago, IL</w:t>
      </w:r>
    </w:p>
    <w:p w:rsidR="007C0B90" w:rsidRPr="003D0CA2" w:rsidRDefault="007C0B90" w:rsidP="007C0B90">
      <w:pPr>
        <w:adjustRightInd w:val="0"/>
        <w:rPr>
          <w:rFonts w:ascii="Arial" w:hAnsi="Arial" w:cs="Arial"/>
          <w:sz w:val="22"/>
          <w:szCs w:val="22"/>
        </w:rPr>
      </w:pPr>
      <w:r w:rsidRPr="003D0CA2">
        <w:rPr>
          <w:rFonts w:ascii="Arial" w:hAnsi="Arial" w:cs="Arial"/>
          <w:sz w:val="22"/>
          <w:szCs w:val="22"/>
        </w:rPr>
        <w:t>2005-Present</w:t>
      </w:r>
      <w:r w:rsidRPr="003D0CA2">
        <w:rPr>
          <w:rFonts w:ascii="Arial" w:hAnsi="Arial" w:cs="Arial"/>
          <w:sz w:val="22"/>
          <w:szCs w:val="22"/>
        </w:rPr>
        <w:tab/>
        <w:t>Technical Director, Proteomics Core Lab, University of Chicago at Chicago, IL</w:t>
      </w:r>
    </w:p>
    <w:p w:rsidR="007C0B90" w:rsidRPr="003D0CA2" w:rsidRDefault="007C0B90" w:rsidP="007C0B90">
      <w:pPr>
        <w:adjustRightInd w:val="0"/>
        <w:rPr>
          <w:rFonts w:ascii="Arial" w:hAnsi="Arial" w:cs="Arial"/>
          <w:sz w:val="22"/>
          <w:szCs w:val="22"/>
        </w:rPr>
      </w:pPr>
      <w:r w:rsidRPr="003D0CA2">
        <w:rPr>
          <w:rFonts w:ascii="Arial" w:hAnsi="Arial" w:cs="Arial"/>
          <w:sz w:val="22"/>
          <w:szCs w:val="22"/>
        </w:rPr>
        <w:t>2007-Present</w:t>
      </w:r>
      <w:r w:rsidRPr="003D0C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Research </w:t>
      </w:r>
      <w:r w:rsidRPr="003D0CA2">
        <w:rPr>
          <w:rFonts w:ascii="Arial" w:hAnsi="Arial" w:cs="Arial"/>
          <w:sz w:val="22"/>
          <w:szCs w:val="22"/>
        </w:rPr>
        <w:t>Specialist 2,</w:t>
      </w:r>
      <w:r w:rsidRPr="003D0CA2">
        <w:rPr>
          <w:rFonts w:ascii="Arial" w:hAnsi="Arial" w:cs="Arial"/>
          <w:b/>
          <w:sz w:val="22"/>
          <w:szCs w:val="22"/>
        </w:rPr>
        <w:t xml:space="preserve"> </w:t>
      </w:r>
      <w:r w:rsidRPr="003D0CA2">
        <w:rPr>
          <w:rFonts w:ascii="Arial" w:hAnsi="Arial" w:cs="Arial"/>
          <w:sz w:val="22"/>
          <w:szCs w:val="22"/>
        </w:rPr>
        <w:t>Stephen Kron Lab, University of Chicago at Chicago, IL</w:t>
      </w:r>
    </w:p>
    <w:p w:rsidR="007C0B90" w:rsidRDefault="007C0B90" w:rsidP="007C0B90">
      <w:pPr>
        <w:pStyle w:val="Default"/>
        <w:rPr>
          <w:color w:val="auto"/>
          <w:sz w:val="22"/>
          <w:szCs w:val="22"/>
        </w:rPr>
      </w:pPr>
    </w:p>
    <w:p w:rsidR="007C0B90" w:rsidRPr="00C9005C" w:rsidRDefault="007C0B90" w:rsidP="007C0B90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C9005C">
        <w:rPr>
          <w:b/>
          <w:bCs/>
          <w:color w:val="auto"/>
          <w:sz w:val="22"/>
          <w:szCs w:val="22"/>
          <w:u w:val="single"/>
        </w:rPr>
        <w:t>Other Experience and Professional Memberships</w:t>
      </w:r>
    </w:p>
    <w:p w:rsidR="007C0B90" w:rsidRDefault="007C0B90" w:rsidP="007C0B90">
      <w:pPr>
        <w:pStyle w:val="Default"/>
        <w:tabs>
          <w:tab w:val="left" w:pos="1440"/>
        </w:tabs>
        <w:rPr>
          <w:sz w:val="22"/>
          <w:szCs w:val="22"/>
        </w:rPr>
      </w:pPr>
      <w:r w:rsidRPr="00D775DB">
        <w:rPr>
          <w:sz w:val="22"/>
          <w:szCs w:val="22"/>
        </w:rPr>
        <w:t>2005</w:t>
      </w:r>
      <w:r w:rsidRPr="00D775DB">
        <w:rPr>
          <w:sz w:val="22"/>
          <w:szCs w:val="22"/>
        </w:rPr>
        <w:tab/>
        <w:t xml:space="preserve">HPLC Certification from Chromatography Institute of America </w:t>
      </w:r>
    </w:p>
    <w:p w:rsidR="007C0B90" w:rsidRPr="00D775DB" w:rsidRDefault="007C0B90" w:rsidP="007C0B90">
      <w:pPr>
        <w:pStyle w:val="Defaul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2009-Present</w:t>
      </w:r>
      <w:r>
        <w:rPr>
          <w:sz w:val="22"/>
          <w:szCs w:val="22"/>
        </w:rPr>
        <w:tab/>
        <w:t>American Society of Mass Spectrometry</w:t>
      </w:r>
    </w:p>
    <w:p w:rsidR="007C0B90" w:rsidRDefault="007C0B90" w:rsidP="007C0B90">
      <w:pPr>
        <w:pStyle w:val="Default"/>
        <w:rPr>
          <w:sz w:val="22"/>
          <w:szCs w:val="22"/>
        </w:rPr>
      </w:pPr>
    </w:p>
    <w:p w:rsidR="007C0B90" w:rsidRDefault="007C0B90" w:rsidP="007C0B90">
      <w:pPr>
        <w:pStyle w:val="CM5"/>
        <w:rPr>
          <w:b/>
          <w:bCs/>
        </w:rPr>
      </w:pPr>
    </w:p>
    <w:p w:rsidR="007C0B90" w:rsidRDefault="007C0B90" w:rsidP="007C0B90">
      <w:pPr>
        <w:pStyle w:val="CM5"/>
        <w:rPr>
          <w:b/>
          <w:bCs/>
        </w:rPr>
      </w:pPr>
    </w:p>
    <w:p w:rsidR="007C0B90" w:rsidRDefault="007C0B90" w:rsidP="007C0B90">
      <w:pPr>
        <w:pStyle w:val="CM5"/>
        <w:rPr>
          <w:b/>
          <w:bCs/>
        </w:rPr>
      </w:pPr>
    </w:p>
    <w:p w:rsidR="007C0B90" w:rsidRDefault="007C0B90" w:rsidP="007C0B90">
      <w:pPr>
        <w:pStyle w:val="CM5"/>
        <w:rPr>
          <w:b/>
          <w:bCs/>
        </w:rPr>
      </w:pPr>
      <w:r>
        <w:rPr>
          <w:b/>
          <w:bCs/>
        </w:rPr>
        <w:t>C</w:t>
      </w:r>
      <w:r w:rsidRPr="00C9005C">
        <w:rPr>
          <w:b/>
          <w:bCs/>
        </w:rPr>
        <w:t>.</w:t>
      </w:r>
      <w:r>
        <w:rPr>
          <w:b/>
          <w:bCs/>
        </w:rPr>
        <w:t xml:space="preserve"> Selected Peer-reviewed Publications</w:t>
      </w:r>
    </w:p>
    <w:p w:rsidR="007C0B90" w:rsidRPr="00C9005C" w:rsidRDefault="007C0B90" w:rsidP="007C0B90">
      <w:pPr>
        <w:pStyle w:val="Default"/>
        <w:rPr>
          <w:b/>
          <w:u w:val="single"/>
        </w:rPr>
      </w:pPr>
      <w:r w:rsidRPr="00C9005C">
        <w:rPr>
          <w:b/>
          <w:u w:val="single"/>
        </w:rPr>
        <w:t>Most relevant to the current application</w:t>
      </w:r>
      <w:r>
        <w:rPr>
          <w:b/>
          <w:u w:val="single"/>
        </w:rPr>
        <w:t xml:space="preserve"> (in chronological order)</w:t>
      </w:r>
    </w:p>
    <w:p w:rsidR="00F857D3" w:rsidRDefault="00F857D3" w:rsidP="007C0B90">
      <w:pPr>
        <w:pStyle w:val="Default"/>
        <w:tabs>
          <w:tab w:val="left" w:pos="270"/>
        </w:tabs>
        <w:spacing w:line="256" w:lineRule="atLeast"/>
        <w:ind w:left="360" w:right="120" w:hanging="360"/>
        <w:rPr>
          <w:ins w:id="5" w:author="Don Wolfgeher" w:date="2019-09-27T14:08:00Z"/>
          <w:color w:val="auto"/>
          <w:sz w:val="22"/>
          <w:szCs w:val="22"/>
        </w:rPr>
      </w:pPr>
      <w:ins w:id="6" w:author="Don Wolfgeher" w:date="2019-09-27T14:08:00Z">
        <w:r>
          <w:rPr>
            <w:color w:val="auto"/>
            <w:sz w:val="22"/>
            <w:szCs w:val="22"/>
          </w:rPr>
          <w:t xml:space="preserve">1. </w:t>
        </w:r>
        <w:r w:rsidRPr="00F857D3">
          <w:rPr>
            <w:color w:val="auto"/>
            <w:sz w:val="22"/>
            <w:szCs w:val="22"/>
          </w:rPr>
          <w:t xml:space="preserve">Ricco, N., </w:t>
        </w:r>
        <w:r w:rsidRPr="00F857D3">
          <w:rPr>
            <w:b/>
            <w:color w:val="auto"/>
            <w:sz w:val="22"/>
            <w:szCs w:val="22"/>
          </w:rPr>
          <w:t>Wolfgeher, D</w:t>
        </w:r>
        <w:r w:rsidRPr="00F857D3">
          <w:rPr>
            <w:color w:val="auto"/>
            <w:sz w:val="22"/>
            <w:szCs w:val="22"/>
          </w:rPr>
          <w:t>.,</w:t>
        </w:r>
        <w:r w:rsidRPr="00F857D3">
          <w:rPr>
            <w:i/>
            <w:iCs/>
            <w:color w:val="auto"/>
            <w:sz w:val="22"/>
            <w:szCs w:val="22"/>
          </w:rPr>
          <w:t xml:space="preserve"> et al.</w:t>
        </w:r>
        <w:r w:rsidRPr="00F857D3">
          <w:rPr>
            <w:color w:val="auto"/>
            <w:sz w:val="22"/>
            <w:szCs w:val="22"/>
          </w:rPr>
          <w:t xml:space="preserve"> Mevalonate pathway activity as a determinant of radiation sensitivity in head and neck cancer. </w:t>
        </w:r>
        <w:r w:rsidRPr="00F857D3">
          <w:rPr>
            <w:i/>
            <w:iCs/>
            <w:color w:val="auto"/>
            <w:sz w:val="22"/>
            <w:szCs w:val="22"/>
          </w:rPr>
          <w:t>Molecular oncology</w:t>
        </w:r>
        <w:r w:rsidRPr="00F857D3">
          <w:rPr>
            <w:color w:val="auto"/>
            <w:sz w:val="22"/>
            <w:szCs w:val="22"/>
          </w:rPr>
          <w:t xml:space="preserve"> (</w:t>
        </w:r>
        <w:r w:rsidRPr="00F857D3">
          <w:rPr>
            <w:b/>
            <w:color w:val="auto"/>
            <w:sz w:val="22"/>
            <w:szCs w:val="22"/>
          </w:rPr>
          <w:t>2019</w:t>
        </w:r>
        <w:r w:rsidRPr="00F857D3">
          <w:rPr>
            <w:color w:val="auto"/>
            <w:sz w:val="22"/>
            <w:szCs w:val="22"/>
          </w:rPr>
          <w:t>).</w:t>
        </w:r>
      </w:ins>
    </w:p>
    <w:p w:rsidR="00F857D3" w:rsidRDefault="00F857D3" w:rsidP="00F857D3">
      <w:pPr>
        <w:widowControl w:val="0"/>
        <w:adjustRightInd w:val="0"/>
        <w:ind w:left="360" w:hanging="360"/>
        <w:rPr>
          <w:ins w:id="7" w:author="Don Wolfgeher" w:date="2019-09-27T14:08:00Z"/>
          <w:rFonts w:ascii="Arial" w:hAnsi="Arial" w:cs="Arial"/>
        </w:rPr>
        <w:pPrChange w:id="8" w:author="Don Wolfgeher" w:date="2019-09-27T14:08:00Z">
          <w:pPr>
            <w:widowControl w:val="0"/>
            <w:adjustRightInd w:val="0"/>
            <w:ind w:left="720" w:hanging="720"/>
          </w:pPr>
        </w:pPrChange>
      </w:pPr>
      <w:ins w:id="9" w:author="Don Wolfgeher" w:date="2019-09-27T14:08:00Z">
        <w:r>
          <w:rPr>
            <w:sz w:val="22"/>
            <w:szCs w:val="22"/>
          </w:rPr>
          <w:t xml:space="preserve">2. </w:t>
        </w:r>
        <w:r>
          <w:rPr>
            <w:rFonts w:ascii="Arial" w:hAnsi="Arial" w:cs="Arial"/>
          </w:rPr>
          <w:t xml:space="preserve">Hernández-Ortega, S., </w:t>
        </w:r>
        <w:r w:rsidRPr="007974E9">
          <w:rPr>
            <w:rFonts w:ascii="Arial" w:hAnsi="Arial" w:cs="Arial"/>
            <w:b/>
          </w:rPr>
          <w:t>Wolfgeher, D.,</w:t>
        </w:r>
        <w:r>
          <w:rPr>
            <w:rFonts w:ascii="Arial" w:hAnsi="Arial" w:cs="Arial"/>
            <w:i/>
            <w:iCs/>
          </w:rPr>
          <w:t xml:space="preserve"> et al.</w:t>
        </w:r>
        <w:r>
          <w:rPr>
            <w:rFonts w:ascii="Arial" w:hAnsi="Arial" w:cs="Arial"/>
          </w:rPr>
          <w:t xml:space="preserve"> Phosphoregulation of </w:t>
        </w:r>
        <w:r>
          <w:rPr>
            <w:rFonts w:ascii="Arial" w:hAnsi="Arial" w:cs="Arial"/>
          </w:rPr>
          <w:t xml:space="preserve">the oncogenic protein regulator </w:t>
        </w:r>
        <w:r>
          <w:rPr>
            <w:rFonts w:ascii="Arial" w:hAnsi="Arial" w:cs="Arial"/>
          </w:rPr>
          <w:t xml:space="preserve">of cytokinesis 1 (PRC1) by the atypical CDK16/CCNY complex. </w:t>
        </w:r>
        <w:r>
          <w:rPr>
            <w:rFonts w:ascii="Arial" w:hAnsi="Arial" w:cs="Arial"/>
            <w:i/>
            <w:iCs/>
          </w:rPr>
          <w:t>Experimental &amp; molecular medicine</w:t>
        </w:r>
        <w:r>
          <w:rPr>
            <w:rFonts w:ascii="Arial" w:hAnsi="Arial" w:cs="Arial"/>
          </w:rPr>
          <w:t xml:space="preserve"> </w:t>
        </w:r>
        <w:r w:rsidRPr="007974E9">
          <w:rPr>
            <w:rFonts w:ascii="Arial" w:hAnsi="Arial" w:cs="Arial"/>
            <w:bCs/>
          </w:rPr>
          <w:t>51</w:t>
        </w:r>
        <w:r w:rsidRPr="007974E9">
          <w:rPr>
            <w:rFonts w:ascii="Arial" w:hAnsi="Arial" w:cs="Arial"/>
          </w:rPr>
          <w:t>, 44</w:t>
        </w:r>
        <w:r>
          <w:rPr>
            <w:rFonts w:ascii="Arial" w:hAnsi="Arial" w:cs="Arial"/>
          </w:rPr>
          <w:t xml:space="preserve"> (</w:t>
        </w:r>
        <w:r w:rsidRPr="007974E9">
          <w:rPr>
            <w:rFonts w:ascii="Arial" w:hAnsi="Arial" w:cs="Arial"/>
            <w:b/>
          </w:rPr>
          <w:t>2019</w:t>
        </w:r>
        <w:r>
          <w:rPr>
            <w:rFonts w:ascii="Arial" w:hAnsi="Arial" w:cs="Arial"/>
          </w:rPr>
          <w:t>).</w:t>
        </w:r>
      </w:ins>
    </w:p>
    <w:p w:rsidR="00F857D3" w:rsidRDefault="00F857D3" w:rsidP="007C0B90">
      <w:pPr>
        <w:pStyle w:val="Default"/>
        <w:tabs>
          <w:tab w:val="left" w:pos="270"/>
        </w:tabs>
        <w:spacing w:line="256" w:lineRule="atLeast"/>
        <w:ind w:left="360" w:right="120" w:hanging="360"/>
        <w:rPr>
          <w:ins w:id="10" w:author="Don Wolfgeher" w:date="2019-09-27T14:09:00Z"/>
          <w:color w:val="auto"/>
          <w:sz w:val="22"/>
          <w:szCs w:val="22"/>
        </w:rPr>
      </w:pPr>
      <w:ins w:id="11" w:author="Don Wolfgeher" w:date="2019-09-27T14:08:00Z">
        <w:r>
          <w:rPr>
            <w:color w:val="auto"/>
            <w:sz w:val="22"/>
            <w:szCs w:val="22"/>
          </w:rPr>
          <w:t>3.</w:t>
        </w:r>
        <w:r w:rsidRPr="00F857D3">
          <w:rPr>
            <w:rFonts w:eastAsiaTheme="minorEastAsia"/>
            <w:color w:val="auto"/>
          </w:rPr>
          <w:t xml:space="preserve"> </w:t>
        </w:r>
        <w:r w:rsidRPr="00F857D3">
          <w:rPr>
            <w:color w:val="auto"/>
            <w:sz w:val="22"/>
            <w:szCs w:val="22"/>
          </w:rPr>
          <w:t xml:space="preserve">Efimova, E. V., </w:t>
        </w:r>
        <w:r w:rsidRPr="00F857D3">
          <w:rPr>
            <w:b/>
            <w:color w:val="auto"/>
            <w:sz w:val="22"/>
            <w:szCs w:val="22"/>
          </w:rPr>
          <w:t>Wolfgeher, D.,</w:t>
        </w:r>
        <w:r w:rsidRPr="00F857D3">
          <w:rPr>
            <w:i/>
            <w:iCs/>
            <w:color w:val="auto"/>
            <w:sz w:val="22"/>
            <w:szCs w:val="22"/>
          </w:rPr>
          <w:t xml:space="preserve"> et al.</w:t>
        </w:r>
        <w:r w:rsidRPr="00F857D3">
          <w:rPr>
            <w:color w:val="auto"/>
            <w:sz w:val="22"/>
            <w:szCs w:val="22"/>
          </w:rPr>
          <w:t xml:space="preserve"> O-GlcNAcylation Enhances Double-Strand Break Repair, Promotes Cancer Cell Proliferation, and Prevents Therapy-Induced Senescence in Irradiated Tumors. </w:t>
        </w:r>
        <w:r w:rsidRPr="00F857D3">
          <w:rPr>
            <w:i/>
            <w:iCs/>
            <w:color w:val="auto"/>
            <w:sz w:val="22"/>
            <w:szCs w:val="22"/>
          </w:rPr>
          <w:t>Molecular Cancer Research</w:t>
        </w:r>
        <w:r w:rsidRPr="00F857D3">
          <w:rPr>
            <w:color w:val="auto"/>
            <w:sz w:val="22"/>
            <w:szCs w:val="22"/>
          </w:rPr>
          <w:t xml:space="preserve"> </w:t>
        </w:r>
        <w:r w:rsidRPr="00F857D3">
          <w:rPr>
            <w:bCs/>
            <w:color w:val="auto"/>
            <w:sz w:val="22"/>
            <w:szCs w:val="22"/>
          </w:rPr>
          <w:t>17</w:t>
        </w:r>
        <w:r w:rsidRPr="00F857D3">
          <w:rPr>
            <w:color w:val="auto"/>
            <w:sz w:val="22"/>
            <w:szCs w:val="22"/>
          </w:rPr>
          <w:t>, 1338-1350 (</w:t>
        </w:r>
        <w:r w:rsidRPr="00F857D3">
          <w:rPr>
            <w:b/>
            <w:color w:val="auto"/>
            <w:sz w:val="22"/>
            <w:szCs w:val="22"/>
          </w:rPr>
          <w:t>2019</w:t>
        </w:r>
        <w:r w:rsidRPr="00F857D3">
          <w:rPr>
            <w:color w:val="auto"/>
            <w:sz w:val="22"/>
            <w:szCs w:val="22"/>
          </w:rPr>
          <w:t>).</w:t>
        </w:r>
      </w:ins>
    </w:p>
    <w:p w:rsidR="00F857D3" w:rsidRDefault="00F857D3" w:rsidP="00F857D3">
      <w:pPr>
        <w:widowControl w:val="0"/>
        <w:adjustRightInd w:val="0"/>
        <w:ind w:left="360" w:hanging="360"/>
        <w:rPr>
          <w:ins w:id="12" w:author="Don Wolfgeher" w:date="2019-09-27T14:09:00Z"/>
          <w:rFonts w:ascii="Arial" w:hAnsi="Arial" w:cs="Arial"/>
        </w:rPr>
        <w:pPrChange w:id="13" w:author="Don Wolfgeher" w:date="2019-09-27T14:09:00Z">
          <w:pPr>
            <w:widowControl w:val="0"/>
            <w:adjustRightInd w:val="0"/>
            <w:ind w:left="720" w:hanging="720"/>
          </w:pPr>
        </w:pPrChange>
      </w:pPr>
      <w:ins w:id="14" w:author="Don Wolfgeher" w:date="2019-09-27T14:09:00Z">
        <w:r>
          <w:rPr>
            <w:sz w:val="22"/>
            <w:szCs w:val="22"/>
          </w:rPr>
          <w:t xml:space="preserve">4. </w:t>
        </w:r>
        <w:r>
          <w:rPr>
            <w:rFonts w:ascii="Arial" w:hAnsi="Arial" w:cs="Arial"/>
          </w:rPr>
          <w:t xml:space="preserve">Weissman, Z., </w:t>
        </w:r>
        <w:r w:rsidRPr="007974E9">
          <w:rPr>
            <w:rFonts w:ascii="Arial" w:hAnsi="Arial" w:cs="Arial"/>
            <w:b/>
            <w:iCs/>
          </w:rPr>
          <w:t>Wolfgeher, D</w:t>
        </w:r>
        <w:r>
          <w:rPr>
            <w:rFonts w:ascii="Arial" w:hAnsi="Arial" w:cs="Arial"/>
            <w:b/>
            <w:iCs/>
          </w:rPr>
          <w:t>.,</w:t>
        </w:r>
        <w:r>
          <w:rPr>
            <w:rFonts w:ascii="Arial" w:hAnsi="Arial" w:cs="Arial"/>
            <w:i/>
            <w:iCs/>
          </w:rPr>
          <w:t xml:space="preserve"> et al.</w:t>
        </w:r>
        <w:r>
          <w:rPr>
            <w:rFonts w:ascii="Arial" w:hAnsi="Arial" w:cs="Arial"/>
          </w:rPr>
          <w:t xml:space="preserve"> Genetic analysis of Hsp70 phosphorylation sites reveals a role in Candida albicans cell and colony morphogenesis. </w:t>
        </w:r>
        <w:r>
          <w:rPr>
            <w:rFonts w:ascii="Arial" w:hAnsi="Arial" w:cs="Arial"/>
            <w:i/>
            <w:iCs/>
          </w:rPr>
          <w:t>Biochimica et Biophysica Acta (BBA)-Proteins and Proteomics</w:t>
        </w:r>
        <w:r>
          <w:rPr>
            <w:rFonts w:ascii="Arial" w:hAnsi="Arial" w:cs="Arial"/>
          </w:rPr>
          <w:t xml:space="preserve"> (</w:t>
        </w:r>
        <w:r w:rsidRPr="007974E9">
          <w:rPr>
            <w:rFonts w:ascii="Arial" w:hAnsi="Arial" w:cs="Arial"/>
            <w:b/>
          </w:rPr>
          <w:t>2018</w:t>
        </w:r>
        <w:r>
          <w:rPr>
            <w:rFonts w:ascii="Arial" w:hAnsi="Arial" w:cs="Arial"/>
          </w:rPr>
          <w:t>).</w:t>
        </w:r>
      </w:ins>
    </w:p>
    <w:p w:rsidR="00F857D3" w:rsidRDefault="00F857D3" w:rsidP="00F857D3">
      <w:pPr>
        <w:widowControl w:val="0"/>
        <w:adjustRightInd w:val="0"/>
        <w:ind w:left="360" w:hanging="360"/>
        <w:rPr>
          <w:ins w:id="15" w:author="Don Wolfgeher" w:date="2019-09-27T14:09:00Z"/>
          <w:rFonts w:ascii="Arial" w:hAnsi="Arial" w:cs="Arial"/>
        </w:rPr>
        <w:pPrChange w:id="16" w:author="Don Wolfgeher" w:date="2019-09-27T14:09:00Z">
          <w:pPr>
            <w:widowControl w:val="0"/>
            <w:adjustRightInd w:val="0"/>
            <w:ind w:left="720" w:hanging="720"/>
          </w:pPr>
        </w:pPrChange>
      </w:pPr>
      <w:ins w:id="17" w:author="Don Wolfgeher" w:date="2019-09-27T14:09:00Z">
        <w:r>
          <w:rPr>
            <w:rFonts w:ascii="Arial" w:hAnsi="Arial" w:cs="Arial"/>
          </w:rPr>
          <w:t xml:space="preserve">5. </w:t>
        </w:r>
        <w:r w:rsidRPr="00F857D3">
          <w:rPr>
            <w:rFonts w:ascii="Arial" w:hAnsi="Arial" w:cs="Arial"/>
          </w:rPr>
          <w:t xml:space="preserve">Flor, A. C., </w:t>
        </w:r>
        <w:r w:rsidRPr="00F857D3">
          <w:rPr>
            <w:rFonts w:ascii="Arial" w:hAnsi="Arial" w:cs="Arial"/>
            <w:b/>
            <w:rPrChange w:id="18" w:author="Don Wolfgeher" w:date="2019-09-27T14:09:00Z">
              <w:rPr>
                <w:rFonts w:ascii="Arial" w:hAnsi="Arial" w:cs="Arial"/>
              </w:rPr>
            </w:rPrChange>
          </w:rPr>
          <w:t>Wolfgeher, D</w:t>
        </w:r>
        <w:r w:rsidRPr="00F857D3">
          <w:rPr>
            <w:rFonts w:ascii="Arial" w:hAnsi="Arial" w:cs="Arial"/>
          </w:rPr>
          <w:t xml:space="preserve">., Wu, D. &amp; Kron, S. J. A signature of enhanced lipid metabolism, lipid peroxidation and aldehyde stress in therapy-induced senescence. </w:t>
        </w:r>
        <w:r w:rsidRPr="00F857D3">
          <w:rPr>
            <w:rFonts w:ascii="Arial" w:hAnsi="Arial" w:cs="Arial"/>
            <w:i/>
            <w:iCs/>
          </w:rPr>
          <w:t>Cell death discovery</w:t>
        </w:r>
        <w:r w:rsidRPr="00F857D3">
          <w:rPr>
            <w:rFonts w:ascii="Arial" w:hAnsi="Arial" w:cs="Arial"/>
          </w:rPr>
          <w:t xml:space="preserve"> </w:t>
        </w:r>
        <w:r w:rsidRPr="00F857D3">
          <w:rPr>
            <w:rFonts w:ascii="Arial" w:hAnsi="Arial" w:cs="Arial"/>
            <w:b/>
            <w:bCs/>
          </w:rPr>
          <w:t>3</w:t>
        </w:r>
        <w:r w:rsidRPr="00F857D3">
          <w:rPr>
            <w:rFonts w:ascii="Arial" w:hAnsi="Arial" w:cs="Arial"/>
          </w:rPr>
          <w:t>, 17075 (2017).</w:t>
        </w:r>
      </w:ins>
    </w:p>
    <w:p w:rsidR="007C0B90" w:rsidRPr="008650FC" w:rsidDel="00F857D3" w:rsidRDefault="004B6199" w:rsidP="007C0B90">
      <w:pPr>
        <w:numPr>
          <w:ilvl w:val="0"/>
          <w:numId w:val="20"/>
        </w:numPr>
        <w:tabs>
          <w:tab w:val="left" w:pos="720"/>
        </w:tabs>
        <w:ind w:left="360"/>
        <w:rPr>
          <w:del w:id="19" w:author="Don Wolfgeher" w:date="2019-09-27T14:07:00Z"/>
          <w:rFonts w:ascii="Arial" w:hAnsi="Arial" w:cs="Arial"/>
          <w:sz w:val="22"/>
          <w:szCs w:val="22"/>
        </w:rPr>
      </w:pPr>
      <w:del w:id="20" w:author="Don Wolfgeher" w:date="2019-09-27T14:07:00Z">
        <w:r w:rsidRPr="004B6199" w:rsidDel="00F857D3">
          <w:rPr>
            <w:rFonts w:ascii="Arial" w:hAnsi="Arial" w:cs="Arial"/>
            <w:sz w:val="22"/>
            <w:szCs w:val="22"/>
          </w:rPr>
          <w:fldChar w:fldCharType="begin"/>
        </w:r>
        <w:r w:rsidR="007C0B90" w:rsidRPr="008650FC" w:rsidDel="00F857D3">
          <w:rPr>
            <w:rFonts w:ascii="Arial" w:hAnsi="Arial" w:cs="Arial"/>
            <w:sz w:val="22"/>
            <w:szCs w:val="22"/>
          </w:rPr>
          <w:delInstrText xml:space="preserve"> ADDIN EN.REFLIST </w:delInstrText>
        </w:r>
        <w:r w:rsidRPr="004B6199" w:rsidDel="00F857D3">
          <w:rPr>
            <w:rFonts w:ascii="Arial" w:hAnsi="Arial" w:cs="Arial"/>
            <w:sz w:val="22"/>
            <w:szCs w:val="22"/>
          </w:rPr>
          <w:fldChar w:fldCharType="separate"/>
        </w:r>
        <w:r w:rsidR="007C0B90" w:rsidRPr="008650FC" w:rsidDel="00F857D3">
          <w:rPr>
            <w:rFonts w:ascii="Arial" w:hAnsi="Arial" w:cs="Arial"/>
            <w:bCs/>
            <w:sz w:val="22"/>
            <w:szCs w:val="22"/>
          </w:rPr>
          <w:delText>Patel NJ</w:delText>
        </w:r>
        <w:r w:rsidR="007C0B90" w:rsidRPr="008650FC" w:rsidDel="00F857D3">
          <w:rPr>
            <w:rFonts w:ascii="Arial" w:hAnsi="Arial" w:cs="Arial"/>
            <w:sz w:val="22"/>
            <w:szCs w:val="22"/>
          </w:rPr>
          <w:delText xml:space="preserve">, Zaborina O, Wu L, Wang Y, </w:delText>
        </w:r>
        <w:r w:rsidR="007C0B90" w:rsidRPr="008650FC" w:rsidDel="00F857D3">
          <w:rPr>
            <w:rFonts w:ascii="Arial" w:hAnsi="Arial" w:cs="Arial"/>
            <w:b/>
            <w:sz w:val="22"/>
            <w:szCs w:val="22"/>
          </w:rPr>
          <w:delText>Wolfgeher DJ</w:delText>
        </w:r>
        <w:r w:rsidR="007C0B90" w:rsidRPr="008650FC" w:rsidDel="00F857D3">
          <w:rPr>
            <w:rFonts w:ascii="Arial" w:hAnsi="Arial" w:cs="Arial"/>
            <w:sz w:val="22"/>
            <w:szCs w:val="22"/>
          </w:rPr>
          <w:delText>, Valuckaite V, Ciancio MJ, Kohler JE, Shevchenko O, Colgan SP, Chang EB, Turner JR, Alverdy JC</w:delText>
        </w:r>
        <w:r w:rsidR="007C0B90" w:rsidRPr="008650FC" w:rsidDel="00F857D3">
          <w:rPr>
            <w:rFonts w:ascii="Arial" w:hAnsi="Arial" w:cs="Arial"/>
            <w:noProof/>
            <w:sz w:val="22"/>
            <w:szCs w:val="22"/>
          </w:rPr>
          <w:delText>, Recognition of intestinal epithelial HIF-1alpha activation by Pseudomonas aeruginosa. Am J Physiol Gastrointest Liver Physiol, 2007. 292(1): p. G134-42.</w:delText>
        </w:r>
        <w:r w:rsidR="007C0B90" w:rsidRPr="008650FC" w:rsidDel="00F857D3">
          <w:rPr>
            <w:rFonts w:ascii="Arial" w:hAnsi="Arial" w:cs="Arial"/>
            <w:sz w:val="22"/>
            <w:szCs w:val="22"/>
          </w:rPr>
          <w:delText xml:space="preserve"> PMID:16901993</w:delText>
        </w:r>
      </w:del>
    </w:p>
    <w:p w:rsidR="007C0B90" w:rsidRPr="008650FC" w:rsidDel="00F857D3" w:rsidRDefault="007C0B90" w:rsidP="007C0B90">
      <w:pPr>
        <w:numPr>
          <w:ilvl w:val="0"/>
          <w:numId w:val="20"/>
        </w:numPr>
        <w:tabs>
          <w:tab w:val="left" w:pos="720"/>
        </w:tabs>
        <w:ind w:left="360"/>
        <w:rPr>
          <w:del w:id="21" w:author="Don Wolfgeher" w:date="2019-09-27T14:07:00Z"/>
          <w:rFonts w:ascii="Arial" w:hAnsi="Arial" w:cs="Arial"/>
          <w:sz w:val="22"/>
          <w:szCs w:val="22"/>
        </w:rPr>
      </w:pPr>
      <w:del w:id="22" w:author="Don Wolfgeher" w:date="2019-09-27T14:07:00Z">
        <w:r w:rsidRPr="008650FC" w:rsidDel="00F857D3">
          <w:rPr>
            <w:rFonts w:ascii="Arial" w:hAnsi="Arial" w:cs="Arial"/>
            <w:sz w:val="22"/>
            <w:szCs w:val="22"/>
          </w:rPr>
          <w:delText xml:space="preserve">K. Kristjansdottir, </w:delText>
        </w:r>
        <w:r w:rsidRPr="008650FC" w:rsidDel="00F857D3">
          <w:rPr>
            <w:rFonts w:ascii="Arial" w:hAnsi="Arial" w:cs="Arial"/>
            <w:b/>
            <w:sz w:val="22"/>
            <w:szCs w:val="22"/>
          </w:rPr>
          <w:delText>D. Wolfgeher</w:delText>
        </w:r>
        <w:r w:rsidRPr="008650FC" w:rsidDel="00F857D3">
          <w:rPr>
            <w:rFonts w:ascii="Arial" w:hAnsi="Arial" w:cs="Arial"/>
            <w:sz w:val="22"/>
            <w:szCs w:val="22"/>
          </w:rPr>
          <w:delText>, N. Lucius, D.S. Angulo and S.J. Kron</w:delText>
        </w:r>
        <w:r w:rsidRPr="008650FC" w:rsidDel="00F857D3">
          <w:rPr>
            <w:rFonts w:ascii="Arial" w:hAnsi="Arial" w:cs="Arial"/>
            <w:noProof/>
            <w:sz w:val="22"/>
            <w:szCs w:val="22"/>
          </w:rPr>
          <w:delText>., Phosphoprotein profiling by PA-GeLC-MS/MS. J Proteome Res, 2008. 7(7): p. 2812-24.</w:delText>
        </w:r>
        <w:r w:rsidRPr="008650FC" w:rsidDel="00F857D3">
          <w:rPr>
            <w:rFonts w:ascii="Arial" w:hAnsi="Arial" w:cs="Arial"/>
            <w:sz w:val="22"/>
            <w:szCs w:val="22"/>
          </w:rPr>
          <w:delText xml:space="preserve"> PMID:18510356</w:delText>
        </w:r>
      </w:del>
    </w:p>
    <w:p w:rsidR="007C0B90" w:rsidRPr="008650FC" w:rsidDel="00F857D3" w:rsidRDefault="007C0B90" w:rsidP="007C0B90">
      <w:pPr>
        <w:numPr>
          <w:ilvl w:val="0"/>
          <w:numId w:val="20"/>
        </w:numPr>
        <w:tabs>
          <w:tab w:val="left" w:pos="720"/>
        </w:tabs>
        <w:ind w:left="360"/>
        <w:rPr>
          <w:del w:id="23" w:author="Don Wolfgeher" w:date="2019-09-27T14:07:00Z"/>
          <w:rFonts w:ascii="Arial" w:hAnsi="Arial" w:cs="Arial"/>
          <w:sz w:val="22"/>
          <w:szCs w:val="22"/>
        </w:rPr>
      </w:pPr>
      <w:del w:id="24" w:author="Don Wolfgeher" w:date="2019-09-27T14:07:00Z">
        <w:r w:rsidRPr="008650FC" w:rsidDel="00F857D3">
          <w:rPr>
            <w:rFonts w:ascii="Arial" w:hAnsi="Arial" w:cs="Arial"/>
            <w:sz w:val="22"/>
            <w:szCs w:val="22"/>
          </w:rPr>
          <w:delText xml:space="preserve">S.L. Volchenboum, K. Kristjansdottir, </w:delText>
        </w:r>
        <w:r w:rsidRPr="008650FC" w:rsidDel="00F857D3">
          <w:rPr>
            <w:rFonts w:ascii="Arial" w:hAnsi="Arial" w:cs="Arial"/>
            <w:b/>
            <w:sz w:val="22"/>
            <w:szCs w:val="22"/>
          </w:rPr>
          <w:delText>D. Wolfgeher</w:delText>
        </w:r>
        <w:r w:rsidRPr="008650FC" w:rsidDel="00F857D3">
          <w:rPr>
            <w:rFonts w:ascii="Arial" w:hAnsi="Arial" w:cs="Arial"/>
            <w:sz w:val="22"/>
            <w:szCs w:val="22"/>
          </w:rPr>
          <w:delText>, and S.J. Kron</w:delText>
        </w:r>
        <w:r w:rsidRPr="008650FC" w:rsidDel="00F857D3">
          <w:rPr>
            <w:rFonts w:ascii="Arial" w:hAnsi="Arial" w:cs="Arial"/>
            <w:noProof/>
            <w:sz w:val="22"/>
            <w:szCs w:val="22"/>
          </w:rPr>
          <w:delText xml:space="preserve">, Rapid validation of Mascot search results via stable isotope labeling, pair picking, and deconvolution of fragmentation patterns. Mol Cell Proteomics, 2009. 8(8): p. 2011-22. </w:delText>
        </w:r>
        <w:r w:rsidRPr="008650FC" w:rsidDel="00F857D3">
          <w:rPr>
            <w:rFonts w:ascii="Arial" w:hAnsi="Arial" w:cs="Arial"/>
            <w:sz w:val="22"/>
            <w:szCs w:val="22"/>
          </w:rPr>
          <w:delText>PMID:19435713</w:delText>
        </w:r>
      </w:del>
    </w:p>
    <w:p w:rsidR="007C0B90" w:rsidRPr="008650FC" w:rsidDel="00F857D3" w:rsidRDefault="007C0B90" w:rsidP="007C0B90">
      <w:pPr>
        <w:pStyle w:val="Heading1"/>
        <w:numPr>
          <w:ilvl w:val="0"/>
          <w:numId w:val="20"/>
        </w:numPr>
        <w:tabs>
          <w:tab w:val="left" w:pos="720"/>
        </w:tabs>
        <w:ind w:left="360"/>
        <w:jc w:val="left"/>
        <w:rPr>
          <w:del w:id="25" w:author="Don Wolfgeher" w:date="2019-09-27T14:07:00Z"/>
          <w:b w:val="0"/>
        </w:rPr>
      </w:pPr>
      <w:del w:id="26" w:author="Don Wolfgeher" w:date="2019-09-27T14:07:00Z">
        <w:r w:rsidRPr="008650FC" w:rsidDel="00F857D3">
          <w:rPr>
            <w:b w:val="0"/>
          </w:rPr>
          <w:delText xml:space="preserve">Pillai VB, Sundaresan NR, Samant SA, </w:delText>
        </w:r>
        <w:r w:rsidRPr="008650FC" w:rsidDel="00F857D3">
          <w:delText>Wolfgeher D</w:delText>
        </w:r>
        <w:r w:rsidRPr="008650FC" w:rsidDel="00F857D3">
          <w:rPr>
            <w:b w:val="0"/>
          </w:rPr>
          <w:delText xml:space="preserve">, Trivedi CM, Gupta MP. </w:delText>
        </w:r>
        <w:r w:rsidDel="00F857D3">
          <w:rPr>
            <w:b w:val="0"/>
          </w:rPr>
          <w:delText xml:space="preserve"> Acetylation of a Conserved </w:delText>
        </w:r>
        <w:r w:rsidRPr="008650FC" w:rsidDel="00F857D3">
          <w:rPr>
            <w:b w:val="0"/>
          </w:rPr>
          <w:delText>Lysine Residue in the ATP Binding Pocket of p38 Augments Its Kinase Activity during Hypertrophy of Cardiomyocytes. Mol Cell Biol. 2011 Jun; 31(11):2349-63.</w:delText>
        </w:r>
        <w:r w:rsidRPr="008650FC" w:rsidDel="00F857D3">
          <w:rPr>
            <w:b w:val="0"/>
            <w:noProof/>
          </w:rPr>
          <w:tab/>
          <w:delText>PMID:</w:delText>
        </w:r>
        <w:r w:rsidRPr="008650FC" w:rsidDel="00F857D3">
          <w:rPr>
            <w:b w:val="0"/>
          </w:rPr>
          <w:delText xml:space="preserve"> 21444723</w:delText>
        </w:r>
      </w:del>
    </w:p>
    <w:p w:rsidR="007C0B90" w:rsidRDefault="004B6199" w:rsidP="007C0B90">
      <w:pPr>
        <w:pStyle w:val="Default"/>
        <w:tabs>
          <w:tab w:val="left" w:pos="270"/>
        </w:tabs>
        <w:spacing w:line="256" w:lineRule="atLeast"/>
        <w:ind w:left="360" w:right="120" w:hanging="360"/>
      </w:pPr>
      <w:del w:id="27" w:author="Don Wolfgeher" w:date="2019-09-27T14:07:00Z">
        <w:r w:rsidRPr="008650FC" w:rsidDel="00F857D3">
          <w:rPr>
            <w:sz w:val="22"/>
            <w:szCs w:val="22"/>
          </w:rPr>
          <w:fldChar w:fldCharType="end"/>
        </w:r>
      </w:del>
    </w:p>
    <w:p w:rsidR="007C0B90" w:rsidRPr="00B124BA" w:rsidRDefault="007C0B90" w:rsidP="007C0B90">
      <w:pPr>
        <w:pStyle w:val="Default"/>
        <w:tabs>
          <w:tab w:val="left" w:pos="270"/>
        </w:tabs>
        <w:spacing w:line="256" w:lineRule="atLeast"/>
        <w:ind w:right="120"/>
        <w:rPr>
          <w:sz w:val="22"/>
          <w:szCs w:val="22"/>
        </w:rPr>
      </w:pPr>
      <w:r>
        <w:rPr>
          <w:b/>
          <w:bCs/>
        </w:rPr>
        <w:t>D. Research Support</w:t>
      </w:r>
    </w:p>
    <w:p w:rsidR="007C0B90" w:rsidRDefault="007C0B90" w:rsidP="007C0B90">
      <w:pPr>
        <w:pStyle w:val="Default"/>
        <w:rPr>
          <w:b/>
          <w:u w:val="single"/>
        </w:rPr>
      </w:pPr>
    </w:p>
    <w:p w:rsidR="007C0B90" w:rsidRPr="00C9005C" w:rsidRDefault="007C0B90" w:rsidP="007C0B90">
      <w:pPr>
        <w:pStyle w:val="Default"/>
        <w:rPr>
          <w:b/>
          <w:u w:val="single"/>
        </w:rPr>
      </w:pPr>
      <w:r w:rsidRPr="00C9005C">
        <w:rPr>
          <w:b/>
          <w:u w:val="single"/>
        </w:rPr>
        <w:t>Ongoing Research Support</w:t>
      </w:r>
    </w:p>
    <w:p w:rsidR="007C0B90" w:rsidRPr="001334C1" w:rsidRDefault="007C0B90" w:rsidP="007C0B90">
      <w:pPr>
        <w:pStyle w:val="Default"/>
      </w:pPr>
    </w:p>
    <w:p w:rsidR="007C0B90" w:rsidRDefault="007C0B90" w:rsidP="007C0B90">
      <w:pPr>
        <w:pStyle w:val="BodyTextIndent"/>
        <w:ind w:left="0"/>
        <w:jc w:val="left"/>
        <w:rPr>
          <w:color w:val="auto"/>
          <w:sz w:val="22"/>
          <w:szCs w:val="22"/>
        </w:rPr>
      </w:pPr>
    </w:p>
    <w:p w:rsidR="007C0B90" w:rsidRDefault="007C0B90" w:rsidP="007C0B90">
      <w:pPr>
        <w:pStyle w:val="BodyTextIndent"/>
        <w:ind w:left="0"/>
        <w:jc w:val="left"/>
        <w:rPr>
          <w:b/>
          <w:color w:val="auto"/>
          <w:sz w:val="22"/>
          <w:szCs w:val="22"/>
        </w:rPr>
      </w:pPr>
      <w:r w:rsidRPr="001334C1">
        <w:rPr>
          <w:b/>
          <w:color w:val="auto"/>
          <w:sz w:val="22"/>
          <w:szCs w:val="22"/>
        </w:rPr>
        <w:t>Completed</w:t>
      </w:r>
    </w:p>
    <w:p w:rsidR="007C0B90" w:rsidRPr="00796C9F" w:rsidRDefault="007C0B90" w:rsidP="007C0B90">
      <w:pPr>
        <w:pStyle w:val="BodyTextIndent"/>
        <w:numPr>
          <w:ilvl w:val="0"/>
          <w:numId w:val="15"/>
        </w:numPr>
        <w:ind w:hanging="720"/>
        <w:jc w:val="left"/>
        <w:rPr>
          <w:color w:val="auto"/>
          <w:sz w:val="22"/>
          <w:szCs w:val="22"/>
        </w:rPr>
      </w:pPr>
      <w:r w:rsidRPr="00796C9F">
        <w:rPr>
          <w:color w:val="auto"/>
          <w:sz w:val="22"/>
          <w:szCs w:val="22"/>
        </w:rPr>
        <w:t>W81XWH-07-1-0582 (PI K</w:t>
      </w:r>
      <w:r>
        <w:rPr>
          <w:color w:val="auto"/>
          <w:sz w:val="22"/>
          <w:szCs w:val="22"/>
        </w:rPr>
        <w:t>ristjansdottir)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7/30/07-8/31/10</w:t>
      </w:r>
      <w:r w:rsidRPr="00796C9F">
        <w:rPr>
          <w:color w:val="auto"/>
          <w:sz w:val="22"/>
          <w:szCs w:val="22"/>
        </w:rPr>
        <w:tab/>
      </w:r>
    </w:p>
    <w:p w:rsidR="007C0B90" w:rsidRDefault="007C0B90" w:rsidP="007C0B90">
      <w:pPr>
        <w:pStyle w:val="BodyTextIndent"/>
        <w:ind w:left="0"/>
        <w:jc w:val="left"/>
        <w:rPr>
          <w:color w:val="auto"/>
          <w:sz w:val="22"/>
          <w:szCs w:val="22"/>
        </w:rPr>
      </w:pPr>
      <w:r w:rsidRPr="00796C9F">
        <w:rPr>
          <w:color w:val="auto"/>
          <w:sz w:val="22"/>
          <w:szCs w:val="22"/>
        </w:rPr>
        <w:t>“Differential Phosphoprotein Profiling of Tamoxifen Response”</w:t>
      </w:r>
      <w:r w:rsidRPr="00796C9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r w:rsidRPr="00796C9F">
        <w:rPr>
          <w:color w:val="auto"/>
          <w:sz w:val="22"/>
          <w:szCs w:val="22"/>
        </w:rPr>
        <w:t>Fellowship outlining differential phosphoprotein proteome profiling of tamoxifen response to identify biomarkers</w:t>
      </w:r>
      <w:r>
        <w:rPr>
          <w:color w:val="auto"/>
          <w:sz w:val="22"/>
          <w:szCs w:val="22"/>
        </w:rPr>
        <w:t xml:space="preserve"> </w:t>
      </w:r>
      <w:r w:rsidRPr="00796C9F">
        <w:rPr>
          <w:color w:val="auto"/>
          <w:sz w:val="22"/>
          <w:szCs w:val="22"/>
        </w:rPr>
        <w:t xml:space="preserve">and/or mechanism of acquired tamoxifen resistance. </w:t>
      </w:r>
    </w:p>
    <w:p w:rsidR="007C0B90" w:rsidRPr="00B124BA" w:rsidRDefault="007C0B90" w:rsidP="007C0B90">
      <w:pPr>
        <w:pStyle w:val="BodyTextIndent"/>
        <w:ind w:left="0"/>
        <w:jc w:val="left"/>
        <w:rPr>
          <w:color w:val="auto"/>
          <w:sz w:val="22"/>
          <w:szCs w:val="22"/>
        </w:rPr>
      </w:pPr>
    </w:p>
    <w:sectPr w:rsidR="007C0B90" w:rsidRPr="00B124BA" w:rsidSect="007C0B90">
      <w:footerReference w:type="default" r:id="rId10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2D" w:rsidRDefault="00DA4F2D">
      <w:r>
        <w:separator/>
      </w:r>
    </w:p>
  </w:endnote>
  <w:endnote w:type="continuationSeparator" w:id="1">
    <w:p w:rsidR="00DA4F2D" w:rsidRDefault="00DA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90" w:rsidRDefault="007C0B90">
    <w:pPr>
      <w:pStyle w:val="FormFooter"/>
    </w:pPr>
    <w:r>
      <w:t>PHS 398/2590 (Rev. 11/07)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90" w:rsidRDefault="007C0B90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90" w:rsidRPr="00C4536F" w:rsidRDefault="007C0B90">
    <w:pPr>
      <w:pStyle w:val="FormFooterBorder"/>
      <w:rPr>
        <w:lang w:val="fr-FR"/>
      </w:rPr>
    </w:pPr>
    <w:r>
      <w:rPr>
        <w:lang w:val="fr-FR"/>
      </w:rPr>
      <w:t>PHS 398/2590 (Rev. 11</w:t>
    </w:r>
    <w:r w:rsidRPr="00C4536F">
      <w:rPr>
        <w:lang w:val="fr-FR"/>
      </w:rPr>
      <w:t>/07)</w:t>
    </w:r>
    <w:r w:rsidRPr="00C4536F">
      <w:rPr>
        <w:lang w:val="fr-FR"/>
      </w:rPr>
      <w:tab/>
      <w:t xml:space="preserve">Page </w:t>
    </w:r>
    <w:r w:rsidRPr="00C4536F">
      <w:rPr>
        <w:rStyle w:val="PageNumber"/>
        <w:lang w:val="fr-FR"/>
      </w:rPr>
      <w:t xml:space="preserve">    </w:t>
    </w:r>
    <w:r w:rsidRPr="00C4536F">
      <w:rPr>
        <w:lang w:val="fr-FR"/>
      </w:rPr>
      <w:tab/>
    </w:r>
    <w:r w:rsidRPr="00C4536F">
      <w:rPr>
        <w:b/>
        <w:bCs/>
        <w:lang w:val="fr-FR"/>
      </w:rPr>
      <w:t>Continuation Format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2D" w:rsidRDefault="00DA4F2D">
      <w:r>
        <w:separator/>
      </w:r>
    </w:p>
  </w:footnote>
  <w:footnote w:type="continuationSeparator" w:id="1">
    <w:p w:rsidR="00DA4F2D" w:rsidRDefault="00DA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/>
    </w:tblPr>
    <w:tblGrid>
      <w:gridCol w:w="5328"/>
      <w:gridCol w:w="5328"/>
    </w:tblGrid>
    <w:tr w:rsidR="007C0B90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7C0B90" w:rsidRDefault="007C0B90" w:rsidP="007C0B90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7C0B90" w:rsidRDefault="007C0B90" w:rsidP="007C0B90">
          <w:pPr>
            <w:pStyle w:val="DataField11pt-Single"/>
          </w:pPr>
        </w:p>
      </w:tc>
    </w:tr>
  </w:tbl>
  <w:p w:rsidR="007C0B90" w:rsidRDefault="007C0B90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04F6512"/>
    <w:multiLevelType w:val="hybridMultilevel"/>
    <w:tmpl w:val="DD30155C"/>
    <w:lvl w:ilvl="0" w:tplc="D7C8B4A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C6312EB"/>
    <w:multiLevelType w:val="hybridMultilevel"/>
    <w:tmpl w:val="941699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83E0359"/>
    <w:multiLevelType w:val="hybridMultilevel"/>
    <w:tmpl w:val="39CCA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B25399"/>
    <w:multiLevelType w:val="hybridMultilevel"/>
    <w:tmpl w:val="F072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046CB"/>
    <w:multiLevelType w:val="hybridMultilevel"/>
    <w:tmpl w:val="77323B84"/>
    <w:lvl w:ilvl="0" w:tplc="6A2A309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30E3214"/>
    <w:multiLevelType w:val="hybridMultilevel"/>
    <w:tmpl w:val="C63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8"/>
  </w:num>
  <w:num w:numId="15">
    <w:abstractNumId w:val="15"/>
  </w:num>
  <w:num w:numId="16">
    <w:abstractNumId w:val="12"/>
  </w:num>
  <w:num w:numId="17">
    <w:abstractNumId w:val="10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osphoprot R01 NIDDK.enl&lt;/item&gt;&lt;/Libraries&gt;&lt;/ENLibraries&gt;"/>
  </w:docVars>
  <w:rsids>
    <w:rsidRoot w:val="003F6A45"/>
    <w:rsid w:val="002423A5"/>
    <w:rsid w:val="003F6A45"/>
    <w:rsid w:val="004B6199"/>
    <w:rsid w:val="004F5CDC"/>
    <w:rsid w:val="005A44EB"/>
    <w:rsid w:val="007C0B90"/>
    <w:rsid w:val="00967D73"/>
    <w:rsid w:val="00A57767"/>
    <w:rsid w:val="00AD5A48"/>
    <w:rsid w:val="00C91EAB"/>
    <w:rsid w:val="00D52CB4"/>
    <w:rsid w:val="00DA4F2D"/>
    <w:rsid w:val="00EE577A"/>
    <w:rsid w:val="00F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4EB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A44EB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5A44EB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5A44EB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5A44EB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5A44EB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5A44EB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5A44EB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rsid w:val="005A44EB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rsid w:val="005A44EB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rsid w:val="005A44EB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rsid w:val="005A44EB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rsid w:val="005A44EB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rsid w:val="005A44EB"/>
    <w:pPr>
      <w:widowControl w:val="0"/>
      <w:ind w:left="720" w:hanging="720"/>
    </w:pPr>
  </w:style>
  <w:style w:type="paragraph" w:customStyle="1" w:styleId="ReminderList1">
    <w:name w:val="Reminder List 1"/>
    <w:basedOn w:val="Normal"/>
    <w:rsid w:val="005A44EB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A44EB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A44EB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link w:val="BodyTextIndentChar"/>
    <w:rsid w:val="005A44EB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5A44EB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rsid w:val="005A44EB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5A44EB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5A4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4EB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5A44EB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5A44EB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5A44EB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5A44EB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5A44EB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5A44EB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A44EB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5A44EB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5A44EB"/>
    <w:rPr>
      <w:i w:val="0"/>
    </w:rPr>
  </w:style>
  <w:style w:type="paragraph" w:customStyle="1" w:styleId="Default">
    <w:name w:val="Default"/>
    <w:rsid w:val="009E3B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E3B5E"/>
    <w:rPr>
      <w:color w:val="auto"/>
    </w:rPr>
  </w:style>
  <w:style w:type="paragraph" w:customStyle="1" w:styleId="CM5">
    <w:name w:val="CM5"/>
    <w:basedOn w:val="Default"/>
    <w:next w:val="Default"/>
    <w:uiPriority w:val="99"/>
    <w:rsid w:val="009E3B5E"/>
    <w:pPr>
      <w:spacing w:after="248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locked/>
    <w:rsid w:val="00912B81"/>
    <w:rPr>
      <w:rFonts w:ascii="Arial" w:hAnsi="Arial" w:cs="Arial"/>
      <w:color w:val="FF0000"/>
    </w:rPr>
  </w:style>
  <w:style w:type="character" w:customStyle="1" w:styleId="apple-style-span">
    <w:name w:val="apple-style-span"/>
    <w:basedOn w:val="DefaultParagraphFont"/>
    <w:rsid w:val="00EA518C"/>
  </w:style>
  <w:style w:type="character" w:styleId="Hyperlink">
    <w:name w:val="Hyperlink"/>
    <w:basedOn w:val="DefaultParagraphFont"/>
    <w:uiPriority w:val="99"/>
    <w:unhideWhenUsed/>
    <w:rsid w:val="00EA518C"/>
    <w:rPr>
      <w:color w:val="0000FF"/>
      <w:u w:val="single"/>
    </w:rPr>
  </w:style>
  <w:style w:type="paragraph" w:customStyle="1" w:styleId="title1">
    <w:name w:val="title1"/>
    <w:basedOn w:val="Normal"/>
    <w:rsid w:val="00EA518C"/>
    <w:pPr>
      <w:autoSpaceDE/>
      <w:autoSpaceDN/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EA518C"/>
    <w:pPr>
      <w:autoSpaceDE/>
      <w:autoSpaceDN/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Normal"/>
    <w:rsid w:val="00EA518C"/>
    <w:pPr>
      <w:autoSpaceDE/>
      <w:autoSpaceDN/>
      <w:spacing w:before="120" w:line="240" w:lineRule="atLeast"/>
      <w:ind w:left="825"/>
    </w:pPr>
    <w:rPr>
      <w:sz w:val="18"/>
      <w:szCs w:val="18"/>
    </w:rPr>
  </w:style>
  <w:style w:type="paragraph" w:customStyle="1" w:styleId="pmid1">
    <w:name w:val="pmid1"/>
    <w:basedOn w:val="Normal"/>
    <w:rsid w:val="00EA518C"/>
    <w:pPr>
      <w:autoSpaceDE/>
      <w:autoSpaceDN/>
      <w:spacing w:before="100" w:beforeAutospacing="1" w:after="100" w:afterAutospacing="1" w:line="90" w:lineRule="atLeast"/>
      <w:ind w:left="825"/>
    </w:pPr>
    <w:rPr>
      <w:color w:val="696969"/>
      <w:sz w:val="18"/>
      <w:szCs w:val="18"/>
    </w:rPr>
  </w:style>
  <w:style w:type="paragraph" w:customStyle="1" w:styleId="links1">
    <w:name w:val="links1"/>
    <w:basedOn w:val="Normal"/>
    <w:rsid w:val="00EA518C"/>
    <w:pPr>
      <w:autoSpaceDE/>
      <w:autoSpaceDN/>
      <w:spacing w:before="100" w:beforeAutospacing="1" w:after="100" w:afterAutospacing="1" w:line="0" w:lineRule="auto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EA518C"/>
  </w:style>
  <w:style w:type="paragraph" w:styleId="HTMLPreformatted">
    <w:name w:val="HTML Preformatted"/>
    <w:basedOn w:val="Normal"/>
    <w:link w:val="HTMLPreformattedChar"/>
    <w:uiPriority w:val="99"/>
    <w:unhideWhenUsed/>
    <w:rsid w:val="00C90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09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E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88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26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253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805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92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52909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11/07), Biographical Sketch Format Page</vt:lpstr>
    </vt:vector>
  </TitlesOfParts>
  <Company>DHHS/PHS/NIH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11/07), Biographical Sketch Format Page</dc:title>
  <dc:subject>DHHS, Public Health Service Grant Application</dc:subject>
  <dc:creator>Office of Extramural Programs</dc:creator>
  <cp:keywords>PHS Grant Application, PHS 398 (Rev. 11/07), Biographical Sketch Format Page</cp:keywords>
  <cp:lastModifiedBy>Don Wolfgeher</cp:lastModifiedBy>
  <cp:revision>5</cp:revision>
  <cp:lastPrinted>2009-05-11T17:10:00Z</cp:lastPrinted>
  <dcterms:created xsi:type="dcterms:W3CDTF">2019-09-27T18:31:00Z</dcterms:created>
  <dcterms:modified xsi:type="dcterms:W3CDTF">2019-09-27T19:10:00Z</dcterms:modified>
</cp:coreProperties>
</file>